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60" w:rsidRPr="005B681C" w:rsidRDefault="00286160" w:rsidP="00286160">
      <w:pPr>
        <w:pStyle w:val="Heading1"/>
        <w:spacing w:before="0" w:line="760" w:lineRule="atLeast"/>
        <w:jc w:val="center"/>
        <w:rPr>
          <w:rFonts w:ascii="Times New Roman" w:hAnsi="Times New Roman"/>
          <w:i/>
          <w:color w:val="auto"/>
          <w:sz w:val="40"/>
          <w:szCs w:val="54"/>
        </w:rPr>
      </w:pPr>
      <w:bookmarkStart w:id="0" w:name="_GoBack"/>
      <w:bookmarkEnd w:id="0"/>
    </w:p>
    <w:p w:rsidR="00286160" w:rsidRPr="005B681C" w:rsidRDefault="00286160" w:rsidP="00286160">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286160" w:rsidRPr="005B681C" w:rsidRDefault="00286160" w:rsidP="00286160">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Submission of Annual Quality Assurance Report (AQAR) </w:t>
      </w:r>
    </w:p>
    <w:p w:rsidR="00286160" w:rsidRDefault="00286160" w:rsidP="00286160">
      <w:pPr>
        <w:spacing w:after="0" w:line="288" w:lineRule="auto"/>
        <w:jc w:val="center"/>
        <w:rPr>
          <w:rFonts w:ascii="Times New Roman" w:hAnsi="Times New Roman"/>
          <w:b/>
        </w:rPr>
      </w:pPr>
    </w:p>
    <w:p w:rsidR="00286160" w:rsidRDefault="00286160" w:rsidP="00286160">
      <w:pPr>
        <w:spacing w:after="0" w:line="288" w:lineRule="auto"/>
        <w:jc w:val="center"/>
        <w:rPr>
          <w:rFonts w:ascii="Times New Roman" w:hAnsi="Times New Roman"/>
          <w:b/>
        </w:rPr>
      </w:pPr>
    </w:p>
    <w:p w:rsidR="00286160" w:rsidRDefault="00286160" w:rsidP="00286160">
      <w:pPr>
        <w:spacing w:after="0" w:line="288" w:lineRule="auto"/>
        <w:jc w:val="center"/>
        <w:rPr>
          <w:rFonts w:ascii="Times New Roman" w:hAnsi="Times New Roman"/>
          <w:b/>
        </w:rPr>
      </w:pPr>
    </w:p>
    <w:p w:rsidR="00286160" w:rsidRDefault="00286160" w:rsidP="00286160">
      <w:pPr>
        <w:spacing w:after="0" w:line="288" w:lineRule="auto"/>
        <w:jc w:val="center"/>
        <w:rPr>
          <w:rFonts w:ascii="Times New Roman" w:hAnsi="Times New Roman"/>
          <w:b/>
        </w:rPr>
      </w:pPr>
      <w:r>
        <w:rPr>
          <w:rFonts w:ascii="Times New Roman" w:hAnsi="Times New Roman"/>
          <w:b/>
        </w:rPr>
        <w:t>Track ID</w:t>
      </w:r>
    </w:p>
    <w:p w:rsidR="00286160" w:rsidRPr="00B5423C" w:rsidRDefault="0069150C" w:rsidP="00286160">
      <w:pPr>
        <w:spacing w:after="0"/>
        <w:jc w:val="center"/>
        <w:rPr>
          <w:rFonts w:ascii="Times New Roman" w:hAnsi="Times New Roman"/>
          <w:b/>
          <w:sz w:val="40"/>
          <w:szCs w:val="24"/>
        </w:rPr>
      </w:pPr>
      <w:r>
        <w:rPr>
          <w:rFonts w:ascii="Times New Roman" w:hAnsi="Times New Roman"/>
          <w:b/>
          <w:noProof/>
          <w:lang w:val="en-GB" w:eastAsia="en-GB"/>
        </w:rPr>
        <mc:AlternateContent>
          <mc:Choice Requires="wps">
            <w:drawing>
              <wp:anchor distT="0" distB="0" distL="114300" distR="114300" simplePos="0" relativeHeight="251705856" behindDoc="0" locked="0" layoutInCell="1" allowOverlap="1">
                <wp:simplePos x="0" y="0"/>
                <wp:positionH relativeFrom="column">
                  <wp:posOffset>1764030</wp:posOffset>
                </wp:positionH>
                <wp:positionV relativeFrom="paragraph">
                  <wp:posOffset>10795</wp:posOffset>
                </wp:positionV>
                <wp:extent cx="2392680" cy="0"/>
                <wp:effectExtent l="11430" t="8255" r="5715" b="10795"/>
                <wp:wrapNone/>
                <wp:docPr id="22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868FA" id="_x0000_t32" coordsize="21600,21600" o:spt="32" o:oned="t" path="m,l21600,21600e" filled="f">
                <v:path arrowok="t" fillok="f" o:connecttype="none"/>
                <o:lock v:ext="edit" shapetype="t"/>
              </v:shapetype>
              <v:shape id="AutoShape 95" o:spid="_x0000_s1026" type="#_x0000_t32" style="position:absolute;margin-left:138.9pt;margin-top:.85pt;width:188.4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eZ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"/>
            </w:pict>
          </mc:Fallback>
        </mc:AlternateContent>
      </w:r>
      <w:r w:rsidR="00286160" w:rsidRPr="00B5423C">
        <w:rPr>
          <w:rFonts w:ascii="Times New Roman" w:hAnsi="Times New Roman"/>
          <w:b/>
          <w:sz w:val="40"/>
          <w:szCs w:val="24"/>
        </w:rPr>
        <w:t>KLCOGN 16785</w:t>
      </w:r>
    </w:p>
    <w:p w:rsidR="00286160" w:rsidRDefault="00286160" w:rsidP="00286160">
      <w:pPr>
        <w:spacing w:line="288" w:lineRule="auto"/>
        <w:rPr>
          <w:rFonts w:ascii="Times New Roman" w:hAnsi="Times New Roman"/>
          <w:b/>
        </w:rPr>
      </w:pPr>
    </w:p>
    <w:p w:rsidR="00286160" w:rsidRDefault="00286160" w:rsidP="00286160">
      <w:pPr>
        <w:spacing w:line="288" w:lineRule="auto"/>
        <w:jc w:val="center"/>
        <w:rPr>
          <w:rFonts w:ascii="Times New Roman" w:hAnsi="Times New Roman"/>
          <w:b/>
        </w:rPr>
      </w:pPr>
      <w:r>
        <w:rPr>
          <w:rFonts w:ascii="Times New Roman" w:hAnsi="Times New Roman"/>
          <w:b/>
          <w:noProof/>
          <w:lang w:val="en-GB" w:eastAsia="en-GB"/>
        </w:rPr>
        <w:drawing>
          <wp:inline distT="0" distB="0" distL="0" distR="0">
            <wp:extent cx="861060" cy="755015"/>
            <wp:effectExtent l="19050" t="0" r="0" b="0"/>
            <wp:docPr id="8" name="Picture 8" descr="C:\Documents and Settings\User\My Documents\Downloads\sreebudha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My Documents\Downloads\sreebudha_final.png"/>
                    <pic:cNvPicPr>
                      <a:picLocks noChangeAspect="1" noChangeArrowheads="1"/>
                    </pic:cNvPicPr>
                  </pic:nvPicPr>
                  <pic:blipFill>
                    <a:blip r:embed="rId7" cstate="print"/>
                    <a:srcRect/>
                    <a:stretch>
                      <a:fillRect/>
                    </a:stretch>
                  </pic:blipFill>
                  <pic:spPr bwMode="auto">
                    <a:xfrm>
                      <a:off x="0" y="0"/>
                      <a:ext cx="861060" cy="755015"/>
                    </a:xfrm>
                    <a:prstGeom prst="rect">
                      <a:avLst/>
                    </a:prstGeom>
                    <a:noFill/>
                    <a:ln w="9525">
                      <a:noFill/>
                      <a:miter lim="800000"/>
                      <a:headEnd/>
                      <a:tailEnd/>
                    </a:ln>
                  </pic:spPr>
                </pic:pic>
              </a:graphicData>
            </a:graphic>
          </wp:inline>
        </w:drawing>
      </w:r>
    </w:p>
    <w:p w:rsidR="00286160" w:rsidRDefault="00286160" w:rsidP="00286160">
      <w:pPr>
        <w:spacing w:after="0" w:line="288" w:lineRule="auto"/>
        <w:jc w:val="center"/>
        <w:rPr>
          <w:rFonts w:ascii="Times New Roman" w:hAnsi="Times New Roman"/>
          <w:b/>
          <w:sz w:val="48"/>
        </w:rPr>
      </w:pPr>
      <w:r w:rsidRPr="00BC7D57">
        <w:rPr>
          <w:rFonts w:ascii="Times New Roman" w:hAnsi="Times New Roman"/>
          <w:b/>
          <w:sz w:val="48"/>
        </w:rPr>
        <w:t>Sree Buddha College of</w:t>
      </w:r>
      <w:r>
        <w:rPr>
          <w:rFonts w:ascii="Times New Roman" w:hAnsi="Times New Roman"/>
          <w:b/>
          <w:sz w:val="48"/>
        </w:rPr>
        <w:t xml:space="preserve"> Engineering</w:t>
      </w:r>
      <w:r w:rsidRPr="00BC7D57">
        <w:rPr>
          <w:rFonts w:ascii="Times New Roman" w:hAnsi="Times New Roman"/>
          <w:b/>
          <w:sz w:val="48"/>
        </w:rPr>
        <w:t xml:space="preserve"> </w:t>
      </w:r>
    </w:p>
    <w:p w:rsidR="00286160" w:rsidRPr="00BC7D57" w:rsidRDefault="00286160" w:rsidP="00286160">
      <w:pPr>
        <w:spacing w:line="288" w:lineRule="auto"/>
        <w:jc w:val="center"/>
        <w:rPr>
          <w:rFonts w:ascii="Times New Roman" w:hAnsi="Times New Roman"/>
          <w:sz w:val="36"/>
        </w:rPr>
      </w:pPr>
      <w:r w:rsidRPr="00BC7D57">
        <w:rPr>
          <w:rFonts w:ascii="Times New Roman" w:hAnsi="Times New Roman"/>
          <w:sz w:val="36"/>
        </w:rPr>
        <w:t>Pattoor, Alappuzha, Kerala.</w:t>
      </w:r>
    </w:p>
    <w:p w:rsidR="00286160" w:rsidRPr="005B681C" w:rsidRDefault="00286160" w:rsidP="00286160">
      <w:pPr>
        <w:spacing w:line="288" w:lineRule="auto"/>
        <w:rPr>
          <w:rFonts w:ascii="Times New Roman" w:hAnsi="Times New Roman"/>
        </w:rPr>
      </w:pPr>
    </w:p>
    <w:p w:rsidR="00286160" w:rsidRPr="005B681C" w:rsidRDefault="00286160" w:rsidP="00286160">
      <w:pPr>
        <w:spacing w:line="288" w:lineRule="auto"/>
        <w:rPr>
          <w:rFonts w:ascii="Times New Roman" w:hAnsi="Times New Roman"/>
        </w:rPr>
      </w:pPr>
    </w:p>
    <w:p w:rsidR="00286160" w:rsidRDefault="00286160" w:rsidP="00286160">
      <w:pPr>
        <w:keepNext/>
        <w:tabs>
          <w:tab w:val="left" w:pos="454"/>
          <w:tab w:val="left" w:pos="907"/>
        </w:tabs>
        <w:autoSpaceDE w:val="0"/>
        <w:autoSpaceDN w:val="0"/>
        <w:adjustRightInd w:val="0"/>
        <w:jc w:val="center"/>
        <w:rPr>
          <w:rFonts w:ascii="Times New Roman" w:hAnsi="Times New Roman"/>
          <w:noProof/>
          <w:sz w:val="48"/>
        </w:rPr>
      </w:pPr>
    </w:p>
    <w:p w:rsidR="00286160" w:rsidRPr="005B681C" w:rsidRDefault="00286160" w:rsidP="00286160">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lang w:val="en-GB" w:eastAsia="en-GB"/>
        </w:rPr>
        <w:drawing>
          <wp:inline distT="0" distB="0" distL="0" distR="0">
            <wp:extent cx="808355" cy="775970"/>
            <wp:effectExtent l="19050" t="0" r="0"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286160" w:rsidRPr="005B681C" w:rsidRDefault="00286160" w:rsidP="00286160">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lang w:val="en-GB" w:eastAsia="en-GB"/>
        </w:rPr>
        <w:drawing>
          <wp:inline distT="0" distB="0" distL="0" distR="0">
            <wp:extent cx="3583305" cy="393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Pr>
          <w:rFonts w:ascii="Book Antiqua" w:hAnsi="Book Antiqua"/>
          <w:b/>
          <w:noProof/>
          <w:sz w:val="32"/>
          <w:lang w:val="en-GB" w:eastAsia="en-GB"/>
        </w:rPr>
        <w:drawing>
          <wp:inline distT="0" distB="0" distL="0" distR="0">
            <wp:extent cx="2689860" cy="2660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286160" w:rsidRPr="005B681C" w:rsidRDefault="00286160" w:rsidP="0028616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99685C" w:rsidRPr="002A168F" w:rsidRDefault="00286160" w:rsidP="002A168F">
      <w:pPr>
        <w:spacing w:after="0" w:line="240" w:lineRule="auto"/>
        <w:jc w:val="center"/>
        <w:rPr>
          <w:rFonts w:ascii="Times New Roman" w:hAnsi="Times New Roman"/>
        </w:rPr>
      </w:pPr>
      <w:r w:rsidRPr="005B681C">
        <w:rPr>
          <w:rFonts w:ascii="Times New Roman" w:hAnsi="Times New Roman"/>
        </w:rPr>
        <w:t>P. O. Box. No. 1075, Opp: NLSIU, Nagar</w:t>
      </w:r>
      <w:r w:rsidR="002A168F">
        <w:rPr>
          <w:rFonts w:ascii="Times New Roman" w:hAnsi="Times New Roman"/>
        </w:rPr>
        <w:t>bhavi, Bangalore - 560 072 India</w:t>
      </w:r>
    </w:p>
    <w:p w:rsidR="00033342" w:rsidRDefault="00033342" w:rsidP="00033342">
      <w:pPr>
        <w:keepNext/>
        <w:tabs>
          <w:tab w:val="left" w:pos="454"/>
          <w:tab w:val="left" w:pos="907"/>
        </w:tabs>
        <w:autoSpaceDE w:val="0"/>
        <w:autoSpaceDN w:val="0"/>
        <w:adjustRightInd w:val="0"/>
        <w:spacing w:after="0" w:line="240" w:lineRule="auto"/>
        <w:jc w:val="right"/>
        <w:rPr>
          <w:rFonts w:ascii="Times New Roman" w:hAnsi="Times New Roman"/>
          <w:bCs/>
          <w:sz w:val="24"/>
          <w:szCs w:val="24"/>
        </w:rPr>
      </w:pPr>
    </w:p>
    <w:p w:rsidR="00033342" w:rsidRDefault="00033342" w:rsidP="00033342">
      <w:pPr>
        <w:keepNext/>
        <w:tabs>
          <w:tab w:val="left" w:pos="454"/>
          <w:tab w:val="left" w:pos="907"/>
        </w:tabs>
        <w:autoSpaceDE w:val="0"/>
        <w:autoSpaceDN w:val="0"/>
        <w:adjustRightInd w:val="0"/>
        <w:spacing w:after="0" w:line="240" w:lineRule="auto"/>
        <w:jc w:val="right"/>
        <w:rPr>
          <w:rFonts w:ascii="Times New Roman" w:hAnsi="Times New Roman"/>
          <w:bCs/>
          <w:sz w:val="24"/>
          <w:szCs w:val="24"/>
        </w:rPr>
      </w:pPr>
    </w:p>
    <w:p w:rsidR="00033342" w:rsidRDefault="00033342" w:rsidP="00033342">
      <w:pPr>
        <w:keepNext/>
        <w:tabs>
          <w:tab w:val="left" w:pos="454"/>
          <w:tab w:val="left" w:pos="907"/>
        </w:tabs>
        <w:autoSpaceDE w:val="0"/>
        <w:autoSpaceDN w:val="0"/>
        <w:adjustRightInd w:val="0"/>
        <w:spacing w:after="0" w:line="240" w:lineRule="auto"/>
        <w:jc w:val="right"/>
        <w:rPr>
          <w:rFonts w:ascii="Times New Roman" w:hAnsi="Times New Roman"/>
          <w:bCs/>
          <w:sz w:val="24"/>
          <w:szCs w:val="24"/>
        </w:rPr>
      </w:pPr>
    </w:p>
    <w:p w:rsidR="00033342" w:rsidRDefault="00033342" w:rsidP="00033342">
      <w:pPr>
        <w:keepNext/>
        <w:tabs>
          <w:tab w:val="left" w:pos="454"/>
          <w:tab w:val="left" w:pos="907"/>
        </w:tabs>
        <w:autoSpaceDE w:val="0"/>
        <w:autoSpaceDN w:val="0"/>
        <w:adjustRightInd w:val="0"/>
        <w:spacing w:after="0" w:line="240" w:lineRule="auto"/>
        <w:jc w:val="right"/>
        <w:rPr>
          <w:rFonts w:ascii="Times New Roman" w:hAnsi="Times New Roman"/>
          <w:bCs/>
          <w:sz w:val="24"/>
          <w:szCs w:val="24"/>
        </w:rPr>
      </w:pPr>
    </w:p>
    <w:p w:rsidR="00033342" w:rsidRDefault="00033342" w:rsidP="00033342">
      <w:pPr>
        <w:keepNext/>
        <w:tabs>
          <w:tab w:val="left" w:pos="454"/>
          <w:tab w:val="left" w:pos="907"/>
        </w:tabs>
        <w:autoSpaceDE w:val="0"/>
        <w:autoSpaceDN w:val="0"/>
        <w:adjustRightInd w:val="0"/>
        <w:spacing w:after="0" w:line="240" w:lineRule="auto"/>
        <w:jc w:val="right"/>
        <w:rPr>
          <w:rFonts w:ascii="Times New Roman" w:hAnsi="Times New Roman"/>
          <w:bCs/>
          <w:sz w:val="24"/>
          <w:szCs w:val="24"/>
        </w:rPr>
      </w:pPr>
    </w:p>
    <w:p w:rsidR="00033342" w:rsidRDefault="00033342" w:rsidP="00033342">
      <w:pPr>
        <w:keepNext/>
        <w:tabs>
          <w:tab w:val="left" w:pos="454"/>
          <w:tab w:val="left" w:pos="907"/>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No: IQAC/NAAC/16                                                                        30.06.2016</w:t>
      </w:r>
    </w:p>
    <w:p w:rsidR="00033342" w:rsidRPr="00EA4EAD" w:rsidRDefault="00033342" w:rsidP="00033342">
      <w:pPr>
        <w:keepNext/>
        <w:tabs>
          <w:tab w:val="left" w:pos="454"/>
          <w:tab w:val="left" w:pos="907"/>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p>
    <w:p w:rsidR="00033342" w:rsidRPr="00EA4EAD" w:rsidRDefault="00033342" w:rsidP="00033342">
      <w:pPr>
        <w:keepNext/>
        <w:tabs>
          <w:tab w:val="left" w:pos="454"/>
          <w:tab w:val="left" w:pos="907"/>
        </w:tabs>
        <w:autoSpaceDE w:val="0"/>
        <w:autoSpaceDN w:val="0"/>
        <w:adjustRightInd w:val="0"/>
        <w:spacing w:after="0" w:line="240" w:lineRule="auto"/>
        <w:rPr>
          <w:rFonts w:ascii="Times New Roman" w:hAnsi="Times New Roman"/>
          <w:bCs/>
          <w:sz w:val="24"/>
          <w:szCs w:val="24"/>
        </w:rPr>
      </w:pPr>
      <w:r w:rsidRPr="00EA4EAD">
        <w:rPr>
          <w:rFonts w:ascii="Times New Roman" w:hAnsi="Times New Roman"/>
          <w:bCs/>
          <w:sz w:val="24"/>
          <w:szCs w:val="24"/>
        </w:rPr>
        <w:t>To</w:t>
      </w:r>
      <w:r>
        <w:rPr>
          <w:rFonts w:ascii="Times New Roman" w:hAnsi="Times New Roman"/>
          <w:bCs/>
          <w:sz w:val="24"/>
          <w:szCs w:val="24"/>
        </w:rPr>
        <w:t>,</w:t>
      </w:r>
    </w:p>
    <w:p w:rsidR="00033342" w:rsidRPr="00EA4EAD" w:rsidRDefault="00033342" w:rsidP="00033342">
      <w:pPr>
        <w:keepNext/>
        <w:tabs>
          <w:tab w:val="left" w:pos="454"/>
          <w:tab w:val="left" w:pos="907"/>
        </w:tabs>
        <w:autoSpaceDE w:val="0"/>
        <w:autoSpaceDN w:val="0"/>
        <w:adjustRightInd w:val="0"/>
        <w:spacing w:after="0" w:line="240" w:lineRule="auto"/>
        <w:rPr>
          <w:rFonts w:ascii="Times New Roman" w:hAnsi="Times New Roman"/>
          <w:bCs/>
          <w:sz w:val="24"/>
          <w:szCs w:val="24"/>
        </w:rPr>
      </w:pPr>
    </w:p>
    <w:p w:rsidR="00033342" w:rsidRPr="00EA4EAD" w:rsidRDefault="00033342" w:rsidP="00033342">
      <w:pPr>
        <w:keepNext/>
        <w:tabs>
          <w:tab w:val="left" w:pos="454"/>
          <w:tab w:val="left" w:pos="907"/>
        </w:tabs>
        <w:autoSpaceDE w:val="0"/>
        <w:autoSpaceDN w:val="0"/>
        <w:adjustRightInd w:val="0"/>
        <w:spacing w:after="0" w:line="240" w:lineRule="auto"/>
        <w:rPr>
          <w:rFonts w:ascii="Times New Roman" w:hAnsi="Times New Roman"/>
          <w:b/>
          <w:bCs/>
          <w:sz w:val="24"/>
          <w:szCs w:val="24"/>
        </w:rPr>
      </w:pPr>
      <w:r w:rsidRPr="00EA4EAD">
        <w:rPr>
          <w:rFonts w:ascii="Times New Roman" w:hAnsi="Times New Roman"/>
          <w:b/>
          <w:bCs/>
          <w:sz w:val="24"/>
          <w:szCs w:val="24"/>
        </w:rPr>
        <w:t>THE DIRECTOR</w:t>
      </w:r>
    </w:p>
    <w:p w:rsidR="00033342" w:rsidRPr="00EA4EAD" w:rsidRDefault="00033342" w:rsidP="00033342">
      <w:pPr>
        <w:keepNext/>
        <w:tabs>
          <w:tab w:val="left" w:pos="454"/>
          <w:tab w:val="left" w:pos="907"/>
        </w:tabs>
        <w:autoSpaceDE w:val="0"/>
        <w:autoSpaceDN w:val="0"/>
        <w:adjustRightInd w:val="0"/>
        <w:spacing w:after="0" w:line="240" w:lineRule="auto"/>
        <w:rPr>
          <w:rFonts w:ascii="Times New Roman" w:hAnsi="Times New Roman"/>
          <w:sz w:val="24"/>
          <w:szCs w:val="24"/>
        </w:rPr>
      </w:pPr>
      <w:r w:rsidRPr="00EA4EAD">
        <w:rPr>
          <w:rFonts w:ascii="Times New Roman" w:hAnsi="Times New Roman"/>
          <w:bCs/>
          <w:sz w:val="24"/>
          <w:szCs w:val="24"/>
        </w:rPr>
        <w:t>NATIONAL ASSESSMENT AND ACCREDITATION COUNCIL</w:t>
      </w:r>
      <w:r w:rsidRPr="00EA4EAD">
        <w:rPr>
          <w:rFonts w:ascii="Times New Roman" w:hAnsi="Times New Roman"/>
          <w:sz w:val="24"/>
          <w:szCs w:val="24"/>
        </w:rPr>
        <w:br/>
        <w:t>P. O. Box. No. 1075, Opp: NLSIU, Nagarbhavi,</w:t>
      </w:r>
    </w:p>
    <w:p w:rsidR="00033342" w:rsidRPr="00EA4EAD" w:rsidRDefault="00033342" w:rsidP="00033342">
      <w:pPr>
        <w:keepNext/>
        <w:tabs>
          <w:tab w:val="left" w:pos="454"/>
          <w:tab w:val="left" w:pos="907"/>
        </w:tabs>
        <w:autoSpaceDE w:val="0"/>
        <w:autoSpaceDN w:val="0"/>
        <w:adjustRightInd w:val="0"/>
        <w:spacing w:after="0" w:line="240" w:lineRule="auto"/>
        <w:rPr>
          <w:rFonts w:ascii="Times New Roman" w:hAnsi="Times New Roman"/>
          <w:sz w:val="24"/>
          <w:szCs w:val="24"/>
        </w:rPr>
      </w:pPr>
      <w:r w:rsidRPr="00EA4EAD">
        <w:rPr>
          <w:rFonts w:ascii="Times New Roman" w:hAnsi="Times New Roman"/>
          <w:sz w:val="24"/>
          <w:szCs w:val="24"/>
        </w:rPr>
        <w:t xml:space="preserve">Bangalore - 560 072 </w:t>
      </w:r>
    </w:p>
    <w:p w:rsidR="00033342" w:rsidRPr="00EA4EAD" w:rsidRDefault="00033342" w:rsidP="00033342">
      <w:pPr>
        <w:rPr>
          <w:rFonts w:ascii="Times New Roman" w:hAnsi="Times New Roman"/>
          <w:sz w:val="24"/>
          <w:szCs w:val="24"/>
        </w:rPr>
      </w:pPr>
    </w:p>
    <w:p w:rsidR="00033342" w:rsidRPr="00EA4EAD" w:rsidRDefault="00033342" w:rsidP="00033342">
      <w:pPr>
        <w:rPr>
          <w:rFonts w:ascii="Times New Roman" w:hAnsi="Times New Roman"/>
          <w:sz w:val="24"/>
          <w:szCs w:val="24"/>
        </w:rPr>
      </w:pPr>
      <w:r w:rsidRPr="00EA4EAD">
        <w:rPr>
          <w:rFonts w:ascii="Times New Roman" w:hAnsi="Times New Roman"/>
          <w:sz w:val="24"/>
          <w:szCs w:val="24"/>
        </w:rPr>
        <w:t>Dear Sir,</w:t>
      </w:r>
    </w:p>
    <w:p w:rsidR="00033342" w:rsidRPr="00EA4EAD" w:rsidRDefault="00033342" w:rsidP="00033342">
      <w:pPr>
        <w:spacing w:after="0" w:line="240" w:lineRule="auto"/>
        <w:jc w:val="both"/>
        <w:rPr>
          <w:rFonts w:ascii="Times New Roman" w:hAnsi="Times New Roman"/>
          <w:sz w:val="24"/>
          <w:szCs w:val="24"/>
        </w:rPr>
      </w:pPr>
      <w:r w:rsidRPr="00EA4EAD">
        <w:rPr>
          <w:rFonts w:ascii="Times New Roman" w:hAnsi="Times New Roman"/>
          <w:sz w:val="24"/>
          <w:szCs w:val="24"/>
        </w:rPr>
        <w:t xml:space="preserve">Sub: Submission of </w:t>
      </w:r>
      <w:r w:rsidRPr="00EA4EAD">
        <w:rPr>
          <w:rFonts w:ascii="Times New Roman" w:hAnsi="Times New Roman"/>
          <w:b/>
          <w:sz w:val="24"/>
          <w:szCs w:val="24"/>
        </w:rPr>
        <w:t>Annual Quality Assurance Report (AQAR) 201</w:t>
      </w:r>
      <w:r>
        <w:rPr>
          <w:rFonts w:ascii="Times New Roman" w:hAnsi="Times New Roman"/>
          <w:b/>
          <w:sz w:val="24"/>
          <w:szCs w:val="24"/>
        </w:rPr>
        <w:t>5</w:t>
      </w:r>
      <w:r w:rsidRPr="00EA4EAD">
        <w:rPr>
          <w:rFonts w:ascii="Times New Roman" w:hAnsi="Times New Roman"/>
          <w:b/>
          <w:sz w:val="24"/>
          <w:szCs w:val="24"/>
        </w:rPr>
        <w:t>-1</w:t>
      </w:r>
      <w:r>
        <w:rPr>
          <w:rFonts w:ascii="Times New Roman" w:hAnsi="Times New Roman"/>
          <w:b/>
          <w:sz w:val="24"/>
          <w:szCs w:val="24"/>
        </w:rPr>
        <w:t>6</w:t>
      </w:r>
      <w:r w:rsidRPr="00EA4EAD">
        <w:rPr>
          <w:rFonts w:ascii="Times New Roman" w:hAnsi="Times New Roman"/>
          <w:sz w:val="24"/>
          <w:szCs w:val="24"/>
        </w:rPr>
        <w:t xml:space="preserve"> of Sree Buddha College of Engineering, Pattoor, </w:t>
      </w:r>
      <w:r w:rsidR="003525D1">
        <w:rPr>
          <w:rFonts w:ascii="Times New Roman" w:hAnsi="Times New Roman"/>
          <w:sz w:val="24"/>
          <w:szCs w:val="24"/>
        </w:rPr>
        <w:t>Nooranad, 690529, Ala</w:t>
      </w:r>
      <w:r>
        <w:rPr>
          <w:rFonts w:ascii="Times New Roman" w:hAnsi="Times New Roman"/>
          <w:sz w:val="24"/>
          <w:szCs w:val="24"/>
        </w:rPr>
        <w:t>ppuzha</w:t>
      </w:r>
      <w:r w:rsidRPr="00EA4EAD">
        <w:rPr>
          <w:rFonts w:ascii="Times New Roman" w:hAnsi="Times New Roman"/>
          <w:sz w:val="24"/>
          <w:szCs w:val="24"/>
        </w:rPr>
        <w:t>, Kerala.</w:t>
      </w:r>
    </w:p>
    <w:p w:rsidR="00033342" w:rsidRPr="00EA4EAD" w:rsidRDefault="00033342" w:rsidP="00033342">
      <w:pPr>
        <w:spacing w:after="0" w:line="240" w:lineRule="auto"/>
        <w:jc w:val="both"/>
        <w:rPr>
          <w:rFonts w:ascii="Times New Roman" w:hAnsi="Times New Roman"/>
          <w:sz w:val="24"/>
          <w:szCs w:val="24"/>
        </w:rPr>
      </w:pPr>
    </w:p>
    <w:p w:rsidR="00033342" w:rsidRPr="00EA4EAD" w:rsidRDefault="00033342" w:rsidP="00033342">
      <w:pPr>
        <w:spacing w:after="0"/>
        <w:rPr>
          <w:rFonts w:ascii="Times New Roman" w:hAnsi="Times New Roman"/>
          <w:b/>
          <w:sz w:val="24"/>
          <w:szCs w:val="24"/>
        </w:rPr>
      </w:pPr>
      <w:r w:rsidRPr="00EA4EAD">
        <w:rPr>
          <w:rFonts w:ascii="Times New Roman" w:hAnsi="Times New Roman"/>
          <w:sz w:val="24"/>
          <w:szCs w:val="24"/>
        </w:rPr>
        <w:t>Ref:  TRACK ID</w:t>
      </w:r>
      <w:r>
        <w:rPr>
          <w:rFonts w:ascii="Times New Roman" w:hAnsi="Times New Roman"/>
          <w:sz w:val="24"/>
          <w:szCs w:val="24"/>
        </w:rPr>
        <w:t xml:space="preserve">: </w:t>
      </w:r>
      <w:r w:rsidRPr="00EA4EAD">
        <w:rPr>
          <w:rFonts w:ascii="Times New Roman" w:hAnsi="Times New Roman"/>
          <w:sz w:val="24"/>
          <w:szCs w:val="24"/>
        </w:rPr>
        <w:t xml:space="preserve"> </w:t>
      </w:r>
      <w:r w:rsidRPr="00EA4EAD">
        <w:rPr>
          <w:rFonts w:ascii="Times New Roman" w:hAnsi="Times New Roman"/>
          <w:b/>
          <w:sz w:val="24"/>
          <w:szCs w:val="24"/>
        </w:rPr>
        <w:t>KLCOGN 16785</w:t>
      </w:r>
    </w:p>
    <w:p w:rsidR="00033342" w:rsidRPr="00EA4EAD" w:rsidRDefault="00033342" w:rsidP="00033342">
      <w:pPr>
        <w:spacing w:after="0" w:line="240" w:lineRule="auto"/>
        <w:rPr>
          <w:rFonts w:ascii="Times New Roman" w:hAnsi="Times New Roman"/>
          <w:sz w:val="24"/>
          <w:szCs w:val="24"/>
        </w:rPr>
      </w:pPr>
    </w:p>
    <w:p w:rsidR="00033342" w:rsidRDefault="00033342" w:rsidP="00033342">
      <w:pPr>
        <w:spacing w:after="0" w:line="240" w:lineRule="auto"/>
        <w:jc w:val="both"/>
        <w:rPr>
          <w:rFonts w:ascii="Times New Roman" w:hAnsi="Times New Roman"/>
          <w:sz w:val="24"/>
          <w:szCs w:val="24"/>
        </w:rPr>
      </w:pPr>
      <w:r w:rsidRPr="00EA4EAD">
        <w:rPr>
          <w:rFonts w:ascii="Times New Roman" w:hAnsi="Times New Roman"/>
          <w:sz w:val="24"/>
          <w:szCs w:val="24"/>
        </w:rPr>
        <w:t>Warm Greetings</w:t>
      </w:r>
      <w:r>
        <w:rPr>
          <w:rFonts w:ascii="Times New Roman" w:hAnsi="Times New Roman"/>
          <w:sz w:val="24"/>
          <w:szCs w:val="24"/>
        </w:rPr>
        <w:t>.</w:t>
      </w:r>
    </w:p>
    <w:p w:rsidR="00033342" w:rsidRPr="00EA4EAD" w:rsidRDefault="00033342" w:rsidP="0003334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33342" w:rsidRPr="00EA4EAD" w:rsidRDefault="00033342" w:rsidP="00033342">
      <w:pPr>
        <w:spacing w:after="0" w:line="240" w:lineRule="auto"/>
        <w:jc w:val="both"/>
        <w:rPr>
          <w:rFonts w:ascii="Times New Roman" w:hAnsi="Times New Roman"/>
          <w:sz w:val="24"/>
          <w:szCs w:val="24"/>
        </w:rPr>
      </w:pPr>
      <w:r w:rsidRPr="00EA4EAD">
        <w:rPr>
          <w:rFonts w:ascii="Times New Roman" w:hAnsi="Times New Roman"/>
          <w:sz w:val="24"/>
          <w:szCs w:val="24"/>
        </w:rPr>
        <w:t xml:space="preserve">Sree Buddha College of Engineering (SBCE) is accredited with </w:t>
      </w:r>
      <w:r>
        <w:rPr>
          <w:rFonts w:ascii="Times New Roman" w:hAnsi="Times New Roman"/>
          <w:sz w:val="24"/>
          <w:szCs w:val="24"/>
        </w:rPr>
        <w:t>‘B’ Grade for 5 years</w:t>
      </w:r>
      <w:r w:rsidRPr="00EA4EAD">
        <w:rPr>
          <w:rFonts w:ascii="Times New Roman" w:hAnsi="Times New Roman"/>
          <w:sz w:val="24"/>
          <w:szCs w:val="24"/>
        </w:rPr>
        <w:t xml:space="preserve"> from </w:t>
      </w:r>
      <w:r>
        <w:rPr>
          <w:rFonts w:ascii="Times New Roman" w:hAnsi="Times New Roman"/>
          <w:sz w:val="24"/>
          <w:szCs w:val="24"/>
        </w:rPr>
        <w:t>9/12/2014.</w:t>
      </w:r>
    </w:p>
    <w:p w:rsidR="00033342" w:rsidRPr="00EA4EAD" w:rsidRDefault="00033342" w:rsidP="00033342">
      <w:pPr>
        <w:spacing w:after="0" w:line="240" w:lineRule="auto"/>
        <w:jc w:val="both"/>
        <w:rPr>
          <w:rFonts w:ascii="Times New Roman" w:hAnsi="Times New Roman"/>
          <w:sz w:val="24"/>
          <w:szCs w:val="24"/>
        </w:rPr>
      </w:pPr>
    </w:p>
    <w:p w:rsidR="00033342" w:rsidRDefault="00033342" w:rsidP="00033342">
      <w:pPr>
        <w:spacing w:after="0" w:line="240" w:lineRule="auto"/>
        <w:jc w:val="both"/>
        <w:rPr>
          <w:rFonts w:ascii="Times New Roman" w:hAnsi="Times New Roman"/>
          <w:sz w:val="24"/>
          <w:szCs w:val="24"/>
        </w:rPr>
      </w:pPr>
      <w:r w:rsidRPr="00EA4EAD">
        <w:rPr>
          <w:rFonts w:ascii="Times New Roman" w:hAnsi="Times New Roman"/>
          <w:sz w:val="24"/>
          <w:szCs w:val="24"/>
        </w:rPr>
        <w:t>As per the guidelines of NAAC</w:t>
      </w:r>
      <w:r>
        <w:rPr>
          <w:rFonts w:ascii="Times New Roman" w:hAnsi="Times New Roman"/>
          <w:sz w:val="24"/>
          <w:szCs w:val="24"/>
        </w:rPr>
        <w:t>,</w:t>
      </w:r>
      <w:r w:rsidRPr="00EA4EAD">
        <w:rPr>
          <w:rFonts w:ascii="Times New Roman" w:hAnsi="Times New Roman"/>
          <w:sz w:val="24"/>
          <w:szCs w:val="24"/>
        </w:rPr>
        <w:t xml:space="preserve"> an Internal Quality Assurance Cell (IQAC) was constituted</w:t>
      </w:r>
      <w:r>
        <w:rPr>
          <w:rFonts w:ascii="Times New Roman" w:hAnsi="Times New Roman"/>
          <w:sz w:val="24"/>
          <w:szCs w:val="24"/>
        </w:rPr>
        <w:t xml:space="preserve"> under the Chairmanship of the </w:t>
      </w:r>
      <w:r w:rsidRPr="00EA4EAD">
        <w:rPr>
          <w:rFonts w:ascii="Times New Roman" w:hAnsi="Times New Roman"/>
          <w:sz w:val="24"/>
          <w:szCs w:val="24"/>
        </w:rPr>
        <w:t xml:space="preserve">Principal as a post accreditation quality </w:t>
      </w:r>
      <w:r>
        <w:rPr>
          <w:rFonts w:ascii="Times New Roman" w:hAnsi="Times New Roman"/>
          <w:sz w:val="24"/>
          <w:szCs w:val="24"/>
        </w:rPr>
        <w:t xml:space="preserve">surveillance </w:t>
      </w:r>
      <w:r w:rsidRPr="00EA4EAD">
        <w:rPr>
          <w:rFonts w:ascii="Times New Roman" w:hAnsi="Times New Roman"/>
          <w:sz w:val="24"/>
          <w:szCs w:val="24"/>
        </w:rPr>
        <w:t xml:space="preserve">and </w:t>
      </w:r>
      <w:r>
        <w:rPr>
          <w:rFonts w:ascii="Times New Roman" w:hAnsi="Times New Roman"/>
          <w:sz w:val="24"/>
          <w:szCs w:val="24"/>
        </w:rPr>
        <w:t xml:space="preserve">quality </w:t>
      </w:r>
      <w:r w:rsidRPr="00EA4EAD">
        <w:rPr>
          <w:rFonts w:ascii="Times New Roman" w:hAnsi="Times New Roman"/>
          <w:sz w:val="24"/>
          <w:szCs w:val="24"/>
        </w:rPr>
        <w:t>enhancement measure.</w:t>
      </w:r>
    </w:p>
    <w:p w:rsidR="00033342" w:rsidRPr="00EA4EAD" w:rsidRDefault="00033342" w:rsidP="00033342">
      <w:pPr>
        <w:spacing w:after="0" w:line="240" w:lineRule="auto"/>
        <w:jc w:val="both"/>
        <w:rPr>
          <w:rFonts w:ascii="Times New Roman" w:hAnsi="Times New Roman"/>
          <w:sz w:val="24"/>
          <w:szCs w:val="24"/>
        </w:rPr>
      </w:pPr>
    </w:p>
    <w:p w:rsidR="00033342" w:rsidRPr="00EA4EAD" w:rsidRDefault="00033342" w:rsidP="00033342">
      <w:pPr>
        <w:spacing w:after="0" w:line="240" w:lineRule="auto"/>
        <w:jc w:val="both"/>
        <w:rPr>
          <w:rFonts w:ascii="Times New Roman" w:hAnsi="Times New Roman"/>
          <w:sz w:val="24"/>
          <w:szCs w:val="24"/>
        </w:rPr>
      </w:pPr>
      <w:r>
        <w:rPr>
          <w:rFonts w:ascii="Times New Roman" w:hAnsi="Times New Roman"/>
          <w:sz w:val="24"/>
          <w:szCs w:val="24"/>
        </w:rPr>
        <w:t>Prof Anil A R, Professor of Computer Science &amp; Engineering</w:t>
      </w:r>
      <w:r w:rsidRPr="00EA4EAD">
        <w:rPr>
          <w:rFonts w:ascii="Times New Roman" w:hAnsi="Times New Roman"/>
          <w:sz w:val="24"/>
          <w:szCs w:val="24"/>
        </w:rPr>
        <w:t xml:space="preserve"> was nominated as the Co-ordinator of IQAC.</w:t>
      </w:r>
    </w:p>
    <w:p w:rsidR="00033342" w:rsidRPr="00EA4EAD" w:rsidRDefault="00033342" w:rsidP="00033342">
      <w:pPr>
        <w:spacing w:after="0" w:line="240" w:lineRule="auto"/>
        <w:jc w:val="both"/>
        <w:rPr>
          <w:rFonts w:ascii="Times New Roman" w:hAnsi="Times New Roman"/>
          <w:sz w:val="24"/>
          <w:szCs w:val="24"/>
        </w:rPr>
      </w:pPr>
    </w:p>
    <w:p w:rsidR="00033342" w:rsidRPr="00EA4EAD" w:rsidRDefault="00A348DC" w:rsidP="00033342">
      <w:pPr>
        <w:jc w:val="both"/>
        <w:rPr>
          <w:rFonts w:ascii="Times New Roman" w:hAnsi="Times New Roman"/>
          <w:sz w:val="24"/>
          <w:szCs w:val="24"/>
        </w:rPr>
      </w:pPr>
      <w:r>
        <w:rPr>
          <w:rFonts w:ascii="Times New Roman" w:hAnsi="Times New Roman"/>
          <w:sz w:val="24"/>
          <w:szCs w:val="24"/>
        </w:rPr>
        <w:t xml:space="preserve">Our </w:t>
      </w:r>
      <w:r w:rsidR="00033342">
        <w:rPr>
          <w:rFonts w:ascii="Times New Roman" w:hAnsi="Times New Roman"/>
          <w:sz w:val="24"/>
          <w:szCs w:val="24"/>
        </w:rPr>
        <w:t xml:space="preserve">Institution has prepared the </w:t>
      </w:r>
      <w:r w:rsidR="00033342" w:rsidRPr="00EA4EAD">
        <w:rPr>
          <w:rFonts w:ascii="Times New Roman" w:hAnsi="Times New Roman"/>
          <w:sz w:val="24"/>
          <w:szCs w:val="24"/>
        </w:rPr>
        <w:t>Annual Quality Assurance Report (AQAR) for the a</w:t>
      </w:r>
      <w:r w:rsidR="00033342">
        <w:rPr>
          <w:rFonts w:ascii="Times New Roman" w:hAnsi="Times New Roman"/>
          <w:sz w:val="24"/>
          <w:szCs w:val="24"/>
        </w:rPr>
        <w:t>ssessment</w:t>
      </w:r>
      <w:r w:rsidR="00033342" w:rsidRPr="00EA4EAD">
        <w:rPr>
          <w:rFonts w:ascii="Times New Roman" w:hAnsi="Times New Roman"/>
          <w:sz w:val="24"/>
          <w:szCs w:val="24"/>
        </w:rPr>
        <w:t xml:space="preserve"> </w:t>
      </w:r>
      <w:r w:rsidR="00033342">
        <w:rPr>
          <w:rFonts w:ascii="Times New Roman" w:hAnsi="Times New Roman"/>
          <w:sz w:val="24"/>
          <w:szCs w:val="24"/>
        </w:rPr>
        <w:t>y</w:t>
      </w:r>
      <w:r w:rsidR="00033342" w:rsidRPr="00EA4EAD">
        <w:rPr>
          <w:rFonts w:ascii="Times New Roman" w:hAnsi="Times New Roman"/>
          <w:sz w:val="24"/>
          <w:szCs w:val="24"/>
        </w:rPr>
        <w:t>ear 201</w:t>
      </w:r>
      <w:r w:rsidR="00033342">
        <w:rPr>
          <w:rFonts w:ascii="Times New Roman" w:hAnsi="Times New Roman"/>
          <w:sz w:val="24"/>
          <w:szCs w:val="24"/>
        </w:rPr>
        <w:t>5</w:t>
      </w:r>
      <w:r w:rsidR="00033342" w:rsidRPr="00EA4EAD">
        <w:rPr>
          <w:rFonts w:ascii="Times New Roman" w:hAnsi="Times New Roman"/>
          <w:sz w:val="24"/>
          <w:szCs w:val="24"/>
        </w:rPr>
        <w:t>-1</w:t>
      </w:r>
      <w:r w:rsidR="00033342">
        <w:rPr>
          <w:rFonts w:ascii="Times New Roman" w:hAnsi="Times New Roman"/>
          <w:sz w:val="24"/>
          <w:szCs w:val="24"/>
        </w:rPr>
        <w:t xml:space="preserve">6 from 09/12/2015 to 30/06/2016 as per the </w:t>
      </w:r>
      <w:r w:rsidR="00033342" w:rsidRPr="00EA4EAD">
        <w:rPr>
          <w:rFonts w:ascii="Times New Roman" w:hAnsi="Times New Roman"/>
          <w:sz w:val="24"/>
          <w:szCs w:val="24"/>
        </w:rPr>
        <w:t>guidelines</w:t>
      </w:r>
      <w:r w:rsidR="00033342">
        <w:rPr>
          <w:rFonts w:ascii="Times New Roman" w:hAnsi="Times New Roman"/>
          <w:sz w:val="24"/>
          <w:szCs w:val="24"/>
        </w:rPr>
        <w:t xml:space="preserve"> issued by NAAC</w:t>
      </w:r>
      <w:r w:rsidR="00033342" w:rsidRPr="00EA4EAD">
        <w:rPr>
          <w:rFonts w:ascii="Times New Roman" w:hAnsi="Times New Roman"/>
          <w:sz w:val="24"/>
          <w:szCs w:val="24"/>
        </w:rPr>
        <w:t>.</w:t>
      </w:r>
    </w:p>
    <w:p w:rsidR="00033342" w:rsidRPr="00EA4EAD" w:rsidRDefault="00033342" w:rsidP="00033342">
      <w:pPr>
        <w:jc w:val="both"/>
        <w:rPr>
          <w:rFonts w:ascii="Times New Roman" w:hAnsi="Times New Roman"/>
          <w:sz w:val="24"/>
          <w:szCs w:val="24"/>
        </w:rPr>
      </w:pPr>
      <w:r w:rsidRPr="00EA4EAD">
        <w:rPr>
          <w:rFonts w:ascii="Times New Roman" w:hAnsi="Times New Roman"/>
          <w:sz w:val="24"/>
          <w:szCs w:val="24"/>
        </w:rPr>
        <w:t xml:space="preserve">The AQAR is submitted </w:t>
      </w:r>
      <w:r>
        <w:rPr>
          <w:rFonts w:ascii="Times New Roman" w:hAnsi="Times New Roman"/>
          <w:sz w:val="24"/>
          <w:szCs w:val="24"/>
        </w:rPr>
        <w:t xml:space="preserve">here with </w:t>
      </w:r>
      <w:r w:rsidRPr="00EA4EAD">
        <w:rPr>
          <w:rFonts w:ascii="Times New Roman" w:hAnsi="Times New Roman"/>
          <w:sz w:val="24"/>
          <w:szCs w:val="24"/>
        </w:rPr>
        <w:t>for your kind p</w:t>
      </w:r>
      <w:r>
        <w:rPr>
          <w:rFonts w:ascii="Times New Roman" w:hAnsi="Times New Roman"/>
          <w:sz w:val="24"/>
          <w:szCs w:val="24"/>
        </w:rPr>
        <w:t>erusal and approval</w:t>
      </w:r>
      <w:r w:rsidRPr="00EA4EAD">
        <w:rPr>
          <w:rFonts w:ascii="Times New Roman" w:hAnsi="Times New Roman"/>
          <w:sz w:val="24"/>
          <w:szCs w:val="24"/>
        </w:rPr>
        <w:t>.</w:t>
      </w:r>
    </w:p>
    <w:p w:rsidR="00033342" w:rsidRPr="00EA4EAD" w:rsidRDefault="00033342" w:rsidP="00033342">
      <w:pPr>
        <w:jc w:val="both"/>
        <w:rPr>
          <w:rFonts w:ascii="Times New Roman" w:hAnsi="Times New Roman"/>
          <w:sz w:val="24"/>
          <w:szCs w:val="24"/>
        </w:rPr>
      </w:pPr>
      <w:r w:rsidRPr="00EA4EAD">
        <w:rPr>
          <w:rFonts w:ascii="Times New Roman" w:hAnsi="Times New Roman"/>
          <w:sz w:val="24"/>
          <w:szCs w:val="24"/>
        </w:rPr>
        <w:t>Kindly acknowledge receipt.</w:t>
      </w:r>
    </w:p>
    <w:p w:rsidR="00033342" w:rsidRPr="00EA4EAD" w:rsidRDefault="00033342" w:rsidP="00033342">
      <w:pPr>
        <w:jc w:val="both"/>
        <w:rPr>
          <w:rFonts w:ascii="Times New Roman" w:hAnsi="Times New Roman"/>
          <w:sz w:val="24"/>
          <w:szCs w:val="24"/>
        </w:rPr>
      </w:pPr>
      <w:r w:rsidRPr="00EA4EAD">
        <w:rPr>
          <w:rFonts w:ascii="Times New Roman" w:hAnsi="Times New Roman"/>
          <w:sz w:val="24"/>
          <w:szCs w:val="24"/>
        </w:rPr>
        <w:t>With warm regards,</w:t>
      </w:r>
    </w:p>
    <w:p w:rsidR="00033342" w:rsidRDefault="00033342" w:rsidP="00033342">
      <w:pPr>
        <w:rPr>
          <w:rFonts w:ascii="Times New Roman" w:hAnsi="Times New Roman"/>
          <w:sz w:val="24"/>
          <w:szCs w:val="24"/>
        </w:rPr>
      </w:pPr>
    </w:p>
    <w:p w:rsidR="00033342" w:rsidRPr="00EA4EAD" w:rsidRDefault="00033342" w:rsidP="00033342">
      <w:pPr>
        <w:spacing w:after="0"/>
        <w:rPr>
          <w:rFonts w:ascii="Times New Roman" w:hAnsi="Times New Roman"/>
          <w:b/>
          <w:sz w:val="24"/>
          <w:szCs w:val="24"/>
        </w:rPr>
      </w:pPr>
      <w:r>
        <w:rPr>
          <w:rFonts w:ascii="Times New Roman" w:hAnsi="Times New Roman"/>
          <w:b/>
          <w:sz w:val="24"/>
          <w:szCs w:val="24"/>
        </w:rPr>
        <w:t>Prof Anil A 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A4EAD">
        <w:rPr>
          <w:rFonts w:ascii="Times New Roman" w:hAnsi="Times New Roman"/>
          <w:b/>
          <w:sz w:val="24"/>
          <w:szCs w:val="24"/>
        </w:rPr>
        <w:t>Dr. S. Suresh Babu</w:t>
      </w:r>
    </w:p>
    <w:p w:rsidR="0099685C" w:rsidRPr="00033342" w:rsidRDefault="00033342" w:rsidP="00033342">
      <w:pPr>
        <w:spacing w:after="0"/>
        <w:rPr>
          <w:rFonts w:ascii="Times New Roman" w:hAnsi="Times New Roman"/>
          <w:sz w:val="24"/>
          <w:szCs w:val="24"/>
        </w:rPr>
      </w:pPr>
      <w:r>
        <w:rPr>
          <w:rFonts w:ascii="Times New Roman" w:hAnsi="Times New Roman"/>
          <w:sz w:val="24"/>
          <w:szCs w:val="24"/>
        </w:rPr>
        <w:t>Co</w:t>
      </w:r>
      <w:r w:rsidRPr="00EA4EAD">
        <w:rPr>
          <w:rFonts w:ascii="Times New Roman" w:hAnsi="Times New Roman"/>
          <w:sz w:val="24"/>
          <w:szCs w:val="24"/>
        </w:rPr>
        <w:t>ordinator</w:t>
      </w:r>
      <w:r>
        <w:rPr>
          <w:rFonts w:ascii="Times New Roman" w:hAnsi="Times New Roman"/>
          <w:sz w:val="24"/>
          <w:szCs w:val="24"/>
        </w:rPr>
        <w:t xml:space="preserve"> (</w:t>
      </w:r>
      <w:r w:rsidRPr="00EA4EAD">
        <w:rPr>
          <w:rFonts w:ascii="Times New Roman" w:hAnsi="Times New Roman"/>
          <w:sz w:val="24"/>
          <w:szCs w:val="24"/>
        </w:rPr>
        <w:t xml:space="preserve"> IQAC</w:t>
      </w:r>
      <w:r>
        <w:rPr>
          <w:rFonts w:ascii="Times New Roman" w:hAnsi="Times New Roman"/>
          <w:sz w:val="24"/>
          <w:szCs w:val="24"/>
        </w:rPr>
        <w:t>)</w:t>
      </w:r>
      <w:r w:rsidRPr="00EA4EAD">
        <w:rPr>
          <w:rFonts w:ascii="Times New Roman" w:hAnsi="Times New Roman"/>
          <w:sz w:val="24"/>
          <w:szCs w:val="24"/>
        </w:rPr>
        <w:tab/>
      </w:r>
      <w:r w:rsidRPr="00EA4EAD">
        <w:rPr>
          <w:rFonts w:ascii="Times New Roman" w:hAnsi="Times New Roman"/>
          <w:sz w:val="24"/>
          <w:szCs w:val="24"/>
        </w:rPr>
        <w:tab/>
      </w:r>
      <w:r w:rsidRPr="00EA4EAD">
        <w:rPr>
          <w:rFonts w:ascii="Times New Roman" w:hAnsi="Times New Roman"/>
          <w:sz w:val="24"/>
          <w:szCs w:val="24"/>
        </w:rPr>
        <w:tab/>
      </w:r>
      <w:r w:rsidRPr="00EA4EAD">
        <w:rPr>
          <w:rFonts w:ascii="Times New Roman" w:hAnsi="Times New Roman"/>
          <w:sz w:val="24"/>
          <w:szCs w:val="24"/>
        </w:rPr>
        <w:tab/>
      </w:r>
      <w:r w:rsidRPr="00EA4EAD">
        <w:rPr>
          <w:rFonts w:ascii="Times New Roman" w:hAnsi="Times New Roman"/>
          <w:sz w:val="24"/>
          <w:szCs w:val="24"/>
        </w:rPr>
        <w:tab/>
      </w:r>
      <w:r w:rsidRPr="00EA4EAD">
        <w:rPr>
          <w:rFonts w:ascii="Times New Roman" w:hAnsi="Times New Roman"/>
          <w:sz w:val="24"/>
          <w:szCs w:val="24"/>
        </w:rPr>
        <w:tab/>
      </w:r>
      <w:r>
        <w:rPr>
          <w:rFonts w:ascii="Times New Roman" w:hAnsi="Times New Roman"/>
          <w:sz w:val="24"/>
          <w:szCs w:val="24"/>
        </w:rPr>
        <w:t xml:space="preserve">  Principal &amp; Chairperson(</w:t>
      </w:r>
      <w:r w:rsidRPr="00EA4EAD">
        <w:rPr>
          <w:rFonts w:ascii="Times New Roman" w:hAnsi="Times New Roman"/>
          <w:sz w:val="24"/>
          <w:szCs w:val="24"/>
        </w:rPr>
        <w:t>IQAC</w:t>
      </w:r>
      <w:r>
        <w:rPr>
          <w:rFonts w:ascii="Times New Roman" w:hAnsi="Times New Roman"/>
          <w:sz w:val="24"/>
          <w:szCs w:val="24"/>
        </w:rPr>
        <w:t>)</w:t>
      </w:r>
    </w:p>
    <w:p w:rsidR="0099685C" w:rsidRDefault="0099685C" w:rsidP="00942672">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Cs w:val="24"/>
        </w:rPr>
      </w:pPr>
    </w:p>
    <w:p w:rsidR="00777CED" w:rsidRDefault="00777CED" w:rsidP="00942672">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Cs w:val="24"/>
        </w:rPr>
      </w:pPr>
    </w:p>
    <w:p w:rsidR="00F13AD2" w:rsidRPr="00F13AD2" w:rsidRDefault="00F13AD2" w:rsidP="00F13AD2"/>
    <w:p w:rsidR="00942672" w:rsidRPr="00061D73" w:rsidRDefault="00942672" w:rsidP="00942672">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Cs w:val="24"/>
        </w:rPr>
      </w:pPr>
      <w:r w:rsidRPr="00061D73">
        <w:rPr>
          <w:rFonts w:ascii="Times New Roman" w:hAnsi="Times New Roman"/>
          <w:color w:val="auto"/>
          <w:szCs w:val="24"/>
        </w:rPr>
        <w:lastRenderedPageBreak/>
        <w:t>The Annual Quality Assurance Report (AQAR) of the IQAC</w:t>
      </w:r>
    </w:p>
    <w:p w:rsidR="00942672" w:rsidRPr="0068092D" w:rsidRDefault="00942672" w:rsidP="00942672">
      <w:pPr>
        <w:tabs>
          <w:tab w:val="left" w:pos="3402"/>
          <w:tab w:val="left" w:pos="4536"/>
          <w:tab w:val="left" w:pos="5670"/>
          <w:tab w:val="left" w:pos="6804"/>
          <w:tab w:val="left" w:pos="7938"/>
        </w:tabs>
        <w:spacing w:after="0" w:line="240" w:lineRule="auto"/>
        <w:rPr>
          <w:rFonts w:ascii="Times New Roman" w:hAnsi="Times New Roman"/>
          <w:sz w:val="24"/>
          <w:szCs w:val="24"/>
        </w:rPr>
      </w:pPr>
    </w:p>
    <w:p w:rsidR="00942672" w:rsidRPr="0068092D" w:rsidRDefault="00942672" w:rsidP="004B1B84">
      <w:pPr>
        <w:tabs>
          <w:tab w:val="left" w:pos="3402"/>
          <w:tab w:val="left" w:pos="4536"/>
          <w:tab w:val="left" w:pos="5670"/>
          <w:tab w:val="left" w:pos="6804"/>
          <w:tab w:val="left" w:pos="7938"/>
        </w:tabs>
        <w:spacing w:after="0" w:line="360" w:lineRule="auto"/>
        <w:jc w:val="both"/>
        <w:rPr>
          <w:rFonts w:ascii="Times New Roman" w:hAnsi="Times New Roman"/>
          <w:i/>
          <w:sz w:val="24"/>
          <w:szCs w:val="24"/>
        </w:rPr>
      </w:pPr>
      <w:r w:rsidRPr="0068092D">
        <w:rPr>
          <w:rFonts w:ascii="Times New Roman" w:hAnsi="Times New Roman"/>
          <w:sz w:val="24"/>
          <w:szCs w:val="24"/>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68092D">
        <w:rPr>
          <w:rFonts w:ascii="Times New Roman" w:hAnsi="Times New Roman"/>
          <w:i/>
          <w:sz w:val="24"/>
          <w:szCs w:val="24"/>
        </w:rPr>
        <w:t>(Note: The AQAR period would be the Academic Year. For example, July 1, 2012 to June 30, 2013)</w:t>
      </w:r>
    </w:p>
    <w:p w:rsidR="00942672" w:rsidRPr="0068092D" w:rsidRDefault="00942672" w:rsidP="00942672">
      <w:pPr>
        <w:tabs>
          <w:tab w:val="left" w:pos="3402"/>
          <w:tab w:val="left" w:pos="4536"/>
          <w:tab w:val="left" w:pos="5670"/>
          <w:tab w:val="left" w:pos="6804"/>
          <w:tab w:val="left" w:pos="7938"/>
        </w:tabs>
        <w:spacing w:after="0" w:line="288" w:lineRule="auto"/>
        <w:rPr>
          <w:rFonts w:ascii="Times New Roman" w:hAnsi="Times New Roman"/>
          <w:sz w:val="24"/>
          <w:szCs w:val="24"/>
        </w:rPr>
      </w:pPr>
    </w:p>
    <w:p w:rsidR="00942672" w:rsidRPr="00061D73" w:rsidRDefault="00942672" w:rsidP="00942672">
      <w:pPr>
        <w:tabs>
          <w:tab w:val="left" w:pos="3402"/>
          <w:tab w:val="left" w:pos="4536"/>
          <w:tab w:val="left" w:pos="5670"/>
          <w:tab w:val="left" w:pos="6804"/>
          <w:tab w:val="left" w:pos="7938"/>
        </w:tabs>
        <w:spacing w:after="0"/>
        <w:jc w:val="center"/>
        <w:rPr>
          <w:rFonts w:ascii="Times New Roman" w:hAnsi="Times New Roman"/>
          <w:b/>
          <w:sz w:val="28"/>
          <w:szCs w:val="24"/>
        </w:rPr>
      </w:pPr>
      <w:r w:rsidRPr="00061D73">
        <w:rPr>
          <w:rFonts w:ascii="Times New Roman" w:hAnsi="Times New Roman"/>
          <w:b/>
          <w:sz w:val="28"/>
          <w:szCs w:val="24"/>
        </w:rPr>
        <w:t>Part – A</w:t>
      </w:r>
    </w:p>
    <w:p w:rsidR="00942672" w:rsidRPr="0068092D" w:rsidRDefault="0069150C"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1344" behindDoc="0" locked="0" layoutInCell="1" allowOverlap="1">
                <wp:simplePos x="0" y="0"/>
                <wp:positionH relativeFrom="column">
                  <wp:posOffset>2839085</wp:posOffset>
                </wp:positionH>
                <wp:positionV relativeFrom="paragraph">
                  <wp:posOffset>168275</wp:posOffset>
                </wp:positionV>
                <wp:extent cx="2285365" cy="269875"/>
                <wp:effectExtent l="10160" t="13335" r="9525" b="12065"/>
                <wp:wrapNone/>
                <wp:docPr id="2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69875"/>
                        </a:xfrm>
                        <a:prstGeom prst="rect">
                          <a:avLst/>
                        </a:prstGeom>
                        <a:solidFill>
                          <a:srgbClr val="FFFFFF"/>
                        </a:solidFill>
                        <a:ln w="9525">
                          <a:solidFill>
                            <a:srgbClr val="000000"/>
                          </a:solidFill>
                          <a:miter lim="800000"/>
                          <a:headEnd/>
                          <a:tailEnd/>
                        </a:ln>
                      </wps:spPr>
                      <wps:txbx>
                        <w:txbxContent>
                          <w:p w:rsidR="000F2569" w:rsidRPr="00835EB6" w:rsidRDefault="000F2569" w:rsidP="00942672">
                            <w:pPr>
                              <w:spacing w:after="0" w:line="240" w:lineRule="auto"/>
                              <w:jc w:val="center"/>
                              <w:rPr>
                                <w:rFonts w:ascii="Times New Roman" w:hAnsi="Times New Roman"/>
                              </w:rPr>
                            </w:pPr>
                            <w:r w:rsidRPr="00592486">
                              <w:rPr>
                                <w:rFonts w:ascii="Times New Roman" w:hAnsi="Times New Roman"/>
                                <w:sz w:val="24"/>
                              </w:rPr>
                              <w:t>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23.55pt;margin-top:13.25pt;width:179.95pt;height:2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">
                <v:textbox>
                  <w:txbxContent>
                    <w:p w:rsidR="000F2569" w:rsidRPr="00835EB6" w:rsidRDefault="000F2569" w:rsidP="00942672">
                      <w:pPr>
                        <w:spacing w:after="0" w:line="240" w:lineRule="auto"/>
                        <w:jc w:val="center"/>
                        <w:rPr>
                          <w:rFonts w:ascii="Times New Roman" w:hAnsi="Times New Roman"/>
                        </w:rPr>
                      </w:pPr>
                      <w:r w:rsidRPr="00592486">
                        <w:rPr>
                          <w:rFonts w:ascii="Times New Roman" w:hAnsi="Times New Roman"/>
                          <w:sz w:val="24"/>
                        </w:rPr>
                        <w:t>2015-16</w:t>
                      </w:r>
                    </w:p>
                  </w:txbxContent>
                </v:textbox>
              </v:shape>
            </w:pict>
          </mc:Fallback>
        </mc:AlternateContent>
      </w:r>
      <w:r w:rsidR="00942672" w:rsidRPr="0068092D">
        <w:rPr>
          <w:rFonts w:ascii="Times New Roman" w:hAnsi="Times New Roman"/>
          <w:b/>
          <w:sz w:val="24"/>
          <w:szCs w:val="24"/>
        </w:rPr>
        <w:t xml:space="preserve"> </w:t>
      </w:r>
    </w:p>
    <w:p w:rsidR="00942672" w:rsidRPr="0068092D"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68092D">
        <w:rPr>
          <w:rFonts w:ascii="Times New Roman" w:hAnsi="Times New Roman"/>
          <w:b/>
          <w:sz w:val="24"/>
          <w:szCs w:val="24"/>
        </w:rPr>
        <w:t xml:space="preserve">AQAR for the year </w:t>
      </w:r>
      <w:r w:rsidR="00AD381D">
        <w:rPr>
          <w:rFonts w:ascii="Times New Roman" w:hAnsi="Times New Roman"/>
          <w:b/>
          <w:i/>
          <w:sz w:val="24"/>
          <w:szCs w:val="24"/>
        </w:rPr>
        <w:t>(for example 2015-16</w:t>
      </w:r>
      <w:r w:rsidRPr="0068092D">
        <w:rPr>
          <w:rFonts w:ascii="Times New Roman" w:hAnsi="Times New Roman"/>
          <w:b/>
          <w:i/>
          <w:sz w:val="24"/>
          <w:szCs w:val="24"/>
        </w:rPr>
        <w:t>)</w:t>
      </w:r>
      <w:r w:rsidRPr="0068092D">
        <w:rPr>
          <w:rFonts w:ascii="Times New Roman" w:hAnsi="Times New Roman"/>
          <w:b/>
          <w:sz w:val="24"/>
          <w:szCs w:val="24"/>
        </w:rPr>
        <w:tab/>
      </w:r>
    </w:p>
    <w:p w:rsidR="00942672" w:rsidRPr="0068092D" w:rsidRDefault="00942672" w:rsidP="00942672">
      <w:pPr>
        <w:tabs>
          <w:tab w:val="left" w:pos="3402"/>
          <w:tab w:val="left" w:pos="4536"/>
          <w:tab w:val="left" w:pos="5670"/>
          <w:tab w:val="left" w:pos="6804"/>
          <w:tab w:val="left" w:pos="7938"/>
        </w:tabs>
        <w:spacing w:after="0"/>
        <w:jc w:val="center"/>
        <w:rPr>
          <w:rFonts w:ascii="Times New Roman" w:hAnsi="Times New Roman"/>
          <w:sz w:val="24"/>
          <w:szCs w:val="24"/>
        </w:rPr>
      </w:pPr>
    </w:p>
    <w:p w:rsidR="00942672" w:rsidRPr="0068092D" w:rsidRDefault="0069150C" w:rsidP="00942672">
      <w:pPr>
        <w:tabs>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8816" behindDoc="0" locked="0" layoutInCell="1" allowOverlap="1">
                <wp:simplePos x="0" y="0"/>
                <wp:positionH relativeFrom="column">
                  <wp:posOffset>2171700</wp:posOffset>
                </wp:positionH>
                <wp:positionV relativeFrom="paragraph">
                  <wp:posOffset>254000</wp:posOffset>
                </wp:positionV>
                <wp:extent cx="3513455" cy="318135"/>
                <wp:effectExtent l="9525" t="8255" r="10795" b="6985"/>
                <wp:wrapNone/>
                <wp:docPr id="2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318135"/>
                        </a:xfrm>
                        <a:prstGeom prst="rect">
                          <a:avLst/>
                        </a:prstGeom>
                        <a:solidFill>
                          <a:srgbClr val="FFFFFF"/>
                        </a:solidFill>
                        <a:ln w="9525">
                          <a:solidFill>
                            <a:srgbClr val="000000"/>
                          </a:solidFill>
                          <a:miter lim="800000"/>
                          <a:headEnd/>
                          <a:tailEnd/>
                        </a:ln>
                      </wps:spPr>
                      <wps:txbx>
                        <w:txbxContent>
                          <w:p w:rsidR="000F2569" w:rsidRDefault="000F2569" w:rsidP="00942672">
                            <w:pPr>
                              <w:jc w:val="center"/>
                            </w:pPr>
                            <w:r>
                              <w:rPr>
                                <w:rFonts w:ascii="Times New Roman" w:hAnsi="Times New Roman"/>
                                <w:b/>
                                <w:bCs/>
                                <w:sz w:val="24"/>
                                <w:szCs w:val="24"/>
                              </w:rPr>
                              <w:t>SREE BUDDHA COLLEGE OF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71pt;margin-top:20pt;width:276.65pt;height:25.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">
                <v:textbox>
                  <w:txbxContent>
                    <w:p w:rsidR="000F2569" w:rsidRDefault="000F2569" w:rsidP="00942672">
                      <w:pPr>
                        <w:jc w:val="center"/>
                      </w:pPr>
                      <w:r>
                        <w:rPr>
                          <w:rFonts w:ascii="Times New Roman" w:hAnsi="Times New Roman"/>
                          <w:b/>
                          <w:bCs/>
                          <w:sz w:val="24"/>
                          <w:szCs w:val="24"/>
                        </w:rPr>
                        <w:t>SREE BUDDHA COLLEGE OF ENGINEERING</w:t>
                      </w:r>
                    </w:p>
                  </w:txbxContent>
                </v:textbox>
              </v:shape>
            </w:pict>
          </mc:Fallback>
        </mc:AlternateContent>
      </w:r>
      <w:r w:rsidR="00942672" w:rsidRPr="0068092D">
        <w:rPr>
          <w:rFonts w:ascii="Times New Roman" w:hAnsi="Times New Roman"/>
          <w:b/>
          <w:sz w:val="24"/>
          <w:szCs w:val="24"/>
        </w:rPr>
        <w:t>1. Details of the Institution</w:t>
      </w:r>
    </w:p>
    <w:p w:rsidR="00942672" w:rsidRPr="0068092D" w:rsidRDefault="00942672" w:rsidP="00942672">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1.1 Name of the Institution</w:t>
      </w:r>
      <w:r w:rsidRPr="0068092D">
        <w:rPr>
          <w:rFonts w:ascii="Times New Roman" w:hAnsi="Times New Roman"/>
          <w:sz w:val="24"/>
          <w:szCs w:val="24"/>
        </w:rPr>
        <w:tab/>
      </w:r>
      <w:r w:rsidRPr="0068092D">
        <w:rPr>
          <w:rFonts w:ascii="Times New Roman" w:hAnsi="Times New Roman"/>
          <w:sz w:val="24"/>
          <w:szCs w:val="24"/>
        </w:rPr>
        <w:tab/>
      </w:r>
      <w:r w:rsidR="00A65C64"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A65C64" w:rsidRPr="0068092D">
        <w:rPr>
          <w:rFonts w:ascii="Times New Roman" w:hAnsi="Times New Roman"/>
          <w:sz w:val="24"/>
          <w:szCs w:val="24"/>
        </w:rPr>
      </w:r>
      <w:r w:rsidR="00A65C64"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A65C64" w:rsidRPr="0068092D">
        <w:rPr>
          <w:rFonts w:ascii="Times New Roman" w:hAnsi="Times New Roman"/>
          <w:sz w:val="24"/>
          <w:szCs w:val="24"/>
        </w:rPr>
        <w:fldChar w:fldCharType="end"/>
      </w:r>
      <w:r w:rsidR="00A65C64"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A65C64" w:rsidRPr="0068092D">
        <w:rPr>
          <w:rFonts w:ascii="Times New Roman" w:hAnsi="Times New Roman"/>
          <w:sz w:val="24"/>
          <w:szCs w:val="24"/>
        </w:rPr>
      </w:r>
      <w:r w:rsidR="00A65C64"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A65C64" w:rsidRPr="0068092D">
        <w:rPr>
          <w:rFonts w:ascii="Times New Roman" w:hAnsi="Times New Roman"/>
          <w:sz w:val="24"/>
          <w:szCs w:val="24"/>
        </w:rPr>
        <w:fldChar w:fldCharType="end"/>
      </w:r>
      <w:r w:rsidR="00A65C64"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A65C64" w:rsidRPr="0068092D">
        <w:rPr>
          <w:rFonts w:ascii="Times New Roman" w:hAnsi="Times New Roman"/>
          <w:sz w:val="24"/>
          <w:szCs w:val="24"/>
        </w:rPr>
      </w:r>
      <w:r w:rsidR="00A65C64"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A65C64" w:rsidRPr="0068092D">
        <w:rPr>
          <w:rFonts w:ascii="Times New Roman" w:hAnsi="Times New Roman"/>
          <w:sz w:val="24"/>
          <w:szCs w:val="24"/>
        </w:rPr>
        <w:fldChar w:fldCharType="end"/>
      </w:r>
      <w:r w:rsidR="00A65C64"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A65C64" w:rsidRPr="0068092D">
        <w:rPr>
          <w:rFonts w:ascii="Times New Roman" w:hAnsi="Times New Roman"/>
          <w:sz w:val="24"/>
          <w:szCs w:val="24"/>
        </w:rPr>
      </w:r>
      <w:r w:rsidR="00A65C64"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A65C64" w:rsidRPr="0068092D">
        <w:rPr>
          <w:rFonts w:ascii="Times New Roman" w:hAnsi="Times New Roman"/>
          <w:sz w:val="24"/>
          <w:szCs w:val="24"/>
        </w:rPr>
        <w:fldChar w:fldCharType="end"/>
      </w:r>
      <w:r w:rsidR="00A65C64"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A65C64" w:rsidRPr="0068092D">
        <w:rPr>
          <w:rFonts w:ascii="Times New Roman" w:hAnsi="Times New Roman"/>
          <w:sz w:val="24"/>
          <w:szCs w:val="24"/>
        </w:rPr>
      </w:r>
      <w:r w:rsidR="00A65C64"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A65C64" w:rsidRPr="0068092D">
        <w:rPr>
          <w:rFonts w:ascii="Times New Roman" w:hAnsi="Times New Roman"/>
          <w:sz w:val="24"/>
          <w:szCs w:val="24"/>
        </w:rPr>
        <w:fldChar w:fldCharType="end"/>
      </w:r>
      <w:r w:rsidR="00A65C64" w:rsidRPr="0068092D">
        <w:rPr>
          <w:rFonts w:ascii="Times New Roman" w:hAnsi="Times New Roman"/>
          <w:sz w:val="24"/>
          <w:szCs w:val="24"/>
        </w:rPr>
        <w:fldChar w:fldCharType="begin">
          <w:ffData>
            <w:name w:val="Text2"/>
            <w:enabled/>
            <w:calcOnExit w:val="0"/>
            <w:textInput/>
          </w:ffData>
        </w:fldChar>
      </w:r>
      <w:r w:rsidRPr="0068092D">
        <w:rPr>
          <w:rFonts w:ascii="Times New Roman" w:hAnsi="Times New Roman"/>
          <w:sz w:val="24"/>
          <w:szCs w:val="24"/>
        </w:rPr>
        <w:instrText xml:space="preserve"> FORMTEXT </w:instrText>
      </w:r>
      <w:r w:rsidR="00A65C64" w:rsidRPr="0068092D">
        <w:rPr>
          <w:rFonts w:ascii="Times New Roman" w:hAnsi="Times New Roman"/>
          <w:sz w:val="24"/>
          <w:szCs w:val="24"/>
        </w:rPr>
      </w:r>
      <w:r w:rsidR="00A65C64" w:rsidRPr="0068092D">
        <w:rPr>
          <w:rFonts w:ascii="Times New Roman" w:hAnsi="Times New Roman"/>
          <w:sz w:val="24"/>
          <w:szCs w:val="24"/>
        </w:rPr>
        <w:fldChar w:fldCharType="separate"/>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Pr="0068092D">
        <w:rPr>
          <w:rFonts w:ascii="Times New Roman" w:hAnsi="Times New Roman"/>
          <w:noProof/>
          <w:sz w:val="24"/>
          <w:szCs w:val="24"/>
        </w:rPr>
        <w:t> </w:t>
      </w:r>
      <w:r w:rsidR="00A65C64" w:rsidRPr="0068092D">
        <w:rPr>
          <w:rFonts w:ascii="Times New Roman" w:hAnsi="Times New Roman"/>
          <w:sz w:val="24"/>
          <w:szCs w:val="24"/>
        </w:rPr>
        <w:fldChar w:fldCharType="end"/>
      </w:r>
    </w:p>
    <w:p w:rsidR="00942672" w:rsidRPr="0068092D" w:rsidRDefault="0069150C" w:rsidP="00942672">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9840" behindDoc="0" locked="0" layoutInCell="1" allowOverlap="1">
                <wp:simplePos x="0" y="0"/>
                <wp:positionH relativeFrom="column">
                  <wp:posOffset>2829560</wp:posOffset>
                </wp:positionH>
                <wp:positionV relativeFrom="paragraph">
                  <wp:posOffset>247650</wp:posOffset>
                </wp:positionV>
                <wp:extent cx="2294890" cy="281305"/>
                <wp:effectExtent l="10160" t="6985" r="9525" b="6985"/>
                <wp:wrapNone/>
                <wp:docPr id="2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81305"/>
                        </a:xfrm>
                        <a:prstGeom prst="rect">
                          <a:avLst/>
                        </a:prstGeom>
                        <a:solidFill>
                          <a:srgbClr val="FFFFFF"/>
                        </a:solidFill>
                        <a:ln w="9525">
                          <a:solidFill>
                            <a:srgbClr val="000000"/>
                          </a:solidFill>
                          <a:miter lim="800000"/>
                          <a:headEnd/>
                          <a:tailEnd/>
                        </a:ln>
                      </wps:spPr>
                      <wps:txbx>
                        <w:txbxContent>
                          <w:p w:rsidR="000F2569" w:rsidRDefault="000F2569" w:rsidP="00942672">
                            <w:pPr>
                              <w:jc w:val="center"/>
                            </w:pPr>
                            <w:r>
                              <w:rPr>
                                <w:rFonts w:ascii="Times New Roman" w:hAnsi="Times New Roman"/>
                                <w:sz w:val="24"/>
                                <w:szCs w:val="24"/>
                              </w:rPr>
                              <w:t>Pattoor P.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22.8pt;margin-top:19.5pt;width:180.7pt;height:22.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">
                <v:textbox>
                  <w:txbxContent>
                    <w:p w:rsidR="000F2569" w:rsidRDefault="000F2569" w:rsidP="00942672">
                      <w:pPr>
                        <w:jc w:val="center"/>
                      </w:pPr>
                      <w:r>
                        <w:rPr>
                          <w:rFonts w:ascii="Times New Roman" w:hAnsi="Times New Roman"/>
                          <w:sz w:val="24"/>
                          <w:szCs w:val="24"/>
                        </w:rPr>
                        <w:t>Pattoor P. O</w:t>
                      </w:r>
                    </w:p>
                  </w:txbxContent>
                </v:textbox>
              </v:shape>
            </w:pict>
          </mc:Fallback>
        </mc:AlternateContent>
      </w:r>
    </w:p>
    <w:p w:rsidR="00942672" w:rsidRPr="0068092D" w:rsidRDefault="00942672" w:rsidP="00942672">
      <w:pPr>
        <w:tabs>
          <w:tab w:val="left" w:pos="720"/>
          <w:tab w:val="left" w:pos="1440"/>
          <w:tab w:val="left" w:pos="2160"/>
          <w:tab w:val="left" w:pos="2880"/>
        </w:tabs>
        <w:spacing w:line="283" w:lineRule="auto"/>
        <w:rPr>
          <w:rFonts w:ascii="Times New Roman" w:hAnsi="Times New Roman"/>
          <w:sz w:val="24"/>
          <w:szCs w:val="24"/>
        </w:rPr>
      </w:pPr>
      <w:r w:rsidRPr="0068092D">
        <w:rPr>
          <w:rFonts w:ascii="Times New Roman" w:hAnsi="Times New Roman"/>
          <w:sz w:val="24"/>
          <w:szCs w:val="24"/>
        </w:rPr>
        <w:t>1.2 Address Line 1</w:t>
      </w:r>
      <w:r w:rsidRPr="0068092D">
        <w:rPr>
          <w:rFonts w:ascii="Times New Roman" w:hAnsi="Times New Roman"/>
          <w:sz w:val="24"/>
          <w:szCs w:val="24"/>
        </w:rPr>
        <w:tab/>
      </w:r>
    </w:p>
    <w:p w:rsidR="00942672" w:rsidRPr="0068092D" w:rsidRDefault="0069150C" w:rsidP="00942672">
      <w:pPr>
        <w:tabs>
          <w:tab w:val="left" w:pos="720"/>
          <w:tab w:val="left" w:pos="1440"/>
          <w:tab w:val="left" w:pos="2160"/>
          <w:tab w:val="left" w:pos="2880"/>
          <w:tab w:val="left" w:pos="4410"/>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0864" behindDoc="0" locked="0" layoutInCell="1" allowOverlap="1">
                <wp:simplePos x="0" y="0"/>
                <wp:positionH relativeFrom="column">
                  <wp:posOffset>2829560</wp:posOffset>
                </wp:positionH>
                <wp:positionV relativeFrom="paragraph">
                  <wp:posOffset>186055</wp:posOffset>
                </wp:positionV>
                <wp:extent cx="2294890" cy="262890"/>
                <wp:effectExtent l="10160" t="12700" r="9525" b="10160"/>
                <wp:wrapNone/>
                <wp:docPr id="2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62890"/>
                        </a:xfrm>
                        <a:prstGeom prst="rect">
                          <a:avLst/>
                        </a:prstGeom>
                        <a:solidFill>
                          <a:srgbClr val="FFFFFF"/>
                        </a:solidFill>
                        <a:ln w="9525">
                          <a:solidFill>
                            <a:srgbClr val="000000"/>
                          </a:solidFill>
                          <a:miter lim="800000"/>
                          <a:headEnd/>
                          <a:tailEnd/>
                        </a:ln>
                      </wps:spPr>
                      <wps:txbx>
                        <w:txbxContent>
                          <w:p w:rsidR="000F2569" w:rsidRDefault="000F2569" w:rsidP="00942672">
                            <w:pPr>
                              <w:jc w:val="center"/>
                            </w:pPr>
                            <w:r>
                              <w:rPr>
                                <w:rFonts w:ascii="Times New Roman" w:hAnsi="Times New Roman"/>
                                <w:sz w:val="24"/>
                                <w:szCs w:val="24"/>
                              </w:rPr>
                              <w:t>Padanilam,</w:t>
                            </w:r>
                            <w:r w:rsidRPr="00BF4640">
                              <w:rPr>
                                <w:rFonts w:ascii="Times New Roman" w:hAnsi="Times New Roman"/>
                                <w:sz w:val="24"/>
                                <w:szCs w:val="24"/>
                              </w:rPr>
                              <w:t xml:space="preserve"> </w:t>
                            </w:r>
                            <w:r>
                              <w:rPr>
                                <w:rFonts w:ascii="Times New Roman" w:hAnsi="Times New Roman"/>
                                <w:sz w:val="24"/>
                                <w:szCs w:val="24"/>
                              </w:rPr>
                              <w:t>Alappuzha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22.8pt;margin-top:14.65pt;width:180.7pt;height:20.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umLQIAAFo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">
                <v:textbox>
                  <w:txbxContent>
                    <w:p w:rsidR="000F2569" w:rsidRDefault="000F2569" w:rsidP="00942672">
                      <w:pPr>
                        <w:jc w:val="center"/>
                      </w:pPr>
                      <w:r>
                        <w:rPr>
                          <w:rFonts w:ascii="Times New Roman" w:hAnsi="Times New Roman"/>
                          <w:sz w:val="24"/>
                          <w:szCs w:val="24"/>
                        </w:rPr>
                        <w:t>Padanilam,</w:t>
                      </w:r>
                      <w:r w:rsidRPr="00BF4640">
                        <w:rPr>
                          <w:rFonts w:ascii="Times New Roman" w:hAnsi="Times New Roman"/>
                          <w:sz w:val="24"/>
                          <w:szCs w:val="24"/>
                        </w:rPr>
                        <w:t xml:space="preserve"> </w:t>
                      </w:r>
                      <w:r>
                        <w:rPr>
                          <w:rFonts w:ascii="Times New Roman" w:hAnsi="Times New Roman"/>
                          <w:sz w:val="24"/>
                          <w:szCs w:val="24"/>
                        </w:rPr>
                        <w:t>Alappuzha</w:t>
                      </w:r>
                    </w:p>
                  </w:txbxContent>
                </v:textbox>
              </v:shape>
            </w:pict>
          </mc:Fallback>
        </mc:AlternateContent>
      </w:r>
      <w:r w:rsidR="00942672" w:rsidRPr="0068092D">
        <w:rPr>
          <w:rFonts w:ascii="Times New Roman" w:hAnsi="Times New Roman"/>
          <w:sz w:val="24"/>
          <w:szCs w:val="24"/>
        </w:rPr>
        <w:tab/>
      </w:r>
      <w:r w:rsidR="00942672" w:rsidRPr="0068092D">
        <w:rPr>
          <w:rFonts w:ascii="Times New Roman" w:hAnsi="Times New Roman"/>
          <w:sz w:val="24"/>
          <w:szCs w:val="24"/>
        </w:rPr>
        <w:tab/>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Address Line 2</w:t>
      </w:r>
      <w:r w:rsidRPr="0068092D">
        <w:rPr>
          <w:rFonts w:ascii="Times New Roman" w:hAnsi="Times New Roman"/>
          <w:sz w:val="24"/>
          <w:szCs w:val="24"/>
        </w:rPr>
        <w:tab/>
      </w:r>
    </w:p>
    <w:p w:rsidR="00942672" w:rsidRPr="0068092D" w:rsidRDefault="0069150C"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1888" behindDoc="0" locked="0" layoutInCell="1" allowOverlap="1">
                <wp:simplePos x="0" y="0"/>
                <wp:positionH relativeFrom="column">
                  <wp:posOffset>2829560</wp:posOffset>
                </wp:positionH>
                <wp:positionV relativeFrom="paragraph">
                  <wp:posOffset>124460</wp:posOffset>
                </wp:positionV>
                <wp:extent cx="2294890" cy="282575"/>
                <wp:effectExtent l="10160" t="8890" r="9525" b="13335"/>
                <wp:wrapNone/>
                <wp:docPr id="2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82575"/>
                        </a:xfrm>
                        <a:prstGeom prst="rect">
                          <a:avLst/>
                        </a:prstGeom>
                        <a:solidFill>
                          <a:srgbClr val="FFFFFF"/>
                        </a:solidFill>
                        <a:ln w="9525">
                          <a:solidFill>
                            <a:srgbClr val="000000"/>
                          </a:solidFill>
                          <a:miter lim="800000"/>
                          <a:headEnd/>
                          <a:tailEnd/>
                        </a:ln>
                      </wps:spPr>
                      <wps:txbx>
                        <w:txbxContent>
                          <w:p w:rsidR="000F2569" w:rsidRDefault="000F2569" w:rsidP="00942672">
                            <w:pPr>
                              <w:jc w:val="center"/>
                            </w:pPr>
                            <w:r>
                              <w:rPr>
                                <w:rFonts w:ascii="Times New Roman" w:hAnsi="Times New Roman"/>
                                <w:sz w:val="24"/>
                                <w:szCs w:val="24"/>
                              </w:rPr>
                              <w:t>Alappuzha</w:t>
                            </w:r>
                          </w:p>
                          <w:p w:rsidR="000F2569" w:rsidRDefault="000F2569" w:rsidP="009426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22.8pt;margin-top:9.8pt;width:180.7pt;height:2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">
                <v:textbox>
                  <w:txbxContent>
                    <w:p w:rsidR="000F2569" w:rsidRDefault="000F2569" w:rsidP="00942672">
                      <w:pPr>
                        <w:jc w:val="center"/>
                      </w:pPr>
                      <w:r>
                        <w:rPr>
                          <w:rFonts w:ascii="Times New Roman" w:hAnsi="Times New Roman"/>
                          <w:sz w:val="24"/>
                          <w:szCs w:val="24"/>
                        </w:rPr>
                        <w:t>Alappuzha</w:t>
                      </w:r>
                    </w:p>
                    <w:p w:rsidR="000F2569" w:rsidRDefault="000F2569" w:rsidP="00942672">
                      <w:pPr>
                        <w:jc w:val="center"/>
                      </w:pP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City/Town</w:t>
      </w:r>
      <w:r w:rsidRPr="0068092D">
        <w:rPr>
          <w:rFonts w:ascii="Times New Roman" w:hAnsi="Times New Roman"/>
          <w:sz w:val="24"/>
          <w:szCs w:val="24"/>
        </w:rPr>
        <w:tab/>
      </w:r>
    </w:p>
    <w:p w:rsidR="00942672" w:rsidRPr="0068092D" w:rsidRDefault="0069150C"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2912" behindDoc="0" locked="0" layoutInCell="1" allowOverlap="1">
                <wp:simplePos x="0" y="0"/>
                <wp:positionH relativeFrom="column">
                  <wp:posOffset>2829560</wp:posOffset>
                </wp:positionH>
                <wp:positionV relativeFrom="paragraph">
                  <wp:posOffset>177800</wp:posOffset>
                </wp:positionV>
                <wp:extent cx="2294890" cy="302895"/>
                <wp:effectExtent l="10160" t="5715" r="9525" b="5715"/>
                <wp:wrapNone/>
                <wp:docPr id="2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02895"/>
                        </a:xfrm>
                        <a:prstGeom prst="rect">
                          <a:avLst/>
                        </a:prstGeom>
                        <a:solidFill>
                          <a:srgbClr val="FFFFFF"/>
                        </a:solidFill>
                        <a:ln w="9525">
                          <a:solidFill>
                            <a:srgbClr val="000000"/>
                          </a:solidFill>
                          <a:miter lim="800000"/>
                          <a:headEnd/>
                          <a:tailEnd/>
                        </a:ln>
                      </wps:spPr>
                      <wps:txbx>
                        <w:txbxContent>
                          <w:p w:rsidR="000F2569" w:rsidRPr="00D74EF1" w:rsidRDefault="000F2569" w:rsidP="00942672">
                            <w:pPr>
                              <w:jc w:val="center"/>
                            </w:pPr>
                            <w:r>
                              <w:rPr>
                                <w:rFonts w:ascii="Times New Roman" w:hAnsi="Times New Roman"/>
                                <w:sz w:val="24"/>
                                <w:szCs w:val="24"/>
                              </w:rPr>
                              <w:t>Kerala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22.8pt;margin-top:14pt;width:180.7pt;height:23.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jdLgIAAFo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">
                <v:textbox>
                  <w:txbxContent>
                    <w:p w:rsidR="000F2569" w:rsidRPr="00D74EF1" w:rsidRDefault="000F2569" w:rsidP="00942672">
                      <w:pPr>
                        <w:jc w:val="center"/>
                      </w:pPr>
                      <w:r>
                        <w:rPr>
                          <w:rFonts w:ascii="Times New Roman" w:hAnsi="Times New Roman"/>
                          <w:sz w:val="24"/>
                          <w:szCs w:val="24"/>
                        </w:rPr>
                        <w:t>Kerala</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State</w:t>
      </w:r>
      <w:r w:rsidRPr="0068092D">
        <w:rPr>
          <w:rFonts w:ascii="Times New Roman" w:hAnsi="Times New Roman"/>
          <w:sz w:val="24"/>
          <w:szCs w:val="24"/>
        </w:rPr>
        <w:tab/>
      </w:r>
    </w:p>
    <w:p w:rsidR="00942672" w:rsidRPr="0068092D" w:rsidRDefault="0069150C"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3936" behindDoc="0" locked="0" layoutInCell="1" allowOverlap="1">
                <wp:simplePos x="0" y="0"/>
                <wp:positionH relativeFrom="column">
                  <wp:posOffset>2838450</wp:posOffset>
                </wp:positionH>
                <wp:positionV relativeFrom="paragraph">
                  <wp:posOffset>230505</wp:posOffset>
                </wp:positionV>
                <wp:extent cx="2286000" cy="284480"/>
                <wp:effectExtent l="9525" t="11430" r="9525" b="8890"/>
                <wp:wrapNone/>
                <wp:docPr id="2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4480"/>
                        </a:xfrm>
                        <a:prstGeom prst="rect">
                          <a:avLst/>
                        </a:prstGeom>
                        <a:solidFill>
                          <a:srgbClr val="FFFFFF"/>
                        </a:solidFill>
                        <a:ln w="9525">
                          <a:solidFill>
                            <a:srgbClr val="000000"/>
                          </a:solidFill>
                          <a:miter lim="800000"/>
                          <a:headEnd/>
                          <a:tailEnd/>
                        </a:ln>
                      </wps:spPr>
                      <wps:txbx>
                        <w:txbxContent>
                          <w:p w:rsidR="000F2569" w:rsidRDefault="000F2569" w:rsidP="00942672">
                            <w:pPr>
                              <w:spacing w:after="0" w:line="240" w:lineRule="exact"/>
                              <w:jc w:val="center"/>
                            </w:pPr>
                            <w:r>
                              <w:rPr>
                                <w:rFonts w:ascii="Times New Roman" w:hAnsi="Times New Roman"/>
                                <w:sz w:val="24"/>
                                <w:szCs w:val="24"/>
                              </w:rPr>
                              <w:t>690529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23.5pt;margin-top:18.15pt;width:180pt;height:2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">
                <v:textbox>
                  <w:txbxContent>
                    <w:p w:rsidR="000F2569" w:rsidRDefault="000F2569" w:rsidP="00942672">
                      <w:pPr>
                        <w:spacing w:after="0" w:line="240" w:lineRule="exact"/>
                        <w:jc w:val="center"/>
                      </w:pPr>
                      <w:r>
                        <w:rPr>
                          <w:rFonts w:ascii="Times New Roman" w:hAnsi="Times New Roman"/>
                          <w:sz w:val="24"/>
                          <w:szCs w:val="24"/>
                        </w:rPr>
                        <w:t>690529</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Pin Code</w:t>
      </w:r>
    </w:p>
    <w:p w:rsidR="00942672" w:rsidRPr="0068092D" w:rsidRDefault="0069150C"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4960" behindDoc="0" locked="0" layoutInCell="1" allowOverlap="1">
                <wp:simplePos x="0" y="0"/>
                <wp:positionH relativeFrom="column">
                  <wp:posOffset>2829560</wp:posOffset>
                </wp:positionH>
                <wp:positionV relativeFrom="paragraph">
                  <wp:posOffset>273685</wp:posOffset>
                </wp:positionV>
                <wp:extent cx="2294890" cy="312420"/>
                <wp:effectExtent l="10160" t="6985" r="9525" b="13970"/>
                <wp:wrapNone/>
                <wp:docPr id="2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2420"/>
                        </a:xfrm>
                        <a:prstGeom prst="rect">
                          <a:avLst/>
                        </a:prstGeom>
                        <a:solidFill>
                          <a:srgbClr val="FFFFFF"/>
                        </a:solidFill>
                        <a:ln w="9525">
                          <a:solidFill>
                            <a:srgbClr val="000000"/>
                          </a:solidFill>
                          <a:miter lim="800000"/>
                          <a:headEnd/>
                          <a:tailEnd/>
                        </a:ln>
                      </wps:spPr>
                      <wps:txbx>
                        <w:txbxContent>
                          <w:p w:rsidR="000F2569" w:rsidRDefault="000F2569" w:rsidP="00942672">
                            <w:pPr>
                              <w:jc w:val="center"/>
                            </w:pPr>
                            <w:r>
                              <w:rPr>
                                <w:rFonts w:ascii="Times New Roman" w:hAnsi="Times New Roman"/>
                                <w:sz w:val="24"/>
                                <w:szCs w:val="24"/>
                              </w:rPr>
                              <w:t>principal@sbce.ac.in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22.8pt;margin-top:21.55pt;width:180.7pt;height:2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">
                <v:textbox>
                  <w:txbxContent>
                    <w:p w:rsidR="000F2569" w:rsidRDefault="000F2569" w:rsidP="00942672">
                      <w:pPr>
                        <w:jc w:val="center"/>
                      </w:pPr>
                      <w:r>
                        <w:rPr>
                          <w:rFonts w:ascii="Times New Roman" w:hAnsi="Times New Roman"/>
                          <w:sz w:val="24"/>
                          <w:szCs w:val="24"/>
                        </w:rPr>
                        <w:t>principal@sbce.ac.in</w:t>
                      </w:r>
                    </w:p>
                  </w:txbxContent>
                </v:textbox>
              </v:shape>
            </w:pict>
          </mc:Fallback>
        </mc:AlternateContent>
      </w:r>
      <w:r w:rsidR="00942672" w:rsidRPr="0068092D">
        <w:rPr>
          <w:rFonts w:ascii="Times New Roman" w:hAnsi="Times New Roman"/>
          <w:sz w:val="24"/>
          <w:szCs w:val="24"/>
        </w:rPr>
        <w:tab/>
      </w:r>
    </w:p>
    <w:p w:rsidR="00942672" w:rsidRPr="0068092D" w:rsidRDefault="00942672" w:rsidP="00942672">
      <w:pPr>
        <w:tabs>
          <w:tab w:val="left" w:pos="3402"/>
          <w:tab w:val="left" w:pos="4410"/>
          <w:tab w:val="left" w:pos="4536"/>
          <w:tab w:val="left" w:pos="5670"/>
        </w:tabs>
        <w:spacing w:line="283" w:lineRule="auto"/>
        <w:rPr>
          <w:rFonts w:ascii="Times New Roman" w:hAnsi="Times New Roman"/>
          <w:sz w:val="24"/>
          <w:szCs w:val="24"/>
        </w:rPr>
      </w:pPr>
      <w:r w:rsidRPr="0068092D">
        <w:rPr>
          <w:rFonts w:ascii="Times New Roman" w:hAnsi="Times New Roman"/>
          <w:sz w:val="24"/>
          <w:szCs w:val="24"/>
        </w:rPr>
        <w:t xml:space="preserve">       Institution e-mail address</w:t>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69150C" w:rsidP="00942672">
      <w:pPr>
        <w:tabs>
          <w:tab w:val="left" w:pos="3402"/>
          <w:tab w:val="left" w:pos="4410"/>
          <w:tab w:val="left" w:pos="4536"/>
          <w:tab w:val="left" w:pos="5670"/>
        </w:tabs>
        <w:spacing w:line="283" w:lineRule="auto"/>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11648" behindDoc="0" locked="0" layoutInCell="1" allowOverlap="1">
                <wp:simplePos x="0" y="0"/>
                <wp:positionH relativeFrom="column">
                  <wp:posOffset>2829560</wp:posOffset>
                </wp:positionH>
                <wp:positionV relativeFrom="paragraph">
                  <wp:posOffset>325120</wp:posOffset>
                </wp:positionV>
                <wp:extent cx="2294890" cy="270510"/>
                <wp:effectExtent l="10160" t="11430" r="9525" b="1333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70510"/>
                        </a:xfrm>
                        <a:prstGeom prst="rect">
                          <a:avLst/>
                        </a:prstGeom>
                        <a:solidFill>
                          <a:srgbClr val="FFFFFF"/>
                        </a:solidFill>
                        <a:ln w="9525">
                          <a:solidFill>
                            <a:srgbClr val="000000"/>
                          </a:solidFill>
                          <a:miter lim="800000"/>
                          <a:headEnd/>
                          <a:tailEnd/>
                        </a:ln>
                      </wps:spPr>
                      <wps:txbx>
                        <w:txbxContent>
                          <w:p w:rsidR="000F2569" w:rsidRPr="00D80513" w:rsidRDefault="000F2569" w:rsidP="00942672">
                            <w:pPr>
                              <w:jc w:val="center"/>
                              <w:rPr>
                                <w:rFonts w:ascii="Times New Roman" w:hAnsi="Times New Roman"/>
                                <w:sz w:val="24"/>
                                <w:szCs w:val="24"/>
                              </w:rPr>
                            </w:pPr>
                            <w:r w:rsidRPr="00D80513">
                              <w:rPr>
                                <w:rFonts w:ascii="Times New Roman" w:hAnsi="Times New Roman"/>
                                <w:sz w:val="24"/>
                                <w:szCs w:val="24"/>
                              </w:rPr>
                              <w:t>0479 2375440</w:t>
                            </w:r>
                          </w:p>
                          <w:p w:rsidR="000F2569" w:rsidRDefault="000F2569" w:rsidP="009426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22.8pt;margin-top:25.6pt;width:180.7pt;height:21.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DjLQ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">
                <v:textbox>
                  <w:txbxContent>
                    <w:p w:rsidR="000F2569" w:rsidRPr="00D80513" w:rsidRDefault="000F2569" w:rsidP="00942672">
                      <w:pPr>
                        <w:jc w:val="center"/>
                        <w:rPr>
                          <w:rFonts w:ascii="Times New Roman" w:hAnsi="Times New Roman"/>
                          <w:sz w:val="24"/>
                          <w:szCs w:val="24"/>
                        </w:rPr>
                      </w:pPr>
                      <w:r w:rsidRPr="00D80513">
                        <w:rPr>
                          <w:rFonts w:ascii="Times New Roman" w:hAnsi="Times New Roman"/>
                          <w:sz w:val="24"/>
                          <w:szCs w:val="24"/>
                        </w:rPr>
                        <w:t>0479 2375440</w:t>
                      </w:r>
                    </w:p>
                    <w:p w:rsidR="000F2569" w:rsidRDefault="000F2569" w:rsidP="00942672">
                      <w:pPr>
                        <w:jc w:val="center"/>
                      </w:pPr>
                    </w:p>
                  </w:txbxContent>
                </v:textbox>
              </v:shape>
            </w:pict>
          </mc:Fallback>
        </mc:AlternateContent>
      </w:r>
    </w:p>
    <w:p w:rsidR="00942672" w:rsidRPr="0068092D" w:rsidRDefault="00942672" w:rsidP="00942672">
      <w:pPr>
        <w:tabs>
          <w:tab w:val="left" w:pos="3402"/>
          <w:tab w:val="left" w:pos="4410"/>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Contact Nos. </w:t>
      </w:r>
    </w:p>
    <w:p w:rsidR="00942672" w:rsidRPr="0068092D" w:rsidRDefault="0069150C" w:rsidP="00942672">
      <w:pPr>
        <w:tabs>
          <w:tab w:val="left" w:pos="3402"/>
          <w:tab w:val="left" w:pos="4410"/>
          <w:tab w:val="left" w:pos="4500"/>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5984" behindDoc="0" locked="0" layoutInCell="1" allowOverlap="1">
                <wp:simplePos x="0" y="0"/>
                <wp:positionH relativeFrom="column">
                  <wp:posOffset>2828925</wp:posOffset>
                </wp:positionH>
                <wp:positionV relativeFrom="paragraph">
                  <wp:posOffset>265430</wp:posOffset>
                </wp:positionV>
                <wp:extent cx="2276475" cy="272415"/>
                <wp:effectExtent l="9525" t="9525" r="9525" b="13335"/>
                <wp:wrapNone/>
                <wp:docPr id="2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2415"/>
                        </a:xfrm>
                        <a:prstGeom prst="rect">
                          <a:avLst/>
                        </a:prstGeom>
                        <a:solidFill>
                          <a:srgbClr val="FFFFFF"/>
                        </a:solidFill>
                        <a:ln w="9525">
                          <a:solidFill>
                            <a:srgbClr val="000000"/>
                          </a:solidFill>
                          <a:miter lim="800000"/>
                          <a:headEnd/>
                          <a:tailEnd/>
                        </a:ln>
                      </wps:spPr>
                      <wps:txbx>
                        <w:txbxContent>
                          <w:p w:rsidR="000F2569" w:rsidRPr="000C19A8" w:rsidRDefault="000F2569" w:rsidP="00942672">
                            <w:pPr>
                              <w:jc w:val="center"/>
                              <w:rPr>
                                <w:rFonts w:ascii="Times New Roman" w:hAnsi="Times New Roman"/>
                                <w:sz w:val="24"/>
                                <w:szCs w:val="24"/>
                              </w:rPr>
                            </w:pPr>
                            <w:r w:rsidRPr="000C19A8">
                              <w:rPr>
                                <w:rFonts w:ascii="Times New Roman" w:hAnsi="Times New Roman"/>
                                <w:sz w:val="24"/>
                                <w:szCs w:val="24"/>
                              </w:rPr>
                              <w:t>Dr.</w:t>
                            </w:r>
                            <w:r>
                              <w:rPr>
                                <w:rFonts w:ascii="Times New Roman" w:hAnsi="Times New Roman"/>
                                <w:sz w:val="24"/>
                                <w:szCs w:val="24"/>
                              </w:rPr>
                              <w:t xml:space="preserve"> S. Suresh Babu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22.75pt;margin-top:20.9pt;width:179.25pt;height:21.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">
                <v:textbox>
                  <w:txbxContent>
                    <w:p w:rsidR="000F2569" w:rsidRPr="000C19A8" w:rsidRDefault="000F2569" w:rsidP="00942672">
                      <w:pPr>
                        <w:jc w:val="center"/>
                        <w:rPr>
                          <w:rFonts w:ascii="Times New Roman" w:hAnsi="Times New Roman"/>
                          <w:sz w:val="24"/>
                          <w:szCs w:val="24"/>
                        </w:rPr>
                      </w:pPr>
                      <w:r w:rsidRPr="000C19A8">
                        <w:rPr>
                          <w:rFonts w:ascii="Times New Roman" w:hAnsi="Times New Roman"/>
                          <w:sz w:val="24"/>
                          <w:szCs w:val="24"/>
                        </w:rPr>
                        <w:t>Dr.</w:t>
                      </w:r>
                      <w:r>
                        <w:rPr>
                          <w:rFonts w:ascii="Times New Roman" w:hAnsi="Times New Roman"/>
                          <w:sz w:val="24"/>
                          <w:szCs w:val="24"/>
                        </w:rPr>
                        <w:t xml:space="preserve"> S. Suresh Babu</w:t>
                      </w:r>
                    </w:p>
                  </w:txbxContent>
                </v:textbox>
              </v:shape>
            </w:pict>
          </mc:Fallback>
        </mc:AlternateContent>
      </w:r>
      <w:r w:rsidR="00942672" w:rsidRPr="0068092D">
        <w:rPr>
          <w:rFonts w:ascii="Times New Roman" w:hAnsi="Times New Roman"/>
          <w:sz w:val="24"/>
          <w:szCs w:val="24"/>
        </w:rPr>
        <w:tab/>
      </w:r>
    </w:p>
    <w:p w:rsidR="00942672" w:rsidRPr="0068092D" w:rsidRDefault="00942672" w:rsidP="0094267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Name of the Head of the Institution: </w:t>
      </w:r>
      <w:r w:rsidR="00672255">
        <w:rPr>
          <w:rFonts w:ascii="Times New Roman" w:hAnsi="Times New Roman"/>
          <w:sz w:val="24"/>
          <w:szCs w:val="24"/>
        </w:rPr>
        <w:t xml:space="preserve"> </w:t>
      </w:r>
    </w:p>
    <w:p w:rsidR="00942672" w:rsidRPr="0068092D" w:rsidRDefault="00942672" w:rsidP="0094267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8092D">
        <w:rPr>
          <w:rFonts w:ascii="Times New Roman" w:hAnsi="Times New Roman"/>
          <w:sz w:val="24"/>
          <w:szCs w:val="24"/>
        </w:rPr>
        <w:t xml:space="preserve">        </w:t>
      </w:r>
    </w:p>
    <w:p w:rsidR="00942672" w:rsidRPr="0068092D" w:rsidRDefault="0069150C" w:rsidP="00942672">
      <w:pPr>
        <w:tabs>
          <w:tab w:val="left" w:pos="450"/>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51628032" behindDoc="0" locked="0" layoutInCell="1" allowOverlap="1">
                <wp:simplePos x="0" y="0"/>
                <wp:positionH relativeFrom="column">
                  <wp:posOffset>2885440</wp:posOffset>
                </wp:positionH>
                <wp:positionV relativeFrom="paragraph">
                  <wp:posOffset>-9525</wp:posOffset>
                </wp:positionV>
                <wp:extent cx="2258060" cy="261620"/>
                <wp:effectExtent l="8890" t="10795" r="9525" b="13335"/>
                <wp:wrapNone/>
                <wp:docPr id="20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261620"/>
                        </a:xfrm>
                        <a:prstGeom prst="rect">
                          <a:avLst/>
                        </a:prstGeom>
                        <a:solidFill>
                          <a:srgbClr val="FFFFFF"/>
                        </a:solidFill>
                        <a:ln w="9525">
                          <a:solidFill>
                            <a:srgbClr val="000000"/>
                          </a:solidFill>
                          <a:miter lim="800000"/>
                          <a:headEnd/>
                          <a:tailEnd/>
                        </a:ln>
                      </wps:spPr>
                      <wps:txbx>
                        <w:txbxContent>
                          <w:p w:rsidR="000F2569" w:rsidRPr="00D80513" w:rsidRDefault="000F2569" w:rsidP="00942672">
                            <w:pPr>
                              <w:jc w:val="center"/>
                              <w:rPr>
                                <w:rFonts w:ascii="Times New Roman" w:hAnsi="Times New Roman"/>
                                <w:sz w:val="24"/>
                                <w:szCs w:val="24"/>
                              </w:rPr>
                            </w:pPr>
                            <w:r w:rsidRPr="00D80513">
                              <w:rPr>
                                <w:rFonts w:ascii="Times New Roman" w:hAnsi="Times New Roman"/>
                                <w:sz w:val="24"/>
                                <w:szCs w:val="24"/>
                              </w:rPr>
                              <w:t>0479 2375440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7.2pt;margin-top:-.75pt;width:177.8pt;height:20.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aQLwIAAFs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">
                <v:textbox>
                  <w:txbxContent>
                    <w:p w:rsidR="000F2569" w:rsidRPr="00D80513" w:rsidRDefault="000F2569" w:rsidP="00942672">
                      <w:pPr>
                        <w:jc w:val="center"/>
                        <w:rPr>
                          <w:rFonts w:ascii="Times New Roman" w:hAnsi="Times New Roman"/>
                          <w:sz w:val="24"/>
                          <w:szCs w:val="24"/>
                        </w:rPr>
                      </w:pPr>
                      <w:r w:rsidRPr="00D80513">
                        <w:rPr>
                          <w:rFonts w:ascii="Times New Roman" w:hAnsi="Times New Roman"/>
                          <w:sz w:val="24"/>
                          <w:szCs w:val="24"/>
                        </w:rPr>
                        <w:t>0479 2375440</w:t>
                      </w:r>
                    </w:p>
                  </w:txbxContent>
                </v:textbox>
              </v:shape>
            </w:pict>
          </mc:Fallback>
        </mc:AlternateContent>
      </w:r>
      <w:r w:rsidR="00942672" w:rsidRPr="0068092D">
        <w:rPr>
          <w:rFonts w:ascii="Times New Roman" w:hAnsi="Times New Roman"/>
          <w:sz w:val="24"/>
          <w:szCs w:val="24"/>
        </w:rPr>
        <w:t xml:space="preserve">        Tel. No. with STD Code: </w:t>
      </w:r>
    </w:p>
    <w:p w:rsidR="00942672" w:rsidRPr="0068092D" w:rsidRDefault="0069150C" w:rsidP="00942672">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7008" behindDoc="0" locked="0" layoutInCell="1" allowOverlap="1">
                <wp:simplePos x="0" y="0"/>
                <wp:positionH relativeFrom="column">
                  <wp:posOffset>2886710</wp:posOffset>
                </wp:positionH>
                <wp:positionV relativeFrom="paragraph">
                  <wp:posOffset>243205</wp:posOffset>
                </wp:positionV>
                <wp:extent cx="2266315" cy="241300"/>
                <wp:effectExtent l="10160" t="6350" r="9525" b="9525"/>
                <wp:wrapNone/>
                <wp:docPr id="2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41300"/>
                        </a:xfrm>
                        <a:prstGeom prst="rect">
                          <a:avLst/>
                        </a:prstGeom>
                        <a:solidFill>
                          <a:srgbClr val="FFFFFF"/>
                        </a:solidFill>
                        <a:ln w="9525">
                          <a:solidFill>
                            <a:srgbClr val="000000"/>
                          </a:solidFill>
                          <a:miter lim="800000"/>
                          <a:headEnd/>
                          <a:tailEnd/>
                        </a:ln>
                      </wps:spPr>
                      <wps:txbx>
                        <w:txbxContent>
                          <w:p w:rsidR="000F2569" w:rsidRPr="00835EB6" w:rsidRDefault="000F2569" w:rsidP="00942672">
                            <w:pPr>
                              <w:jc w:val="center"/>
                              <w:rPr>
                                <w:rFonts w:ascii="Times New Roman" w:hAnsi="Times New Roman"/>
                                <w:sz w:val="24"/>
                              </w:rPr>
                            </w:pPr>
                            <w:r w:rsidRPr="00835EB6">
                              <w:rPr>
                                <w:rFonts w:ascii="Times New Roman" w:hAnsi="Times New Roman"/>
                                <w:sz w:val="24"/>
                              </w:rPr>
                              <w:t>9447266626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27.3pt;margin-top:19.15pt;width:178.45pt;height: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">
                <v:textbox>
                  <w:txbxContent>
                    <w:p w:rsidR="000F2569" w:rsidRPr="00835EB6" w:rsidRDefault="000F2569" w:rsidP="00942672">
                      <w:pPr>
                        <w:jc w:val="center"/>
                        <w:rPr>
                          <w:rFonts w:ascii="Times New Roman" w:hAnsi="Times New Roman"/>
                          <w:sz w:val="24"/>
                        </w:rPr>
                      </w:pPr>
                      <w:r w:rsidRPr="00835EB6">
                        <w:rPr>
                          <w:rFonts w:ascii="Times New Roman" w:hAnsi="Times New Roman"/>
                          <w:sz w:val="24"/>
                        </w:rPr>
                        <w:t>9447266626</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536"/>
          <w:tab w:val="left" w:pos="5670"/>
          <w:tab w:val="left" w:pos="6804"/>
          <w:tab w:val="left" w:pos="7545"/>
          <w:tab w:val="left" w:pos="7938"/>
        </w:tabs>
        <w:spacing w:line="283" w:lineRule="auto"/>
        <w:ind w:left="450"/>
        <w:rPr>
          <w:rFonts w:ascii="Times New Roman" w:hAnsi="Times New Roman"/>
          <w:sz w:val="24"/>
          <w:szCs w:val="24"/>
        </w:rPr>
      </w:pPr>
      <w:r w:rsidRPr="0068092D">
        <w:rPr>
          <w:rFonts w:ascii="Times New Roman" w:hAnsi="Times New Roman"/>
          <w:sz w:val="24"/>
          <w:szCs w:val="24"/>
        </w:rPr>
        <w:t>Mobile:</w:t>
      </w:r>
    </w:p>
    <w:p w:rsidR="00942672" w:rsidRPr="0068092D" w:rsidRDefault="0069150C" w:rsidP="0094267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2128" behindDoc="0" locked="0" layoutInCell="1" allowOverlap="1">
                <wp:simplePos x="0" y="0"/>
                <wp:positionH relativeFrom="column">
                  <wp:posOffset>2894965</wp:posOffset>
                </wp:positionH>
                <wp:positionV relativeFrom="paragraph">
                  <wp:posOffset>295275</wp:posOffset>
                </wp:positionV>
                <wp:extent cx="2248535" cy="243840"/>
                <wp:effectExtent l="8890" t="11430" r="9525" b="11430"/>
                <wp:wrapNone/>
                <wp:docPr id="2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43840"/>
                        </a:xfrm>
                        <a:prstGeom prst="rect">
                          <a:avLst/>
                        </a:prstGeom>
                        <a:solidFill>
                          <a:srgbClr val="FFFFFF"/>
                        </a:solidFill>
                        <a:ln w="9525">
                          <a:solidFill>
                            <a:srgbClr val="000000"/>
                          </a:solidFill>
                          <a:miter lim="800000"/>
                          <a:headEnd/>
                          <a:tailEnd/>
                        </a:ln>
                      </wps:spPr>
                      <wps:txbx>
                        <w:txbxContent>
                          <w:p w:rsidR="000F2569" w:rsidRPr="000414C5" w:rsidRDefault="000F2569" w:rsidP="00942672">
                            <w:pPr>
                              <w:jc w:val="center"/>
                              <w:rPr>
                                <w:rFonts w:ascii="Times New Roman" w:hAnsi="Times New Roman"/>
                                <w:sz w:val="24"/>
                                <w:szCs w:val="24"/>
                              </w:rPr>
                            </w:pPr>
                            <w:r>
                              <w:rPr>
                                <w:rFonts w:ascii="Times New Roman" w:hAnsi="Times New Roman"/>
                                <w:sz w:val="24"/>
                                <w:szCs w:val="24"/>
                              </w:rPr>
                              <w:t>Mr.Anil A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27.95pt;margin-top:23.25pt;width:177.05pt;height:19.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">
                <v:textbox>
                  <w:txbxContent>
                    <w:p w:rsidR="000F2569" w:rsidRPr="000414C5" w:rsidRDefault="000F2569" w:rsidP="00942672">
                      <w:pPr>
                        <w:jc w:val="center"/>
                        <w:rPr>
                          <w:rFonts w:ascii="Times New Roman" w:hAnsi="Times New Roman"/>
                          <w:sz w:val="24"/>
                          <w:szCs w:val="24"/>
                        </w:rPr>
                      </w:pPr>
                      <w:r>
                        <w:rPr>
                          <w:rFonts w:ascii="Times New Roman" w:hAnsi="Times New Roman"/>
                          <w:sz w:val="24"/>
                          <w:szCs w:val="24"/>
                        </w:rPr>
                        <w:t>Mr.Anil A R</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450"/>
          <w:tab w:val="left" w:pos="3402"/>
          <w:tab w:val="left" w:pos="4536"/>
          <w:tab w:val="left" w:pos="5670"/>
          <w:tab w:val="left" w:pos="6804"/>
          <w:tab w:val="left" w:pos="7545"/>
          <w:tab w:val="left" w:pos="7938"/>
        </w:tabs>
        <w:ind w:left="450"/>
        <w:rPr>
          <w:rFonts w:ascii="Times New Roman" w:hAnsi="Times New Roman"/>
          <w:sz w:val="24"/>
          <w:szCs w:val="24"/>
        </w:rPr>
      </w:pPr>
      <w:r w:rsidRPr="0068092D">
        <w:rPr>
          <w:rFonts w:ascii="Times New Roman" w:hAnsi="Times New Roman"/>
          <w:sz w:val="24"/>
          <w:szCs w:val="24"/>
        </w:rPr>
        <w:t xml:space="preserve">Name of the IQAC Co-ordinator: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69150C" w:rsidP="00942672">
      <w:pPr>
        <w:tabs>
          <w:tab w:val="left" w:pos="450"/>
          <w:tab w:val="left" w:pos="3402"/>
          <w:tab w:val="left" w:pos="4536"/>
          <w:tab w:val="left" w:pos="5670"/>
          <w:tab w:val="left" w:pos="6804"/>
          <w:tab w:val="left" w:pos="7545"/>
          <w:tab w:val="left" w:pos="7938"/>
        </w:tabs>
        <w:ind w:left="45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3152" behindDoc="0" locked="0" layoutInCell="1" allowOverlap="1">
                <wp:simplePos x="0" y="0"/>
                <wp:positionH relativeFrom="column">
                  <wp:posOffset>2886710</wp:posOffset>
                </wp:positionH>
                <wp:positionV relativeFrom="paragraph">
                  <wp:posOffset>299720</wp:posOffset>
                </wp:positionV>
                <wp:extent cx="2256790" cy="250825"/>
                <wp:effectExtent l="10160" t="6350" r="9525" b="9525"/>
                <wp:wrapNone/>
                <wp:docPr id="2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50825"/>
                        </a:xfrm>
                        <a:prstGeom prst="rect">
                          <a:avLst/>
                        </a:prstGeom>
                        <a:solidFill>
                          <a:srgbClr val="FFFFFF"/>
                        </a:solidFill>
                        <a:ln w="9525">
                          <a:solidFill>
                            <a:srgbClr val="000000"/>
                          </a:solidFill>
                          <a:miter lim="800000"/>
                          <a:headEnd/>
                          <a:tailEnd/>
                        </a:ln>
                      </wps:spPr>
                      <wps:txbx>
                        <w:txbxContent>
                          <w:p w:rsidR="000F2569" w:rsidRPr="009459BF" w:rsidRDefault="000F2569" w:rsidP="00942672">
                            <w:pPr>
                              <w:jc w:val="center"/>
                              <w:rPr>
                                <w:rFonts w:ascii="Times New Roman" w:hAnsi="Times New Roman"/>
                                <w:sz w:val="24"/>
                                <w:szCs w:val="24"/>
                              </w:rPr>
                            </w:pPr>
                            <w:r>
                              <w:rPr>
                                <w:rFonts w:ascii="Times New Roman" w:hAnsi="Times New Roman"/>
                                <w:sz w:val="24"/>
                                <w:szCs w:val="24"/>
                              </w:rPr>
                              <w:t>9447477577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227.3pt;margin-top:23.6pt;width:177.7pt;height:1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">
                <v:textbox>
                  <w:txbxContent>
                    <w:p w:rsidR="000F2569" w:rsidRPr="009459BF" w:rsidRDefault="000F2569" w:rsidP="00942672">
                      <w:pPr>
                        <w:jc w:val="center"/>
                        <w:rPr>
                          <w:rFonts w:ascii="Times New Roman" w:hAnsi="Times New Roman"/>
                          <w:sz w:val="24"/>
                          <w:szCs w:val="24"/>
                        </w:rPr>
                      </w:pPr>
                      <w:r>
                        <w:rPr>
                          <w:rFonts w:ascii="Times New Roman" w:hAnsi="Times New Roman"/>
                          <w:sz w:val="24"/>
                          <w:szCs w:val="24"/>
                        </w:rPr>
                        <w:t>9447477577</w:t>
                      </w:r>
                    </w:p>
                  </w:txbxContent>
                </v:textbox>
              </v:shape>
            </w:pict>
          </mc:Fallback>
        </mc:AlternateContent>
      </w:r>
    </w:p>
    <w:p w:rsidR="00942672" w:rsidRPr="0068092D" w:rsidRDefault="00942672" w:rsidP="00942672">
      <w:pPr>
        <w:tabs>
          <w:tab w:val="left" w:pos="450"/>
          <w:tab w:val="left" w:pos="3402"/>
          <w:tab w:val="left" w:pos="4536"/>
          <w:tab w:val="left" w:pos="5670"/>
          <w:tab w:val="left" w:pos="6804"/>
          <w:tab w:val="left" w:pos="7545"/>
          <w:tab w:val="left" w:pos="7938"/>
        </w:tabs>
        <w:ind w:left="450"/>
        <w:rPr>
          <w:rFonts w:ascii="Times New Roman" w:hAnsi="Times New Roman"/>
          <w:sz w:val="24"/>
          <w:szCs w:val="24"/>
        </w:rPr>
      </w:pPr>
      <w:r w:rsidRPr="0068092D">
        <w:rPr>
          <w:rFonts w:ascii="Times New Roman" w:hAnsi="Times New Roman"/>
          <w:sz w:val="24"/>
          <w:szCs w:val="24"/>
        </w:rPr>
        <w:t xml:space="preserve">Mobile:                 </w:t>
      </w:r>
      <w:r w:rsidRPr="0068092D">
        <w:rPr>
          <w:rFonts w:ascii="Times New Roman" w:hAnsi="Times New Roman"/>
          <w:sz w:val="24"/>
          <w:szCs w:val="24"/>
        </w:rPr>
        <w:tab/>
      </w:r>
    </w:p>
    <w:p w:rsidR="00942672" w:rsidRPr="0068092D" w:rsidRDefault="0069150C" w:rsidP="00942672">
      <w:pPr>
        <w:tabs>
          <w:tab w:val="left" w:pos="450"/>
          <w:tab w:val="left" w:pos="3402"/>
          <w:tab w:val="left" w:pos="4536"/>
          <w:tab w:val="left" w:pos="5670"/>
          <w:tab w:val="left" w:pos="6804"/>
          <w:tab w:val="left" w:pos="7545"/>
          <w:tab w:val="left" w:pos="7938"/>
          <w:tab w:val="left" w:pos="8100"/>
        </w:tabs>
        <w:ind w:left="45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0080" behindDoc="0" locked="0" layoutInCell="1" allowOverlap="1">
                <wp:simplePos x="0" y="0"/>
                <wp:positionH relativeFrom="column">
                  <wp:posOffset>2886710</wp:posOffset>
                </wp:positionH>
                <wp:positionV relativeFrom="paragraph">
                  <wp:posOffset>155575</wp:posOffset>
                </wp:positionV>
                <wp:extent cx="2256790" cy="281940"/>
                <wp:effectExtent l="10160" t="5080" r="9525" b="8255"/>
                <wp:wrapNone/>
                <wp:docPr id="20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81940"/>
                        </a:xfrm>
                        <a:prstGeom prst="rect">
                          <a:avLst/>
                        </a:prstGeom>
                        <a:solidFill>
                          <a:srgbClr val="FFFFFF"/>
                        </a:solidFill>
                        <a:ln w="9525">
                          <a:solidFill>
                            <a:srgbClr val="000000"/>
                          </a:solidFill>
                          <a:miter lim="800000"/>
                          <a:headEnd/>
                          <a:tailEnd/>
                        </a:ln>
                      </wps:spPr>
                      <wps:txbx>
                        <w:txbxContent>
                          <w:p w:rsidR="000F2569" w:rsidRPr="009459BF" w:rsidRDefault="000F2569" w:rsidP="00942672">
                            <w:pPr>
                              <w:spacing w:after="0"/>
                              <w:jc w:val="center"/>
                              <w:rPr>
                                <w:rFonts w:ascii="Times New Roman" w:hAnsi="Times New Roman"/>
                                <w:sz w:val="24"/>
                                <w:szCs w:val="24"/>
                              </w:rPr>
                            </w:pPr>
                            <w:r w:rsidRPr="009459BF">
                              <w:rPr>
                                <w:rFonts w:ascii="Times New Roman" w:hAnsi="Times New Roman"/>
                                <w:sz w:val="24"/>
                                <w:szCs w:val="24"/>
                              </w:rPr>
                              <w:t>sbceiqac@gmail.com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227.3pt;margin-top:12.25pt;width:177.7pt;height:2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">
                <v:textbox>
                  <w:txbxContent>
                    <w:p w:rsidR="000F2569" w:rsidRPr="009459BF" w:rsidRDefault="000F2569" w:rsidP="00942672">
                      <w:pPr>
                        <w:spacing w:after="0"/>
                        <w:jc w:val="center"/>
                        <w:rPr>
                          <w:rFonts w:ascii="Times New Roman" w:hAnsi="Times New Roman"/>
                          <w:sz w:val="24"/>
                          <w:szCs w:val="24"/>
                        </w:rPr>
                      </w:pPr>
                      <w:r w:rsidRPr="009459BF">
                        <w:rPr>
                          <w:rFonts w:ascii="Times New Roman" w:hAnsi="Times New Roman"/>
                          <w:sz w:val="24"/>
                          <w:szCs w:val="24"/>
                        </w:rPr>
                        <w:t>sbceiqac@gmail.com</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450"/>
          <w:tab w:val="left" w:pos="3402"/>
          <w:tab w:val="left" w:pos="4536"/>
          <w:tab w:val="left" w:pos="5670"/>
          <w:tab w:val="left" w:pos="6804"/>
          <w:tab w:val="left" w:pos="7545"/>
          <w:tab w:val="left" w:pos="7938"/>
          <w:tab w:val="left" w:pos="8100"/>
        </w:tabs>
        <w:ind w:left="450"/>
        <w:rPr>
          <w:rFonts w:ascii="Times New Roman" w:hAnsi="Times New Roman"/>
          <w:sz w:val="24"/>
          <w:szCs w:val="24"/>
        </w:rPr>
      </w:pPr>
      <w:r w:rsidRPr="0068092D">
        <w:rPr>
          <w:rFonts w:ascii="Times New Roman" w:hAnsi="Times New Roman"/>
          <w:sz w:val="24"/>
          <w:szCs w:val="24"/>
        </w:rPr>
        <w:t xml:space="preserve"> IQAC e-mail address: </w:t>
      </w:r>
    </w:p>
    <w:p w:rsidR="00942672" w:rsidRPr="0068092D" w:rsidRDefault="00942672" w:rsidP="00942672">
      <w:pPr>
        <w:tabs>
          <w:tab w:val="left" w:pos="450"/>
          <w:tab w:val="left" w:pos="3402"/>
          <w:tab w:val="left" w:pos="4536"/>
          <w:tab w:val="left" w:pos="5670"/>
          <w:tab w:val="left" w:pos="6804"/>
          <w:tab w:val="left" w:pos="7545"/>
          <w:tab w:val="left" w:pos="7938"/>
          <w:tab w:val="left" w:pos="8100"/>
        </w:tabs>
        <w:ind w:left="450"/>
        <w:rPr>
          <w:rFonts w:ascii="Times New Roman" w:hAnsi="Times New Roman"/>
          <w:sz w:val="24"/>
          <w:szCs w:val="24"/>
        </w:rPr>
      </w:pP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p>
    <w:p w:rsidR="00942672" w:rsidRPr="0068092D" w:rsidRDefault="0069150C"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0320" behindDoc="0" locked="0" layoutInCell="1" allowOverlap="1">
                <wp:simplePos x="0" y="0"/>
                <wp:positionH relativeFrom="column">
                  <wp:posOffset>2886075</wp:posOffset>
                </wp:positionH>
                <wp:positionV relativeFrom="paragraph">
                  <wp:posOffset>19050</wp:posOffset>
                </wp:positionV>
                <wp:extent cx="2247900" cy="269240"/>
                <wp:effectExtent l="9525" t="10795" r="9525" b="5715"/>
                <wp:wrapNone/>
                <wp:docPr id="20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9240"/>
                        </a:xfrm>
                        <a:prstGeom prst="rect">
                          <a:avLst/>
                        </a:prstGeom>
                        <a:solidFill>
                          <a:srgbClr val="FFFFFF"/>
                        </a:solidFill>
                        <a:ln w="9525">
                          <a:solidFill>
                            <a:srgbClr val="000000"/>
                          </a:solidFill>
                          <a:miter lim="800000"/>
                          <a:headEnd/>
                          <a:tailEnd/>
                        </a:ln>
                      </wps:spPr>
                      <wps:txbx>
                        <w:txbxContent>
                          <w:p w:rsidR="000F2569" w:rsidRPr="009459BF" w:rsidRDefault="000F2569" w:rsidP="00942672">
                            <w:pPr>
                              <w:jc w:val="center"/>
                              <w:rPr>
                                <w:rFonts w:ascii="Times New Roman" w:hAnsi="Times New Roman"/>
                                <w:sz w:val="24"/>
                                <w:szCs w:val="24"/>
                              </w:rPr>
                            </w:pPr>
                            <w:r w:rsidRPr="009459BF">
                              <w:rPr>
                                <w:rFonts w:ascii="Times New Roman" w:hAnsi="Times New Roman"/>
                                <w:sz w:val="24"/>
                                <w:szCs w:val="24"/>
                              </w:rPr>
                              <w:t>KLCOGN 16785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27.25pt;margin-top:1.5pt;width:177pt;height:2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">
                <v:textbox>
                  <w:txbxContent>
                    <w:p w:rsidR="000F2569" w:rsidRPr="009459BF" w:rsidRDefault="000F2569" w:rsidP="00942672">
                      <w:pPr>
                        <w:jc w:val="center"/>
                        <w:rPr>
                          <w:rFonts w:ascii="Times New Roman" w:hAnsi="Times New Roman"/>
                          <w:sz w:val="24"/>
                          <w:szCs w:val="24"/>
                        </w:rPr>
                      </w:pPr>
                      <w:r w:rsidRPr="009459BF">
                        <w:rPr>
                          <w:rFonts w:ascii="Times New Roman" w:hAnsi="Times New Roman"/>
                          <w:sz w:val="24"/>
                          <w:szCs w:val="24"/>
                        </w:rPr>
                        <w:t>KLCOGN 16785</w:t>
                      </w:r>
                    </w:p>
                  </w:txbxContent>
                </v:textbox>
              </v:shape>
            </w:pict>
          </mc:Fallback>
        </mc:AlternateContent>
      </w:r>
      <w:r w:rsidR="00942672" w:rsidRPr="0068092D">
        <w:rPr>
          <w:rFonts w:ascii="Times New Roman" w:hAnsi="Times New Roman"/>
          <w:sz w:val="24"/>
          <w:szCs w:val="24"/>
        </w:rPr>
        <w:t xml:space="preserve">1.3 </w:t>
      </w:r>
      <w:r w:rsidR="00942672" w:rsidRPr="0068092D">
        <w:rPr>
          <w:rFonts w:ascii="Times New Roman" w:hAnsi="Times New Roman"/>
          <w:b/>
          <w:sz w:val="24"/>
          <w:szCs w:val="24"/>
        </w:rPr>
        <w:t>NAAC Track ID</w:t>
      </w:r>
      <w:r w:rsidR="00942672" w:rsidRPr="0068092D">
        <w:rPr>
          <w:rFonts w:ascii="Times New Roman" w:hAnsi="Times New Roman"/>
          <w:sz w:val="24"/>
          <w:szCs w:val="24"/>
        </w:rPr>
        <w:t xml:space="preserve"> </w:t>
      </w:r>
    </w:p>
    <w:p w:rsidR="00942672" w:rsidRDefault="00942672" w:rsidP="00942672">
      <w:pPr>
        <w:tabs>
          <w:tab w:val="left" w:pos="3402"/>
          <w:tab w:val="left" w:pos="4536"/>
          <w:tab w:val="left" w:pos="5670"/>
          <w:tab w:val="left" w:pos="6804"/>
          <w:tab w:val="left" w:pos="7545"/>
          <w:tab w:val="left" w:pos="7938"/>
        </w:tabs>
        <w:spacing w:after="0"/>
        <w:rPr>
          <w:rFonts w:ascii="Times New Roman" w:hAnsi="Times New Roman"/>
          <w:b/>
          <w:sz w:val="24"/>
          <w:szCs w:val="24"/>
        </w:rPr>
      </w:pPr>
    </w:p>
    <w:p w:rsidR="00942672" w:rsidRPr="0068092D" w:rsidRDefault="00942672" w:rsidP="00942672">
      <w:pPr>
        <w:tabs>
          <w:tab w:val="left" w:pos="3402"/>
          <w:tab w:val="left" w:pos="4536"/>
          <w:tab w:val="left" w:pos="5670"/>
          <w:tab w:val="left" w:pos="6804"/>
          <w:tab w:val="left" w:pos="7545"/>
          <w:tab w:val="left" w:pos="7938"/>
        </w:tabs>
        <w:spacing w:after="0"/>
        <w:rPr>
          <w:rFonts w:ascii="Times New Roman" w:hAnsi="Times New Roman"/>
          <w:sz w:val="24"/>
          <w:szCs w:val="24"/>
        </w:rPr>
      </w:pPr>
    </w:p>
    <w:p w:rsidR="00942672" w:rsidRDefault="0069150C" w:rsidP="00942672">
      <w:pPr>
        <w:tabs>
          <w:tab w:val="left" w:pos="3402"/>
          <w:tab w:val="left" w:pos="4536"/>
          <w:tab w:val="left" w:pos="5670"/>
          <w:tab w:val="left" w:pos="6804"/>
          <w:tab w:val="left" w:pos="7545"/>
          <w:tab w:val="left" w:pos="7938"/>
          <w:tab w:val="left" w:pos="8100"/>
        </w:tabs>
        <w:spacing w:after="0"/>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9296" behindDoc="0" locked="0" layoutInCell="1" allowOverlap="1">
                <wp:simplePos x="0" y="0"/>
                <wp:positionH relativeFrom="column">
                  <wp:posOffset>2879725</wp:posOffset>
                </wp:positionH>
                <wp:positionV relativeFrom="paragraph">
                  <wp:posOffset>-1905</wp:posOffset>
                </wp:positionV>
                <wp:extent cx="2273300" cy="520065"/>
                <wp:effectExtent l="12700" t="6985" r="9525" b="6350"/>
                <wp:wrapNone/>
                <wp:docPr id="2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20065"/>
                        </a:xfrm>
                        <a:prstGeom prst="rect">
                          <a:avLst/>
                        </a:prstGeom>
                        <a:solidFill>
                          <a:srgbClr val="FFFFFF"/>
                        </a:solidFill>
                        <a:ln w="9525">
                          <a:solidFill>
                            <a:srgbClr val="000000"/>
                          </a:solidFill>
                          <a:miter lim="800000"/>
                          <a:headEnd/>
                          <a:tailEnd/>
                        </a:ln>
                      </wps:spPr>
                      <wps:txbx>
                        <w:txbxContent>
                          <w:p w:rsidR="000F2569" w:rsidRDefault="000F2569" w:rsidP="00942672">
                            <w:pPr>
                              <w:spacing w:after="0"/>
                              <w:jc w:val="center"/>
                              <w:rPr>
                                <w:rFonts w:ascii="Times New Roman" w:hAnsi="Times New Roman"/>
                                <w:sz w:val="24"/>
                                <w:szCs w:val="24"/>
                              </w:rPr>
                            </w:pPr>
                            <w:r w:rsidRPr="009459BF">
                              <w:rPr>
                                <w:rFonts w:ascii="Times New Roman" w:hAnsi="Times New Roman"/>
                                <w:sz w:val="24"/>
                                <w:szCs w:val="24"/>
                              </w:rPr>
                              <w:t>EC(SC)/04/A&amp;A/06</w:t>
                            </w:r>
                          </w:p>
                          <w:p w:rsidR="000F2569" w:rsidRPr="009459BF" w:rsidRDefault="000F2569" w:rsidP="00942672">
                            <w:pPr>
                              <w:spacing w:after="0"/>
                              <w:jc w:val="center"/>
                              <w:rPr>
                                <w:rFonts w:ascii="Times New Roman" w:hAnsi="Times New Roman"/>
                                <w:sz w:val="24"/>
                                <w:szCs w:val="24"/>
                              </w:rPr>
                            </w:pPr>
                            <w:r w:rsidRPr="009459BF">
                              <w:rPr>
                                <w:rFonts w:ascii="Times New Roman" w:hAnsi="Times New Roman"/>
                                <w:sz w:val="24"/>
                                <w:szCs w:val="24"/>
                              </w:rPr>
                              <w:t>dated 10-12-2014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226.75pt;margin-top:-.15pt;width:179pt;height:4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">
                <v:textbox>
                  <w:txbxContent>
                    <w:p w:rsidR="000F2569" w:rsidRDefault="000F2569" w:rsidP="00942672">
                      <w:pPr>
                        <w:spacing w:after="0"/>
                        <w:jc w:val="center"/>
                        <w:rPr>
                          <w:rFonts w:ascii="Times New Roman" w:hAnsi="Times New Roman"/>
                          <w:sz w:val="24"/>
                          <w:szCs w:val="24"/>
                        </w:rPr>
                      </w:pPr>
                      <w:r w:rsidRPr="009459BF">
                        <w:rPr>
                          <w:rFonts w:ascii="Times New Roman" w:hAnsi="Times New Roman"/>
                          <w:sz w:val="24"/>
                          <w:szCs w:val="24"/>
                        </w:rPr>
                        <w:t>EC(SC)/04/A&amp;A/06</w:t>
                      </w:r>
                    </w:p>
                    <w:p w:rsidR="000F2569" w:rsidRPr="009459BF" w:rsidRDefault="000F2569" w:rsidP="00942672">
                      <w:pPr>
                        <w:spacing w:after="0"/>
                        <w:jc w:val="center"/>
                        <w:rPr>
                          <w:rFonts w:ascii="Times New Roman" w:hAnsi="Times New Roman"/>
                          <w:sz w:val="24"/>
                          <w:szCs w:val="24"/>
                        </w:rPr>
                      </w:pPr>
                      <w:r w:rsidRPr="009459BF">
                        <w:rPr>
                          <w:rFonts w:ascii="Times New Roman" w:hAnsi="Times New Roman"/>
                          <w:sz w:val="24"/>
                          <w:szCs w:val="24"/>
                        </w:rPr>
                        <w:t>dated 10-12-2014</w:t>
                      </w:r>
                    </w:p>
                  </w:txbxContent>
                </v:textbox>
              </v:shape>
            </w:pict>
          </mc:Fallback>
        </mc:AlternateContent>
      </w:r>
      <w:r w:rsidR="00942672" w:rsidRPr="0068092D">
        <w:rPr>
          <w:rFonts w:ascii="Times New Roman" w:hAnsi="Times New Roman"/>
          <w:sz w:val="24"/>
          <w:szCs w:val="24"/>
        </w:rPr>
        <w:t xml:space="preserve">1.4 </w:t>
      </w:r>
      <w:r w:rsidR="00942672" w:rsidRPr="0068092D">
        <w:rPr>
          <w:rFonts w:ascii="Times New Roman" w:hAnsi="Times New Roman"/>
          <w:b/>
          <w:sz w:val="24"/>
          <w:szCs w:val="24"/>
        </w:rPr>
        <w:t>NAAC Ex</w:t>
      </w:r>
      <w:r w:rsidR="00942672">
        <w:rPr>
          <w:rFonts w:ascii="Times New Roman" w:hAnsi="Times New Roman"/>
          <w:b/>
          <w:sz w:val="24"/>
          <w:szCs w:val="24"/>
        </w:rPr>
        <w:t>ecutive</w:t>
      </w:r>
      <w:r w:rsidR="00942672" w:rsidRPr="0068092D">
        <w:rPr>
          <w:rFonts w:ascii="Times New Roman" w:hAnsi="Times New Roman"/>
          <w:b/>
          <w:sz w:val="24"/>
          <w:szCs w:val="24"/>
        </w:rPr>
        <w:t xml:space="preserve"> Committee No. </w:t>
      </w:r>
    </w:p>
    <w:p w:rsidR="00942672" w:rsidRPr="0068092D" w:rsidRDefault="00942672" w:rsidP="00942672">
      <w:pPr>
        <w:tabs>
          <w:tab w:val="left" w:pos="3402"/>
          <w:tab w:val="left" w:pos="4536"/>
          <w:tab w:val="left" w:pos="5670"/>
          <w:tab w:val="left" w:pos="6804"/>
          <w:tab w:val="left" w:pos="7545"/>
          <w:tab w:val="left" w:pos="7938"/>
          <w:tab w:val="left" w:pos="8100"/>
        </w:tabs>
        <w:spacing w:after="0"/>
        <w:rPr>
          <w:rFonts w:ascii="Times New Roman" w:hAnsi="Times New Roman"/>
          <w:b/>
          <w:sz w:val="24"/>
          <w:szCs w:val="24"/>
        </w:rPr>
      </w:pPr>
      <w:r>
        <w:rPr>
          <w:rFonts w:ascii="Times New Roman" w:hAnsi="Times New Roman"/>
          <w:b/>
          <w:sz w:val="24"/>
          <w:szCs w:val="24"/>
        </w:rPr>
        <w:t xml:space="preserve">      </w:t>
      </w:r>
      <w:r w:rsidRPr="0068092D">
        <w:rPr>
          <w:rFonts w:ascii="Times New Roman" w:hAnsi="Times New Roman"/>
          <w:b/>
          <w:sz w:val="24"/>
          <w:szCs w:val="24"/>
        </w:rPr>
        <w:t>&amp; Date:</w:t>
      </w:r>
    </w:p>
    <w:p w:rsidR="00942672" w:rsidRPr="0068092D" w:rsidRDefault="00942672" w:rsidP="00942672">
      <w:pPr>
        <w:tabs>
          <w:tab w:val="left" w:pos="3402"/>
          <w:tab w:val="left" w:pos="4536"/>
          <w:tab w:val="left" w:pos="5670"/>
          <w:tab w:val="left" w:pos="6804"/>
          <w:tab w:val="left" w:pos="7545"/>
          <w:tab w:val="left" w:pos="7938"/>
          <w:tab w:val="left" w:pos="8100"/>
        </w:tabs>
        <w:spacing w:after="0"/>
        <w:rPr>
          <w:rFonts w:ascii="Times New Roman" w:hAnsi="Times New Roman"/>
          <w:sz w:val="24"/>
          <w:szCs w:val="24"/>
        </w:rPr>
      </w:pPr>
    </w:p>
    <w:p w:rsidR="00942672" w:rsidRPr="0068092D" w:rsidRDefault="0069150C"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12672" behindDoc="0" locked="0" layoutInCell="1" allowOverlap="1">
                <wp:simplePos x="0" y="0"/>
                <wp:positionH relativeFrom="column">
                  <wp:posOffset>2879725</wp:posOffset>
                </wp:positionH>
                <wp:positionV relativeFrom="paragraph">
                  <wp:posOffset>226060</wp:posOffset>
                </wp:positionV>
                <wp:extent cx="2273300" cy="323215"/>
                <wp:effectExtent l="12700" t="10795" r="9525" b="8890"/>
                <wp:wrapNone/>
                <wp:docPr id="2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23215"/>
                        </a:xfrm>
                        <a:prstGeom prst="rect">
                          <a:avLst/>
                        </a:prstGeom>
                        <a:solidFill>
                          <a:srgbClr val="FFFFFF"/>
                        </a:solidFill>
                        <a:ln w="9525">
                          <a:solidFill>
                            <a:srgbClr val="000000"/>
                          </a:solidFill>
                          <a:miter lim="800000"/>
                          <a:headEnd/>
                          <a:tailEnd/>
                        </a:ln>
                      </wps:spPr>
                      <wps:txbx>
                        <w:txbxContent>
                          <w:p w:rsidR="000F2569" w:rsidRPr="00E74842" w:rsidRDefault="000F2569" w:rsidP="00942672">
                            <w:pPr>
                              <w:jc w:val="center"/>
                              <w:rPr>
                                <w:rFonts w:ascii="Times New Roman" w:hAnsi="Times New Roman"/>
                                <w:sz w:val="24"/>
                              </w:rPr>
                            </w:pPr>
                            <w:r w:rsidRPr="00E74842">
                              <w:rPr>
                                <w:rFonts w:ascii="Times New Roman" w:hAnsi="Times New Roman"/>
                                <w:sz w:val="24"/>
                              </w:rPr>
                              <w:t>http://www.sbce.ac.in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226.75pt;margin-top:17.8pt;width:179pt;height:25.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BMLgIAAFo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">
                <v:textbox>
                  <w:txbxContent>
                    <w:p w:rsidR="000F2569" w:rsidRPr="00E74842" w:rsidRDefault="000F2569" w:rsidP="00942672">
                      <w:pPr>
                        <w:jc w:val="center"/>
                        <w:rPr>
                          <w:rFonts w:ascii="Times New Roman" w:hAnsi="Times New Roman"/>
                          <w:sz w:val="24"/>
                        </w:rPr>
                      </w:pPr>
                      <w:r w:rsidRPr="00E74842">
                        <w:rPr>
                          <w:rFonts w:ascii="Times New Roman" w:hAnsi="Times New Roman"/>
                          <w:sz w:val="24"/>
                        </w:rPr>
                        <w:t>http://www.sbce.ac.in</w:t>
                      </w:r>
                    </w:p>
                  </w:txbxContent>
                </v:textbox>
              </v:shape>
            </w:pict>
          </mc:Fallback>
        </mc:AlternateContent>
      </w: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sidRPr="0068092D">
        <w:rPr>
          <w:rFonts w:ascii="Times New Roman" w:hAnsi="Times New Roman"/>
          <w:sz w:val="24"/>
          <w:szCs w:val="24"/>
        </w:rPr>
        <w:t>1.5 Website address:</w:t>
      </w:r>
    </w:p>
    <w:p w:rsidR="00942672" w:rsidRPr="0068092D" w:rsidRDefault="0069150C"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1104" behindDoc="0" locked="0" layoutInCell="1" allowOverlap="1">
                <wp:simplePos x="0" y="0"/>
                <wp:positionH relativeFrom="column">
                  <wp:posOffset>2886075</wp:posOffset>
                </wp:positionH>
                <wp:positionV relativeFrom="paragraph">
                  <wp:posOffset>262255</wp:posOffset>
                </wp:positionV>
                <wp:extent cx="2247900" cy="323215"/>
                <wp:effectExtent l="9525" t="8890" r="9525" b="10795"/>
                <wp:wrapNone/>
                <wp:docPr id="2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3215"/>
                        </a:xfrm>
                        <a:prstGeom prst="rect">
                          <a:avLst/>
                        </a:prstGeom>
                        <a:solidFill>
                          <a:srgbClr val="FFFFFF"/>
                        </a:solidFill>
                        <a:ln w="9525">
                          <a:solidFill>
                            <a:srgbClr val="000000"/>
                          </a:solidFill>
                          <a:miter lim="800000"/>
                          <a:headEnd/>
                          <a:tailEnd/>
                        </a:ln>
                      </wps:spPr>
                      <wps:txbx>
                        <w:txbxContent>
                          <w:p w:rsidR="000F2569" w:rsidRPr="00E74842" w:rsidRDefault="000F2569" w:rsidP="00942672">
                            <w:pPr>
                              <w:jc w:val="center"/>
                              <w:rPr>
                                <w:rFonts w:ascii="Times New Roman" w:hAnsi="Times New Roman"/>
                                <w:sz w:val="24"/>
                              </w:rPr>
                            </w:pPr>
                            <w:r w:rsidRPr="00E74842">
                              <w:rPr>
                                <w:rFonts w:ascii="Times New Roman" w:hAnsi="Times New Roman"/>
                                <w:sz w:val="24"/>
                              </w:rPr>
                              <w:t>http://www.sbce.ac.in/naac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27.25pt;margin-top:20.65pt;width:177pt;height:25.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">
                <v:textbox>
                  <w:txbxContent>
                    <w:p w:rsidR="000F2569" w:rsidRPr="00E74842" w:rsidRDefault="000F2569" w:rsidP="00942672">
                      <w:pPr>
                        <w:jc w:val="center"/>
                        <w:rPr>
                          <w:rFonts w:ascii="Times New Roman" w:hAnsi="Times New Roman"/>
                          <w:sz w:val="24"/>
                        </w:rPr>
                      </w:pPr>
                      <w:r w:rsidRPr="00E74842">
                        <w:rPr>
                          <w:rFonts w:ascii="Times New Roman" w:hAnsi="Times New Roman"/>
                          <w:sz w:val="24"/>
                        </w:rPr>
                        <w:t>http://www.sbce.ac.in/naac</w:t>
                      </w:r>
                    </w:p>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3402"/>
          <w:tab w:val="left" w:pos="4536"/>
          <w:tab w:val="left" w:pos="5670"/>
          <w:tab w:val="left" w:pos="6804"/>
          <w:tab w:val="left" w:pos="7545"/>
          <w:tab w:val="left" w:pos="7938"/>
          <w:tab w:val="left" w:pos="8100"/>
        </w:tabs>
        <w:ind w:left="360"/>
        <w:rPr>
          <w:rFonts w:ascii="Times New Roman" w:hAnsi="Times New Roman"/>
          <w:sz w:val="24"/>
          <w:szCs w:val="24"/>
        </w:rPr>
      </w:pPr>
      <w:r w:rsidRPr="0068092D">
        <w:rPr>
          <w:rFonts w:ascii="Times New Roman" w:hAnsi="Times New Roman"/>
          <w:sz w:val="24"/>
          <w:szCs w:val="24"/>
        </w:rPr>
        <w:t xml:space="preserve">Web-link of the AQAR: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942672" w:rsidP="00942672">
      <w:pPr>
        <w:tabs>
          <w:tab w:val="left" w:pos="3402"/>
          <w:tab w:val="left" w:pos="4536"/>
          <w:tab w:val="left" w:pos="5670"/>
          <w:tab w:val="left" w:pos="6804"/>
          <w:tab w:val="left" w:pos="7545"/>
          <w:tab w:val="left" w:pos="7938"/>
          <w:tab w:val="left" w:pos="8100"/>
        </w:tabs>
        <w:rPr>
          <w:rFonts w:ascii="Times New Roman" w:hAnsi="Times New Roman"/>
          <w:sz w:val="24"/>
          <w:szCs w:val="24"/>
        </w:rPr>
      </w:pPr>
      <w:r w:rsidRPr="0068092D">
        <w:rPr>
          <w:rFonts w:ascii="Times New Roman" w:hAnsi="Times New Roman"/>
          <w:sz w:val="24"/>
          <w:szCs w:val="24"/>
        </w:rPr>
        <w:t>1.6 Accreditation Details</w:t>
      </w:r>
      <w:r>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9"/>
        <w:gridCol w:w="1200"/>
        <w:gridCol w:w="990"/>
        <w:gridCol w:w="877"/>
        <w:gridCol w:w="1620"/>
        <w:gridCol w:w="1208"/>
      </w:tblGrid>
      <w:tr w:rsidR="00942672" w:rsidRPr="0068092D" w:rsidTr="00F479F8">
        <w:trPr>
          <w:cantSplit/>
          <w:trHeight w:val="340"/>
          <w:jc w:val="center"/>
        </w:trPr>
        <w:tc>
          <w:tcPr>
            <w:tcW w:w="1049"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Sl. No.</w:t>
            </w:r>
          </w:p>
        </w:tc>
        <w:tc>
          <w:tcPr>
            <w:tcW w:w="120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Cycle</w:t>
            </w:r>
          </w:p>
        </w:tc>
        <w:tc>
          <w:tcPr>
            <w:tcW w:w="99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Grade</w:t>
            </w:r>
          </w:p>
        </w:tc>
        <w:tc>
          <w:tcPr>
            <w:tcW w:w="877"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CGPA</w:t>
            </w:r>
          </w:p>
        </w:tc>
        <w:tc>
          <w:tcPr>
            <w:tcW w:w="162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Year of Accreditation</w:t>
            </w:r>
          </w:p>
        </w:tc>
        <w:tc>
          <w:tcPr>
            <w:tcW w:w="1208"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Validity Period</w:t>
            </w:r>
          </w:p>
        </w:tc>
      </w:tr>
      <w:tr w:rsidR="00942672" w:rsidRPr="0068092D" w:rsidTr="00F479F8">
        <w:trPr>
          <w:cantSplit/>
          <w:trHeight w:val="340"/>
          <w:jc w:val="center"/>
        </w:trPr>
        <w:tc>
          <w:tcPr>
            <w:tcW w:w="1049"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1</w:t>
            </w:r>
          </w:p>
        </w:tc>
        <w:tc>
          <w:tcPr>
            <w:tcW w:w="120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sidRPr="0068092D">
              <w:rPr>
                <w:rFonts w:ascii="Times New Roman" w:hAnsi="Times New Roman"/>
                <w:sz w:val="24"/>
                <w:szCs w:val="24"/>
              </w:rPr>
              <w:t>1</w:t>
            </w:r>
            <w:r w:rsidRPr="0068092D">
              <w:rPr>
                <w:rFonts w:ascii="Times New Roman" w:hAnsi="Times New Roman"/>
                <w:sz w:val="24"/>
                <w:szCs w:val="24"/>
                <w:vertAlign w:val="superscript"/>
              </w:rPr>
              <w:t>st</w:t>
            </w:r>
            <w:r w:rsidRPr="0068092D">
              <w:rPr>
                <w:rFonts w:ascii="Times New Roman" w:hAnsi="Times New Roman"/>
                <w:sz w:val="24"/>
                <w:szCs w:val="24"/>
              </w:rPr>
              <w:t xml:space="preserve"> Cycle</w:t>
            </w:r>
          </w:p>
        </w:tc>
        <w:tc>
          <w:tcPr>
            <w:tcW w:w="99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B</w:t>
            </w:r>
          </w:p>
        </w:tc>
        <w:tc>
          <w:tcPr>
            <w:tcW w:w="877"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2.58</w:t>
            </w:r>
          </w:p>
        </w:tc>
        <w:tc>
          <w:tcPr>
            <w:tcW w:w="1620" w:type="dxa"/>
            <w:vAlign w:val="center"/>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2014</w:t>
            </w:r>
          </w:p>
        </w:tc>
        <w:tc>
          <w:tcPr>
            <w:tcW w:w="1208" w:type="dxa"/>
          </w:tcPr>
          <w:p w:rsidR="00942672" w:rsidRPr="0068092D" w:rsidRDefault="00942672" w:rsidP="00F479F8">
            <w:pPr>
              <w:tabs>
                <w:tab w:val="left" w:pos="1134"/>
                <w:tab w:val="left" w:pos="4536"/>
                <w:tab w:val="left" w:pos="8100"/>
              </w:tabs>
              <w:spacing w:after="0"/>
              <w:jc w:val="center"/>
              <w:rPr>
                <w:rFonts w:ascii="Times New Roman" w:hAnsi="Times New Roman"/>
                <w:sz w:val="24"/>
                <w:szCs w:val="24"/>
              </w:rPr>
            </w:pPr>
            <w:r>
              <w:rPr>
                <w:rFonts w:ascii="Times New Roman" w:hAnsi="Times New Roman"/>
                <w:sz w:val="24"/>
                <w:szCs w:val="24"/>
              </w:rPr>
              <w:t>5 Years</w:t>
            </w:r>
          </w:p>
        </w:tc>
      </w:tr>
    </w:tbl>
    <w:p w:rsidR="00942672" w:rsidRPr="0068092D" w:rsidRDefault="00942672" w:rsidP="00942672">
      <w:pPr>
        <w:tabs>
          <w:tab w:val="left" w:pos="1134"/>
          <w:tab w:val="left" w:pos="4536"/>
          <w:tab w:val="left" w:pos="8100"/>
        </w:tabs>
        <w:spacing w:after="0"/>
        <w:rPr>
          <w:rFonts w:ascii="Times New Roman" w:hAnsi="Times New Roman"/>
          <w:sz w:val="24"/>
          <w:szCs w:val="24"/>
        </w:rPr>
      </w:pPr>
    </w:p>
    <w:p w:rsidR="00942672" w:rsidRPr="0068092D" w:rsidRDefault="0069150C" w:rsidP="00942672">
      <w:pPr>
        <w:tabs>
          <w:tab w:val="left" w:pos="1134"/>
          <w:tab w:val="left" w:pos="4536"/>
          <w:tab w:val="left" w:pos="8100"/>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29056" behindDoc="0" locked="0" layoutInCell="1" allowOverlap="1">
                <wp:simplePos x="0" y="0"/>
                <wp:positionH relativeFrom="column">
                  <wp:posOffset>2879725</wp:posOffset>
                </wp:positionH>
                <wp:positionV relativeFrom="paragraph">
                  <wp:posOffset>164465</wp:posOffset>
                </wp:positionV>
                <wp:extent cx="2273300" cy="268605"/>
                <wp:effectExtent l="12700" t="7620" r="9525" b="9525"/>
                <wp:wrapNone/>
                <wp:docPr id="20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8605"/>
                        </a:xfrm>
                        <a:prstGeom prst="rect">
                          <a:avLst/>
                        </a:prstGeom>
                        <a:solidFill>
                          <a:srgbClr val="FFFFFF"/>
                        </a:solidFill>
                        <a:ln w="9525">
                          <a:solidFill>
                            <a:srgbClr val="000000"/>
                          </a:solidFill>
                          <a:miter lim="800000"/>
                          <a:headEnd/>
                          <a:tailEnd/>
                        </a:ln>
                      </wps:spPr>
                      <wps:txbx>
                        <w:txbxContent>
                          <w:p w:rsidR="000F2569" w:rsidRPr="005613F9" w:rsidRDefault="000F2569" w:rsidP="00942672">
                            <w:pPr>
                              <w:spacing w:after="0"/>
                              <w:jc w:val="center"/>
                              <w:rPr>
                                <w:sz w:val="20"/>
                                <w:szCs w:val="20"/>
                              </w:rPr>
                            </w:pPr>
                            <w:r w:rsidRPr="0073097D">
                              <w:rPr>
                                <w:rFonts w:ascii="Times New Roman" w:hAnsi="Times New Roman"/>
                                <w:b/>
                                <w:bCs/>
                                <w:sz w:val="24"/>
                                <w:szCs w:val="24"/>
                              </w:rPr>
                              <w:t>06/09/2008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226.75pt;margin-top:12.95pt;width:179pt;height:21.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">
                <v:textbox>
                  <w:txbxContent>
                    <w:p w:rsidR="000F2569" w:rsidRPr="005613F9" w:rsidRDefault="000F2569" w:rsidP="00942672">
                      <w:pPr>
                        <w:spacing w:after="0"/>
                        <w:jc w:val="center"/>
                        <w:rPr>
                          <w:sz w:val="20"/>
                          <w:szCs w:val="20"/>
                        </w:rPr>
                      </w:pPr>
                      <w:r w:rsidRPr="0073097D">
                        <w:rPr>
                          <w:rFonts w:ascii="Times New Roman" w:hAnsi="Times New Roman"/>
                          <w:b/>
                          <w:bCs/>
                          <w:sz w:val="24"/>
                          <w:szCs w:val="24"/>
                        </w:rPr>
                        <w:t>06/09/2008</w:t>
                      </w:r>
                    </w:p>
                  </w:txbxContent>
                </v:textbox>
              </v:shape>
            </w:pict>
          </mc:Fallback>
        </mc:AlternateContent>
      </w:r>
    </w:p>
    <w:p w:rsidR="00942672" w:rsidRPr="0068092D" w:rsidRDefault="00942672" w:rsidP="00942672">
      <w:pPr>
        <w:tabs>
          <w:tab w:val="left" w:pos="1134"/>
        </w:tabs>
        <w:spacing w:after="0"/>
        <w:rPr>
          <w:rFonts w:ascii="Times New Roman" w:hAnsi="Times New Roman"/>
          <w:sz w:val="24"/>
          <w:szCs w:val="24"/>
        </w:rPr>
      </w:pPr>
      <w:r w:rsidRPr="0068092D">
        <w:rPr>
          <w:rFonts w:ascii="Times New Roman" w:hAnsi="Times New Roman"/>
          <w:sz w:val="24"/>
          <w:szCs w:val="24"/>
        </w:rPr>
        <w:t>1.7 Date of Establishment of IQAC:</w:t>
      </w:r>
      <w:r w:rsidRPr="0068092D">
        <w:rPr>
          <w:rFonts w:ascii="Times New Roman" w:hAnsi="Times New Roman"/>
          <w:sz w:val="24"/>
          <w:szCs w:val="24"/>
        </w:rPr>
        <w:tab/>
      </w:r>
    </w:p>
    <w:p w:rsidR="00942672" w:rsidRPr="0068092D"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942672" w:rsidRDefault="00942672"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9E2E1F" w:rsidRPr="0068092D" w:rsidRDefault="009E2E1F" w:rsidP="0094267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705CCF" w:rsidRDefault="00705CCF" w:rsidP="00942672">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p>
    <w:p w:rsidR="00942672" w:rsidRDefault="00942672" w:rsidP="00E57C4B">
      <w:pPr>
        <w:tabs>
          <w:tab w:val="left" w:pos="1134"/>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lastRenderedPageBreak/>
        <w:t>1.8 Details of the previous year’s AQAR submitted to NAAC</w:t>
      </w:r>
      <w:r w:rsidRPr="0068092D">
        <w:rPr>
          <w:rFonts w:ascii="Times New Roman" w:hAnsi="Times New Roman"/>
          <w:i/>
          <w:sz w:val="24"/>
          <w:szCs w:val="24"/>
        </w:rPr>
        <w:t xml:space="preserve"> </w:t>
      </w:r>
      <w:r w:rsidRPr="0068092D">
        <w:rPr>
          <w:rFonts w:ascii="Times New Roman" w:hAnsi="Times New Roman"/>
          <w:sz w:val="24"/>
          <w:szCs w:val="24"/>
        </w:rPr>
        <w:t>after</w:t>
      </w:r>
      <w:r w:rsidRPr="0068092D">
        <w:rPr>
          <w:rFonts w:ascii="Times New Roman" w:hAnsi="Times New Roman"/>
          <w:i/>
          <w:sz w:val="24"/>
          <w:szCs w:val="24"/>
        </w:rPr>
        <w:t xml:space="preserve"> </w:t>
      </w:r>
      <w:r w:rsidRPr="0068092D">
        <w:rPr>
          <w:rFonts w:ascii="Times New Roman" w:hAnsi="Times New Roman"/>
          <w:sz w:val="24"/>
          <w:szCs w:val="24"/>
        </w:rPr>
        <w:t xml:space="preserve">the latest Assessment and </w:t>
      </w:r>
      <w:r>
        <w:rPr>
          <w:rFonts w:ascii="Times New Roman" w:hAnsi="Times New Roman"/>
          <w:sz w:val="24"/>
          <w:szCs w:val="24"/>
        </w:rPr>
        <w:t xml:space="preserve">  </w:t>
      </w:r>
    </w:p>
    <w:p w:rsidR="00942672" w:rsidRPr="0068092D" w:rsidRDefault="00942672" w:rsidP="00E57C4B">
      <w:pPr>
        <w:tabs>
          <w:tab w:val="left" w:pos="1134"/>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Accreditation by NAAC (</w:t>
      </w:r>
      <w:r w:rsidRPr="0068092D">
        <w:rPr>
          <w:rFonts w:ascii="Times New Roman" w:hAnsi="Times New Roman"/>
          <w:i/>
          <w:sz w:val="24"/>
          <w:szCs w:val="24"/>
        </w:rPr>
        <w:t>(for example AQAR 2010-11submitted to NAAC on 12-10-2011)</w:t>
      </w:r>
    </w:p>
    <w:p w:rsidR="00942672" w:rsidRPr="00AE24C0" w:rsidRDefault="009A054D" w:rsidP="00942672">
      <w:pPr>
        <w:pStyle w:val="ListParagraph"/>
        <w:numPr>
          <w:ilvl w:val="0"/>
          <w:numId w:val="1"/>
        </w:numPr>
        <w:ind w:hanging="153"/>
        <w:rPr>
          <w:rFonts w:ascii="Times New Roman" w:hAnsi="Times New Roman"/>
          <w:i/>
          <w:sz w:val="24"/>
          <w:szCs w:val="24"/>
        </w:rPr>
      </w:pPr>
      <w:r w:rsidRPr="00AE24C0">
        <w:rPr>
          <w:rFonts w:ascii="Times New Roman" w:hAnsi="Times New Roman"/>
          <w:i/>
          <w:sz w:val="24"/>
          <w:szCs w:val="24"/>
        </w:rPr>
        <w:t>AQAR  2014-15 submitted  to NAAC on 08-12-15</w:t>
      </w:r>
    </w:p>
    <w:p w:rsidR="00942672" w:rsidRPr="0068092D" w:rsidRDefault="00942672" w:rsidP="00942672">
      <w:pPr>
        <w:pStyle w:val="ListParagraph"/>
        <w:numPr>
          <w:ilvl w:val="0"/>
          <w:numId w:val="1"/>
        </w:numPr>
        <w:ind w:hanging="153"/>
        <w:rPr>
          <w:rFonts w:ascii="Times New Roman" w:hAnsi="Times New Roman"/>
          <w:sz w:val="24"/>
          <w:szCs w:val="24"/>
        </w:rPr>
      </w:pPr>
      <w:r w:rsidRPr="0068092D">
        <w:rPr>
          <w:rFonts w:ascii="Times New Roman" w:hAnsi="Times New Roman"/>
          <w:sz w:val="24"/>
          <w:szCs w:val="24"/>
        </w:rPr>
        <w:t>AQAR__________________ ________________________ (DD/MM/YYYY)</w:t>
      </w:r>
    </w:p>
    <w:p w:rsidR="00942672" w:rsidRPr="0068092D" w:rsidRDefault="0069150C" w:rsidP="00942672">
      <w:pPr>
        <w:tabs>
          <w:tab w:val="left" w:pos="1134"/>
          <w:tab w:val="left" w:pos="3402"/>
          <w:tab w:val="left" w:pos="3960"/>
          <w:tab w:val="left" w:pos="4410"/>
          <w:tab w:val="left" w:pos="4536"/>
          <w:tab w:val="left" w:pos="5670"/>
          <w:tab w:val="left" w:pos="6300"/>
          <w:tab w:val="left" w:pos="6804"/>
          <w:tab w:val="left" w:pos="7545"/>
          <w:tab w:val="left" w:pos="7938"/>
          <w:tab w:val="left" w:pos="8100"/>
        </w:tabs>
        <w:spacing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7248" behindDoc="0" locked="0" layoutInCell="1" allowOverlap="1">
                <wp:simplePos x="0" y="0"/>
                <wp:positionH relativeFrom="column">
                  <wp:posOffset>5153025</wp:posOffset>
                </wp:positionH>
                <wp:positionV relativeFrom="paragraph">
                  <wp:posOffset>269875</wp:posOffset>
                </wp:positionV>
                <wp:extent cx="372110" cy="271145"/>
                <wp:effectExtent l="9525" t="12700" r="8890" b="11430"/>
                <wp:wrapNone/>
                <wp:docPr id="19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405.75pt;margin-top:21.25pt;width:29.3pt;height:2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36224" behindDoc="0" locked="0" layoutInCell="1" allowOverlap="1">
                <wp:simplePos x="0" y="0"/>
                <wp:positionH relativeFrom="column">
                  <wp:posOffset>3997325</wp:posOffset>
                </wp:positionH>
                <wp:positionV relativeFrom="paragraph">
                  <wp:posOffset>269875</wp:posOffset>
                </wp:positionV>
                <wp:extent cx="372745" cy="271145"/>
                <wp:effectExtent l="6350" t="12700" r="11430" b="11430"/>
                <wp:wrapNone/>
                <wp:docPr id="1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14.75pt;margin-top:21.25pt;width:29.35pt;height:2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93fLQ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">
                <v:textbox>
                  <w:txbxContent>
                    <w:p w:rsidR="000F2569" w:rsidRPr="00106351"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4416" behindDoc="0" locked="0" layoutInCell="1" allowOverlap="1">
                <wp:simplePos x="0" y="0"/>
                <wp:positionH relativeFrom="column">
                  <wp:posOffset>936625</wp:posOffset>
                </wp:positionH>
                <wp:positionV relativeFrom="paragraph">
                  <wp:posOffset>269875</wp:posOffset>
                </wp:positionV>
                <wp:extent cx="372745" cy="271145"/>
                <wp:effectExtent l="12700" t="12700" r="5080" b="11430"/>
                <wp:wrapNone/>
                <wp:docPr id="1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73.75pt;margin-top:21.25pt;width:29.35pt;height:2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FSLgIAAFo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2368" behindDoc="0" locked="0" layoutInCell="1" allowOverlap="1">
                <wp:simplePos x="0" y="0"/>
                <wp:positionH relativeFrom="column">
                  <wp:posOffset>2827655</wp:posOffset>
                </wp:positionH>
                <wp:positionV relativeFrom="paragraph">
                  <wp:posOffset>269875</wp:posOffset>
                </wp:positionV>
                <wp:extent cx="372745" cy="271145"/>
                <wp:effectExtent l="8255" t="12700" r="9525" b="11430"/>
                <wp:wrapNone/>
                <wp:docPr id="19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222.65pt;margin-top:21.25pt;width:29.3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10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3392" behindDoc="0" locked="0" layoutInCell="1" allowOverlap="1">
                <wp:simplePos x="0" y="0"/>
                <wp:positionH relativeFrom="column">
                  <wp:posOffset>1821815</wp:posOffset>
                </wp:positionH>
                <wp:positionV relativeFrom="paragraph">
                  <wp:posOffset>269875</wp:posOffset>
                </wp:positionV>
                <wp:extent cx="372745" cy="271145"/>
                <wp:effectExtent l="12065" t="12700" r="5715" b="11430"/>
                <wp:wrapNone/>
                <wp:docPr id="1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143.45pt;margin-top:21.25pt;width:29.35pt;height:2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jwLgIAAFo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sidR="00942672" w:rsidRPr="0068092D">
        <w:rPr>
          <w:rFonts w:ascii="Times New Roman" w:hAnsi="Times New Roman"/>
          <w:sz w:val="24"/>
          <w:szCs w:val="24"/>
        </w:rPr>
        <w:t>1.9 Institutional Status</w:t>
      </w:r>
    </w:p>
    <w:p w:rsidR="00942672" w:rsidRPr="0068092D" w:rsidRDefault="0069150C" w:rsidP="00942672">
      <w:pPr>
        <w:tabs>
          <w:tab w:val="left" w:pos="1134"/>
          <w:tab w:val="left" w:pos="2268"/>
          <w:tab w:val="left" w:pos="3402"/>
          <w:tab w:val="left" w:pos="4410"/>
          <w:tab w:val="left" w:pos="4536"/>
          <w:tab w:val="left" w:pos="5670"/>
          <w:tab w:val="left" w:pos="6300"/>
          <w:tab w:val="left" w:pos="6804"/>
          <w:tab w:val="left" w:pos="7545"/>
          <w:tab w:val="left" w:pos="7938"/>
          <w:tab w:val="left" w:pos="8100"/>
        </w:tabs>
        <w:spacing w:line="48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6464" behindDoc="0" locked="0" layoutInCell="1" allowOverlap="1">
                <wp:simplePos x="0" y="0"/>
                <wp:positionH relativeFrom="column">
                  <wp:posOffset>2820670</wp:posOffset>
                </wp:positionH>
                <wp:positionV relativeFrom="paragraph">
                  <wp:posOffset>439420</wp:posOffset>
                </wp:positionV>
                <wp:extent cx="372110" cy="271145"/>
                <wp:effectExtent l="10795" t="8255" r="7620" b="6350"/>
                <wp:wrapNone/>
                <wp:docPr id="1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margin-left:222.1pt;margin-top:34.6pt;width:29.3pt;height:2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5440" behindDoc="0" locked="0" layoutInCell="1" allowOverlap="1">
                <wp:simplePos x="0" y="0"/>
                <wp:positionH relativeFrom="column">
                  <wp:posOffset>3990975</wp:posOffset>
                </wp:positionH>
                <wp:positionV relativeFrom="paragraph">
                  <wp:posOffset>439420</wp:posOffset>
                </wp:positionV>
                <wp:extent cx="372745" cy="271145"/>
                <wp:effectExtent l="9525" t="8255" r="8255" b="6350"/>
                <wp:wrapNone/>
                <wp:docPr id="1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314.25pt;margin-top:34.6pt;width:29.35pt;height:2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a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sidR="00942672" w:rsidRPr="0068092D">
        <w:rPr>
          <w:rFonts w:ascii="Times New Roman" w:hAnsi="Times New Roman"/>
          <w:sz w:val="24"/>
          <w:szCs w:val="24"/>
        </w:rPr>
        <w:t xml:space="preserve">      </w:t>
      </w:r>
      <w:r w:rsidR="00942672">
        <w:rPr>
          <w:rFonts w:ascii="Times New Roman" w:hAnsi="Times New Roman"/>
          <w:sz w:val="24"/>
          <w:szCs w:val="24"/>
        </w:rPr>
        <w:t>University</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State   </w:t>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Central      </w:t>
      </w:r>
      <w:r w:rsidR="00942672">
        <w:rPr>
          <w:rFonts w:ascii="Times New Roman" w:hAnsi="Times New Roman"/>
          <w:sz w:val="24"/>
          <w:szCs w:val="24"/>
        </w:rPr>
        <w:t xml:space="preserve">  </w:t>
      </w:r>
      <w:r w:rsidR="00942672" w:rsidRPr="0068092D">
        <w:rPr>
          <w:rFonts w:ascii="Times New Roman" w:hAnsi="Times New Roman"/>
          <w:sz w:val="24"/>
          <w:szCs w:val="24"/>
        </w:rPr>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Deemed  </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Private  </w:t>
      </w:r>
    </w:p>
    <w:p w:rsidR="00942672" w:rsidRPr="0068092D" w:rsidRDefault="0069150C" w:rsidP="00942672">
      <w:pPr>
        <w:tabs>
          <w:tab w:val="left" w:pos="1134"/>
          <w:tab w:val="left" w:pos="2268"/>
          <w:tab w:val="left" w:pos="3402"/>
          <w:tab w:val="left" w:pos="4410"/>
          <w:tab w:val="left" w:pos="4536"/>
          <w:tab w:val="left" w:pos="5670"/>
          <w:tab w:val="left" w:pos="6804"/>
          <w:tab w:val="left" w:pos="7545"/>
          <w:tab w:val="left" w:pos="7938"/>
          <w:tab w:val="left" w:pos="8100"/>
        </w:tabs>
        <w:spacing w:line="480" w:lineRule="auto"/>
        <w:ind w:left="36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8512" behindDoc="0" locked="0" layoutInCell="1" allowOverlap="1">
                <wp:simplePos x="0" y="0"/>
                <wp:positionH relativeFrom="column">
                  <wp:posOffset>2820035</wp:posOffset>
                </wp:positionH>
                <wp:positionV relativeFrom="paragraph">
                  <wp:posOffset>444500</wp:posOffset>
                </wp:positionV>
                <wp:extent cx="372745" cy="271145"/>
                <wp:effectExtent l="10160" t="5080" r="7620" b="9525"/>
                <wp:wrapNone/>
                <wp:docPr id="19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left:0;text-align:left;margin-left:222.05pt;margin-top:35pt;width:29.35pt;height:2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QXLg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7488" behindDoc="0" locked="0" layoutInCell="1" allowOverlap="1">
                <wp:simplePos x="0" y="0"/>
                <wp:positionH relativeFrom="column">
                  <wp:posOffset>3991610</wp:posOffset>
                </wp:positionH>
                <wp:positionV relativeFrom="paragraph">
                  <wp:posOffset>444500</wp:posOffset>
                </wp:positionV>
                <wp:extent cx="372110" cy="271145"/>
                <wp:effectExtent l="10160" t="5080" r="8255" b="9525"/>
                <wp:wrapNone/>
                <wp:docPr id="1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314.3pt;margin-top:35pt;width:29.3pt;height:2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pYLgIAAFo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sidR="00942672" w:rsidRPr="0068092D">
        <w:rPr>
          <w:rFonts w:ascii="Times New Roman" w:hAnsi="Times New Roman"/>
          <w:sz w:val="24"/>
          <w:szCs w:val="24"/>
        </w:rPr>
        <w:t>Affiliated College</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No </w:t>
      </w:r>
    </w:p>
    <w:p w:rsidR="00942672" w:rsidRPr="0068092D" w:rsidRDefault="0069150C" w:rsidP="00942672">
      <w:pPr>
        <w:tabs>
          <w:tab w:val="left" w:pos="1134"/>
          <w:tab w:val="left" w:pos="2268"/>
          <w:tab w:val="left" w:pos="3402"/>
          <w:tab w:val="left" w:pos="4410"/>
          <w:tab w:val="left" w:pos="4536"/>
          <w:tab w:val="left" w:pos="5670"/>
          <w:tab w:val="left" w:pos="6804"/>
          <w:tab w:val="left" w:pos="7545"/>
          <w:tab w:val="left" w:pos="7938"/>
          <w:tab w:val="left" w:pos="8100"/>
        </w:tabs>
        <w:spacing w:line="480" w:lineRule="auto"/>
        <w:ind w:left="36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0560" behindDoc="0" locked="0" layoutInCell="1" allowOverlap="1">
                <wp:simplePos x="0" y="0"/>
                <wp:positionH relativeFrom="column">
                  <wp:posOffset>4000500</wp:posOffset>
                </wp:positionH>
                <wp:positionV relativeFrom="paragraph">
                  <wp:posOffset>446405</wp:posOffset>
                </wp:positionV>
                <wp:extent cx="372110" cy="271145"/>
                <wp:effectExtent l="9525" t="8255" r="8890" b="6350"/>
                <wp:wrapNone/>
                <wp:docPr id="1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left:0;text-align:left;margin-left:315pt;margin-top:35.15pt;width:29.3pt;height:2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49536" behindDoc="0" locked="0" layoutInCell="1" allowOverlap="1">
                <wp:simplePos x="0" y="0"/>
                <wp:positionH relativeFrom="column">
                  <wp:posOffset>2827655</wp:posOffset>
                </wp:positionH>
                <wp:positionV relativeFrom="paragraph">
                  <wp:posOffset>448310</wp:posOffset>
                </wp:positionV>
                <wp:extent cx="372745" cy="271145"/>
                <wp:effectExtent l="8255" t="10160" r="9525" b="13970"/>
                <wp:wrapNone/>
                <wp:docPr id="18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222.65pt;margin-top:35.3pt;width:29.35pt;height:2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yLgIAAFo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">
                <v:textbox>
                  <w:txbxContent>
                    <w:p w:rsidR="000F2569" w:rsidRPr="00106351" w:rsidRDefault="000F2569" w:rsidP="00942672">
                      <w:pPr>
                        <w:rPr>
                          <w:szCs w:val="20"/>
                        </w:rPr>
                      </w:pPr>
                    </w:p>
                  </w:txbxContent>
                </v:textbox>
              </v:shape>
            </w:pict>
          </mc:Fallback>
        </mc:AlternateContent>
      </w:r>
      <w:r w:rsidR="00942672">
        <w:rPr>
          <w:rFonts w:ascii="Times New Roman" w:hAnsi="Times New Roman"/>
          <w:sz w:val="24"/>
          <w:szCs w:val="24"/>
        </w:rPr>
        <w:t>Constituent College</w:t>
      </w:r>
      <w:r w:rsidR="00942672">
        <w:rPr>
          <w:rFonts w:ascii="Times New Roman" w:hAnsi="Times New Roman"/>
          <w:sz w:val="24"/>
          <w:szCs w:val="24"/>
        </w:rPr>
        <w:tab/>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 xml:space="preserve">          </w:t>
      </w:r>
      <w:r w:rsidR="00942672" w:rsidRPr="0068092D">
        <w:rPr>
          <w:rFonts w:ascii="Times New Roman" w:hAnsi="Times New Roman"/>
          <w:sz w:val="24"/>
          <w:szCs w:val="24"/>
        </w:rPr>
        <w:t xml:space="preserve">No   </w:t>
      </w:r>
    </w:p>
    <w:p w:rsidR="00942672" w:rsidRPr="0068092D" w:rsidRDefault="0069150C" w:rsidP="00942672">
      <w:pPr>
        <w:tabs>
          <w:tab w:val="left" w:pos="1134"/>
          <w:tab w:val="left" w:pos="2268"/>
          <w:tab w:val="left" w:pos="3402"/>
          <w:tab w:val="left" w:pos="4536"/>
          <w:tab w:val="left" w:pos="6210"/>
          <w:tab w:val="left" w:pos="6300"/>
          <w:tab w:val="left" w:pos="8100"/>
        </w:tabs>
        <w:spacing w:line="48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8272" behindDoc="0" locked="0" layoutInCell="1" allowOverlap="1">
                <wp:simplePos x="0" y="0"/>
                <wp:positionH relativeFrom="column">
                  <wp:posOffset>5162550</wp:posOffset>
                </wp:positionH>
                <wp:positionV relativeFrom="paragraph">
                  <wp:posOffset>445135</wp:posOffset>
                </wp:positionV>
                <wp:extent cx="369570" cy="261620"/>
                <wp:effectExtent l="9525" t="8255" r="11430" b="6350"/>
                <wp:wrapNone/>
                <wp:docPr id="1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06.5pt;margin-top:35.05pt;width:29.1pt;height:2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1584" behindDoc="0" locked="0" layoutInCell="1" allowOverlap="1">
                <wp:simplePos x="0" y="0"/>
                <wp:positionH relativeFrom="column">
                  <wp:posOffset>4010025</wp:posOffset>
                </wp:positionH>
                <wp:positionV relativeFrom="paragraph">
                  <wp:posOffset>435610</wp:posOffset>
                </wp:positionV>
                <wp:extent cx="372110" cy="271145"/>
                <wp:effectExtent l="9525" t="8255" r="8890" b="6350"/>
                <wp:wrapNone/>
                <wp:docPr id="18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315.75pt;margin-top:34.3pt;width:29.3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sidR="00942672" w:rsidRPr="0068092D">
        <w:rPr>
          <w:rFonts w:ascii="Times New Roman" w:hAnsi="Times New Roman"/>
          <w:sz w:val="24"/>
          <w:szCs w:val="24"/>
        </w:rPr>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Autonomous college of UGC</w:t>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Yes                </w:t>
      </w:r>
      <w:r w:rsidR="00942672">
        <w:rPr>
          <w:rFonts w:ascii="Times New Roman" w:hAnsi="Times New Roman"/>
          <w:sz w:val="24"/>
          <w:szCs w:val="24"/>
        </w:rPr>
        <w:t xml:space="preserve">          </w:t>
      </w:r>
      <w:r w:rsidR="00942672" w:rsidRPr="0068092D">
        <w:rPr>
          <w:rFonts w:ascii="Times New Roman" w:hAnsi="Times New Roman"/>
          <w:sz w:val="24"/>
          <w:szCs w:val="24"/>
        </w:rPr>
        <w:t xml:space="preserve">No   </w:t>
      </w:r>
      <w:r w:rsidR="00942672" w:rsidRPr="0068092D">
        <w:rPr>
          <w:rFonts w:ascii="Times New Roman" w:hAnsi="Times New Roman"/>
          <w:sz w:val="24"/>
          <w:szCs w:val="24"/>
        </w:rPr>
        <w:tab/>
      </w:r>
    </w:p>
    <w:p w:rsidR="00942672" w:rsidRDefault="00942672" w:rsidP="00942672">
      <w:pPr>
        <w:tabs>
          <w:tab w:val="left" w:pos="1134"/>
          <w:tab w:val="left" w:pos="2268"/>
          <w:tab w:val="left" w:pos="3402"/>
          <w:tab w:val="left" w:pos="4536"/>
          <w:tab w:val="left" w:pos="6210"/>
          <w:tab w:val="left" w:pos="6300"/>
          <w:tab w:val="left" w:pos="6449"/>
          <w:tab w:val="left" w:pos="8100"/>
        </w:tabs>
        <w:spacing w:after="0" w:line="240" w:lineRule="auto"/>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Regulatory Agency approved Institution</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Yes                </w:t>
      </w:r>
      <w:r>
        <w:rPr>
          <w:rFonts w:ascii="Times New Roman" w:hAnsi="Times New Roman"/>
          <w:sz w:val="24"/>
          <w:szCs w:val="24"/>
        </w:rPr>
        <w:t xml:space="preserve">         </w:t>
      </w:r>
      <w:r w:rsidRPr="0068092D">
        <w:rPr>
          <w:rFonts w:ascii="Times New Roman" w:hAnsi="Times New Roman"/>
          <w:sz w:val="24"/>
          <w:szCs w:val="24"/>
        </w:rPr>
        <w:t xml:space="preserve">No </w:t>
      </w:r>
    </w:p>
    <w:p w:rsidR="00942672" w:rsidRPr="0068092D" w:rsidRDefault="00942672" w:rsidP="00942672">
      <w:pPr>
        <w:tabs>
          <w:tab w:val="left" w:pos="1134"/>
          <w:tab w:val="left" w:pos="2268"/>
          <w:tab w:val="left" w:pos="3402"/>
          <w:tab w:val="left" w:pos="4536"/>
          <w:tab w:val="left" w:pos="5670"/>
          <w:tab w:val="left" w:pos="6210"/>
          <w:tab w:val="left" w:pos="6300"/>
          <w:tab w:val="left" w:pos="6804"/>
          <w:tab w:val="left" w:pos="7545"/>
          <w:tab w:val="left" w:pos="7938"/>
          <w:tab w:val="left" w:pos="8100"/>
        </w:tabs>
        <w:spacing w:after="0" w:line="240" w:lineRule="auto"/>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(eg. AICTE, BCI, MCI, PCI, NCI)</w:t>
      </w:r>
    </w:p>
    <w:p w:rsidR="00942672" w:rsidRPr="0068092D" w:rsidRDefault="00942672" w:rsidP="00254EA9">
      <w:pPr>
        <w:tabs>
          <w:tab w:val="left" w:pos="1134"/>
          <w:tab w:val="left" w:pos="2268"/>
          <w:tab w:val="left" w:pos="3402"/>
          <w:tab w:val="left" w:pos="4536"/>
          <w:tab w:val="left" w:pos="6210"/>
          <w:tab w:val="left" w:pos="6300"/>
          <w:tab w:val="left" w:pos="6449"/>
          <w:tab w:val="left" w:pos="8100"/>
        </w:tabs>
        <w:spacing w:after="0" w:line="480" w:lineRule="auto"/>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sz w:val="24"/>
          <w:szCs w:val="24"/>
        </w:rPr>
        <w:tab/>
      </w:r>
      <w:r w:rsidRPr="0068092D">
        <w:rPr>
          <w:rFonts w:ascii="Times New Roman" w:hAnsi="Times New Roman"/>
          <w:sz w:val="24"/>
          <w:szCs w:val="24"/>
        </w:rPr>
        <w:tab/>
      </w:r>
      <w:r w:rsidR="0069150C">
        <w:rPr>
          <w:rFonts w:ascii="Times New Roman" w:hAnsi="Times New Roman"/>
          <w:noProof/>
          <w:sz w:val="24"/>
          <w:szCs w:val="24"/>
          <w:lang w:val="en-GB" w:eastAsia="en-GB"/>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176530</wp:posOffset>
                </wp:positionV>
                <wp:extent cx="372745" cy="271145"/>
                <wp:effectExtent l="9525" t="5080" r="8255" b="9525"/>
                <wp:wrapNone/>
                <wp:docPr id="18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9" type="#_x0000_t202" style="position:absolute;margin-left:315pt;margin-top:13.9pt;width:29.3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aLgIAAFo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">
                <v:textbox>
                  <w:txbxContent>
                    <w:p w:rsidR="000F2569" w:rsidRPr="00106351" w:rsidRDefault="000F2569" w:rsidP="00942672">
                      <w:pPr>
                        <w:rPr>
                          <w:szCs w:val="20"/>
                        </w:rPr>
                      </w:pPr>
                    </w:p>
                  </w:txbxContent>
                </v:textbox>
              </v:shape>
            </w:pict>
          </mc:Fallback>
        </mc:AlternateContent>
      </w:r>
      <w:r w:rsidR="0069150C">
        <w:rPr>
          <w:rFonts w:ascii="Times New Roman" w:hAnsi="Times New Roman"/>
          <w:noProof/>
          <w:sz w:val="24"/>
          <w:szCs w:val="24"/>
          <w:lang w:val="en-GB" w:eastAsia="en-GB"/>
        </w:rPr>
        <mc:AlternateContent>
          <mc:Choice Requires="wps">
            <w:drawing>
              <wp:anchor distT="0" distB="0" distL="114300" distR="114300" simplePos="0" relativeHeight="251654656" behindDoc="0" locked="0" layoutInCell="1" allowOverlap="1">
                <wp:simplePos x="0" y="0"/>
                <wp:positionH relativeFrom="column">
                  <wp:posOffset>5151755</wp:posOffset>
                </wp:positionH>
                <wp:positionV relativeFrom="paragraph">
                  <wp:posOffset>176530</wp:posOffset>
                </wp:positionV>
                <wp:extent cx="372745" cy="271145"/>
                <wp:effectExtent l="8255" t="5080" r="9525" b="9525"/>
                <wp:wrapNone/>
                <wp:docPr id="1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margin-left:405.65pt;margin-top:13.9pt;width:29.3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">
                <v:textbox>
                  <w:txbxContent>
                    <w:p w:rsidR="000F2569" w:rsidRPr="00106351" w:rsidRDefault="000F2569" w:rsidP="00942672">
                      <w:pPr>
                        <w:tabs>
                          <w:tab w:val="left" w:pos="90"/>
                        </w:tabs>
                        <w:rPr>
                          <w:szCs w:val="20"/>
                        </w:rPr>
                      </w:pPr>
                    </w:p>
                  </w:txbxContent>
                </v:textbox>
              </v:shape>
            </w:pict>
          </mc:Fallback>
        </mc:AlternateContent>
      </w:r>
      <w:r w:rsidR="0069150C">
        <w:rPr>
          <w:rFonts w:ascii="Times New Roman" w:hAnsi="Times New Roman"/>
          <w:noProof/>
          <w:sz w:val="24"/>
          <w:szCs w:val="24"/>
          <w:lang w:val="en-GB" w:eastAsia="en-GB"/>
        </w:rPr>
        <mc:AlternateContent>
          <mc:Choice Requires="wps">
            <w:drawing>
              <wp:anchor distT="0" distB="0" distL="114300" distR="114300" simplePos="0" relativeHeight="251653632" behindDoc="0" locked="0" layoutInCell="1" allowOverlap="1">
                <wp:simplePos x="0" y="0"/>
                <wp:positionH relativeFrom="column">
                  <wp:posOffset>2828290</wp:posOffset>
                </wp:positionH>
                <wp:positionV relativeFrom="paragraph">
                  <wp:posOffset>176530</wp:posOffset>
                </wp:positionV>
                <wp:extent cx="372110" cy="271145"/>
                <wp:effectExtent l="8890" t="5080" r="9525" b="9525"/>
                <wp:wrapNone/>
                <wp:docPr id="1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margin-left:222.7pt;margin-top:13.9pt;width:29.3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WPLQIAAFoEAAAOAAAAZHJzL2Uyb0RvYy54bWysVNtu2zAMfR+wfxD0vjh2nD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sidRPr="0068092D">
        <w:rPr>
          <w:rFonts w:ascii="Times New Roman" w:hAnsi="Times New Roman"/>
          <w:sz w:val="24"/>
          <w:szCs w:val="24"/>
        </w:rPr>
        <w:tab/>
      </w:r>
    </w:p>
    <w:p w:rsidR="00942672" w:rsidRPr="0068092D" w:rsidRDefault="00942672"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Type of Institution:            Co-education                        </w:t>
      </w:r>
      <w:r w:rsidRPr="0068092D">
        <w:rPr>
          <w:rFonts w:ascii="Times New Roman" w:hAnsi="Times New Roman"/>
          <w:sz w:val="24"/>
          <w:szCs w:val="24"/>
        </w:rPr>
        <w:t>Men</w:t>
      </w:r>
      <w:r>
        <w:rPr>
          <w:rFonts w:ascii="Times New Roman" w:hAnsi="Times New Roman"/>
          <w:sz w:val="24"/>
          <w:szCs w:val="24"/>
        </w:rPr>
        <w:t xml:space="preserve">     </w:t>
      </w: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Women  </w:t>
      </w:r>
    </w:p>
    <w:p w:rsidR="00942672" w:rsidRPr="0068092D" w:rsidRDefault="0069150C"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6704" behindDoc="0" locked="0" layoutInCell="1" allowOverlap="1">
                <wp:simplePos x="0" y="0"/>
                <wp:positionH relativeFrom="column">
                  <wp:posOffset>5151755</wp:posOffset>
                </wp:positionH>
                <wp:positionV relativeFrom="paragraph">
                  <wp:posOffset>177800</wp:posOffset>
                </wp:positionV>
                <wp:extent cx="372745" cy="271145"/>
                <wp:effectExtent l="8255" t="6350" r="9525" b="8255"/>
                <wp:wrapNone/>
                <wp:docPr id="18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405.65pt;margin-top:14pt;width:29.3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5680" behindDoc="0" locked="0" layoutInCell="1" allowOverlap="1">
                <wp:simplePos x="0" y="0"/>
                <wp:positionH relativeFrom="column">
                  <wp:posOffset>4001135</wp:posOffset>
                </wp:positionH>
                <wp:positionV relativeFrom="paragraph">
                  <wp:posOffset>168275</wp:posOffset>
                </wp:positionV>
                <wp:extent cx="372110" cy="271145"/>
                <wp:effectExtent l="10160" t="6350" r="8255" b="8255"/>
                <wp:wrapNone/>
                <wp:docPr id="18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margin-left:315.05pt;margin-top:13.25pt;width:29.3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2828290</wp:posOffset>
                </wp:positionH>
                <wp:positionV relativeFrom="paragraph">
                  <wp:posOffset>-4445</wp:posOffset>
                </wp:positionV>
                <wp:extent cx="372745" cy="271145"/>
                <wp:effectExtent l="8890" t="6350" r="8890" b="8255"/>
                <wp:wrapNone/>
                <wp:docPr id="18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222.7pt;margin-top:-.35pt;width:29.3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hLgIAAFo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">
                <v:textbox>
                  <w:txbxContent>
                    <w:p w:rsidR="000F2569" w:rsidRPr="00106351" w:rsidRDefault="000F2569" w:rsidP="00942672">
                      <w:pPr>
                        <w:tabs>
                          <w:tab w:val="left" w:pos="90"/>
                        </w:tabs>
                        <w:rPr>
                          <w:szCs w:val="20"/>
                        </w:rPr>
                      </w:pPr>
                    </w:p>
                  </w:txbxContent>
                </v:textbox>
              </v:shape>
            </w:pict>
          </mc:Fallback>
        </mc:AlternateConten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Pr>
          <w:rFonts w:ascii="Times New Roman" w:hAnsi="Times New Roman"/>
          <w:sz w:val="24"/>
          <w:szCs w:val="24"/>
        </w:rPr>
        <w:tab/>
        <w:t xml:space="preserve">     </w:t>
      </w:r>
      <w:r w:rsidR="00942672" w:rsidRPr="0068092D">
        <w:rPr>
          <w:rFonts w:ascii="Times New Roman" w:hAnsi="Times New Roman"/>
          <w:sz w:val="24"/>
          <w:szCs w:val="24"/>
        </w:rPr>
        <w:t>Urban</w:t>
      </w:r>
      <w:r w:rsidR="00942672" w:rsidRPr="0068092D">
        <w:rPr>
          <w:rFonts w:ascii="Times New Roman" w:hAnsi="Times New Roman"/>
          <w:sz w:val="24"/>
          <w:szCs w:val="24"/>
        </w:rPr>
        <w:tab/>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Rural     </w:t>
      </w:r>
      <w:r w:rsidR="00942672" w:rsidRPr="0068092D">
        <w:rPr>
          <w:rFonts w:ascii="Times New Roman" w:hAnsi="Times New Roman"/>
          <w:sz w:val="24"/>
          <w:szCs w:val="24"/>
        </w:rPr>
        <w:tab/>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Tribal    </w:t>
      </w:r>
    </w:p>
    <w:p w:rsidR="00942672" w:rsidRPr="0068092D" w:rsidRDefault="0069150C"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9776" behindDoc="0" locked="0" layoutInCell="1" allowOverlap="1">
                <wp:simplePos x="0" y="0"/>
                <wp:positionH relativeFrom="column">
                  <wp:posOffset>5151755</wp:posOffset>
                </wp:positionH>
                <wp:positionV relativeFrom="paragraph">
                  <wp:posOffset>179705</wp:posOffset>
                </wp:positionV>
                <wp:extent cx="372745" cy="271145"/>
                <wp:effectExtent l="8255" t="10795" r="9525" b="13335"/>
                <wp:wrapNone/>
                <wp:docPr id="18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margin-left:405.65pt;margin-top:14.15pt;width:29.3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168910</wp:posOffset>
                </wp:positionV>
                <wp:extent cx="372110" cy="271145"/>
                <wp:effectExtent l="9525" t="9525" r="8890" b="5080"/>
                <wp:wrapNone/>
                <wp:docPr id="17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margin-left:315pt;margin-top:13.3pt;width:29.3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2829560</wp:posOffset>
                </wp:positionH>
                <wp:positionV relativeFrom="paragraph">
                  <wp:posOffset>187960</wp:posOffset>
                </wp:positionV>
                <wp:extent cx="372745" cy="271145"/>
                <wp:effectExtent l="10160" t="9525" r="7620" b="5080"/>
                <wp:wrapNone/>
                <wp:docPr id="17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margin-left:222.8pt;margin-top:14.8pt;width:29.3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">
                <v:textbox>
                  <w:txbxContent>
                    <w:p w:rsidR="000F2569" w:rsidRPr="00106351" w:rsidRDefault="000F2569" w:rsidP="00942672">
                      <w:pPr>
                        <w:tabs>
                          <w:tab w:val="left" w:pos="90"/>
                        </w:tabs>
                        <w:rPr>
                          <w:szCs w:val="20"/>
                        </w:rPr>
                      </w:pPr>
                    </w:p>
                  </w:txbxContent>
                </v:textbox>
              </v:shape>
            </w:pict>
          </mc:Fallback>
        </mc:AlternateContent>
      </w:r>
    </w:p>
    <w:p w:rsidR="00942672" w:rsidRPr="0068092D" w:rsidRDefault="00942672" w:rsidP="0094267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Financial Status</w:t>
      </w:r>
      <w:r>
        <w:rPr>
          <w:rFonts w:ascii="Times New Roman" w:hAnsi="Times New Roman"/>
          <w:sz w:val="24"/>
          <w:szCs w:val="24"/>
        </w:rPr>
        <w:t>:</w:t>
      </w: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Grant-in-aid</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UGC 2(f)           </w:t>
      </w:r>
      <w:r>
        <w:rPr>
          <w:rFonts w:ascii="Times New Roman" w:hAnsi="Times New Roman"/>
          <w:sz w:val="24"/>
          <w:szCs w:val="24"/>
        </w:rPr>
        <w:t xml:space="preserve">   </w:t>
      </w:r>
      <w:r w:rsidRPr="0068092D">
        <w:rPr>
          <w:rFonts w:ascii="Times New Roman" w:hAnsi="Times New Roman"/>
          <w:sz w:val="24"/>
          <w:szCs w:val="24"/>
        </w:rPr>
        <w:t xml:space="preserve">UGC 12B           </w:t>
      </w:r>
    </w:p>
    <w:p w:rsidR="00942672" w:rsidRPr="0068092D" w:rsidRDefault="0069150C"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03808" behindDoc="0" locked="0" layoutInCell="1" allowOverlap="1">
                <wp:simplePos x="0" y="0"/>
                <wp:positionH relativeFrom="column">
                  <wp:posOffset>5151755</wp:posOffset>
                </wp:positionH>
                <wp:positionV relativeFrom="paragraph">
                  <wp:posOffset>167640</wp:posOffset>
                </wp:positionV>
                <wp:extent cx="372110" cy="271145"/>
                <wp:effectExtent l="8255" t="11430" r="10160" b="12700"/>
                <wp:wrapNone/>
                <wp:docPr id="1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margin-left:405.65pt;margin-top:13.2pt;width:29.3pt;height:2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KyLgIAAFo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1824" behindDoc="0" locked="0" layoutInCell="1" allowOverlap="1">
                <wp:simplePos x="0" y="0"/>
                <wp:positionH relativeFrom="column">
                  <wp:posOffset>2831465</wp:posOffset>
                </wp:positionH>
                <wp:positionV relativeFrom="paragraph">
                  <wp:posOffset>179705</wp:posOffset>
                </wp:positionV>
                <wp:extent cx="372745" cy="271145"/>
                <wp:effectExtent l="12065" t="13970" r="5715" b="10160"/>
                <wp:wrapNone/>
                <wp:docPr id="17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9" type="#_x0000_t202" style="position:absolute;margin-left:222.95pt;margin-top:14.15pt;width:29.3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">
                <v:textbox>
                  <w:txbxContent>
                    <w:p w:rsidR="000F2569" w:rsidRPr="00106351" w:rsidRDefault="000F2569" w:rsidP="00942672">
                      <w:pPr>
                        <w:tabs>
                          <w:tab w:val="left" w:pos="90"/>
                        </w:tabs>
                        <w:rPr>
                          <w:szCs w:val="20"/>
                        </w:rPr>
                      </w:pPr>
                    </w:p>
                  </w:txbxContent>
                </v:textbox>
              </v:shape>
            </w:pict>
          </mc:Fallback>
        </mc:AlternateContent>
      </w:r>
    </w:p>
    <w:p w:rsidR="00942672" w:rsidRPr="0068092D" w:rsidRDefault="00942672"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Grant-in-aid + Self Financing             </w:t>
      </w:r>
      <w:r>
        <w:rPr>
          <w:rFonts w:ascii="Times New Roman" w:hAnsi="Times New Roman"/>
          <w:sz w:val="24"/>
          <w:szCs w:val="24"/>
        </w:rPr>
        <w:t xml:space="preserve">            </w:t>
      </w:r>
      <w:r w:rsidRPr="0068092D">
        <w:rPr>
          <w:rFonts w:ascii="Times New Roman" w:hAnsi="Times New Roman"/>
          <w:sz w:val="24"/>
          <w:szCs w:val="24"/>
        </w:rPr>
        <w:t xml:space="preserve">Totally Self-financing   </w:t>
      </w:r>
      <w:del w:id="1" w:author="Abhi" w:date="2013-11-22T15:25:00Z">
        <w:r w:rsidR="00A65C64" w:rsidRPr="0068092D" w:rsidDel="00CF387C">
          <w:rPr>
            <w:rFonts w:ascii="Times New Roman" w:hAnsi="Times New Roman"/>
            <w:sz w:val="24"/>
            <w:szCs w:val="24"/>
          </w:rPr>
          <w:fldChar w:fldCharType="begin"/>
        </w:r>
        <w:r w:rsidRPr="0068092D" w:rsidDel="00CF387C">
          <w:rPr>
            <w:rFonts w:ascii="Times New Roman" w:hAnsi="Times New Roman"/>
            <w:sz w:val="24"/>
            <w:szCs w:val="24"/>
          </w:rPr>
          <w:delInstrText xml:space="preserve"> FORMCHECKBOX </w:delInstrText>
        </w:r>
      </w:del>
      <w:r w:rsidR="00E24961">
        <w:rPr>
          <w:rFonts w:ascii="Times New Roman" w:hAnsi="Times New Roman"/>
          <w:sz w:val="24"/>
          <w:szCs w:val="24"/>
        </w:rPr>
        <w:fldChar w:fldCharType="separate"/>
      </w:r>
      <w:r w:rsidR="00A65C64" w:rsidRPr="0068092D" w:rsidDel="00CF387C">
        <w:rPr>
          <w:rFonts w:ascii="Times New Roman" w:hAnsi="Times New Roman"/>
          <w:sz w:val="24"/>
          <w:szCs w:val="24"/>
        </w:rPr>
        <w:fldChar w:fldCharType="end"/>
      </w:r>
      <w:r w:rsidRPr="0068092D">
        <w:rPr>
          <w:rFonts w:ascii="Times New Roman" w:hAnsi="Times New Roman"/>
          <w:sz w:val="24"/>
          <w:szCs w:val="24"/>
        </w:rPr>
        <w:t xml:space="preserve">        </w:t>
      </w:r>
    </w:p>
    <w:p w:rsidR="00942672" w:rsidRPr="0068092D" w:rsidRDefault="00942672" w:rsidP="00942672">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sz w:val="24"/>
          <w:szCs w:val="24"/>
        </w:rPr>
        <w:tab/>
        <w:t xml:space="preserve"> </w:t>
      </w:r>
    </w:p>
    <w:p w:rsidR="00942672" w:rsidRPr="0068092D" w:rsidRDefault="00942672" w:rsidP="00942672">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1.10 Type of Faculty/Programme</w:t>
      </w:r>
    </w:p>
    <w:p w:rsidR="00942672" w:rsidRPr="0068092D" w:rsidRDefault="0069150C" w:rsidP="00942672">
      <w:pPr>
        <w:tabs>
          <w:tab w:val="left" w:pos="3402"/>
          <w:tab w:val="left" w:pos="4536"/>
          <w:tab w:val="left" w:pos="5670"/>
          <w:tab w:val="left" w:pos="639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5920" behindDoc="0" locked="0" layoutInCell="1" allowOverlap="1">
                <wp:simplePos x="0" y="0"/>
                <wp:positionH relativeFrom="column">
                  <wp:posOffset>4048760</wp:posOffset>
                </wp:positionH>
                <wp:positionV relativeFrom="paragraph">
                  <wp:posOffset>153035</wp:posOffset>
                </wp:positionV>
                <wp:extent cx="372745" cy="271145"/>
                <wp:effectExtent l="10160" t="12700" r="7620" b="11430"/>
                <wp:wrapNone/>
                <wp:docPr id="17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0" type="#_x0000_t202" style="position:absolute;margin-left:318.8pt;margin-top:12.05pt;width:29.3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3872" behindDoc="0" locked="0" layoutInCell="1" allowOverlap="1">
                <wp:simplePos x="0" y="0"/>
                <wp:positionH relativeFrom="column">
                  <wp:posOffset>1628140</wp:posOffset>
                </wp:positionH>
                <wp:positionV relativeFrom="paragraph">
                  <wp:posOffset>153035</wp:posOffset>
                </wp:positionV>
                <wp:extent cx="372745" cy="271145"/>
                <wp:effectExtent l="8890" t="12700" r="8890" b="11430"/>
                <wp:wrapNone/>
                <wp:docPr id="17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margin-left:128.2pt;margin-top:12.05pt;width:29.35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FaLAIAAFo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">
                <v:textbox>
                  <w:txbxContent>
                    <w:p w:rsidR="000F2569" w:rsidRPr="00106351" w:rsidRDefault="000F2569" w:rsidP="00942672">
                      <w:pPr>
                        <w:tabs>
                          <w:tab w:val="left" w:pos="90"/>
                        </w:tabs>
                        <w:rPr>
                          <w:szCs w:val="20"/>
                        </w:rPr>
                      </w:pPr>
                      <w:r>
                        <w:rPr>
                          <w:szCs w:val="20"/>
                        </w:rPr>
                        <w:t xml:space="preserve">  </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6944" behindDoc="0" locked="0" layoutInCell="1" allowOverlap="1">
                <wp:simplePos x="0" y="0"/>
                <wp:positionH relativeFrom="column">
                  <wp:posOffset>5153025</wp:posOffset>
                </wp:positionH>
                <wp:positionV relativeFrom="paragraph">
                  <wp:posOffset>153035</wp:posOffset>
                </wp:positionV>
                <wp:extent cx="372745" cy="271145"/>
                <wp:effectExtent l="9525" t="12700" r="8255" b="11430"/>
                <wp:wrapNone/>
                <wp:docPr id="1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2" type="#_x0000_t202" style="position:absolute;margin-left:405.75pt;margin-top:12.05pt;width:29.3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4896" behindDoc="0" locked="0" layoutInCell="1" allowOverlap="1">
                <wp:simplePos x="0" y="0"/>
                <wp:positionH relativeFrom="column">
                  <wp:posOffset>2829560</wp:posOffset>
                </wp:positionH>
                <wp:positionV relativeFrom="paragraph">
                  <wp:posOffset>153035</wp:posOffset>
                </wp:positionV>
                <wp:extent cx="372745" cy="271145"/>
                <wp:effectExtent l="10160" t="12700" r="7620" b="11430"/>
                <wp:wrapNone/>
                <wp:docPr id="1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margin-left:222.8pt;margin-top:12.05pt;width:29.35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2848" behindDoc="0" locked="0" layoutInCell="1" allowOverlap="1">
                <wp:simplePos x="0" y="0"/>
                <wp:positionH relativeFrom="column">
                  <wp:posOffset>422910</wp:posOffset>
                </wp:positionH>
                <wp:positionV relativeFrom="paragraph">
                  <wp:posOffset>153035</wp:posOffset>
                </wp:positionV>
                <wp:extent cx="372745" cy="271145"/>
                <wp:effectExtent l="13335" t="12700" r="13970" b="11430"/>
                <wp:wrapNone/>
                <wp:docPr id="1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33.3pt;margin-top:12.05pt;width:29.35pt;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OeLgIAAFo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">
                <v:textbox>
                  <w:txbxContent>
                    <w:p w:rsidR="000F2569" w:rsidRPr="00106351" w:rsidRDefault="000F2569" w:rsidP="00942672">
                      <w:pPr>
                        <w:tabs>
                          <w:tab w:val="left" w:pos="90"/>
                        </w:tabs>
                        <w:rPr>
                          <w:szCs w:val="20"/>
                        </w:rPr>
                      </w:pPr>
                    </w:p>
                  </w:txbxContent>
                </v:textbox>
              </v:shape>
            </w:pict>
          </mc:Fallback>
        </mc:AlternateContent>
      </w:r>
    </w:p>
    <w:p w:rsidR="00942672" w:rsidRPr="0068092D" w:rsidRDefault="00942672" w:rsidP="00942672">
      <w:pPr>
        <w:tabs>
          <w:tab w:val="left" w:pos="3402"/>
          <w:tab w:val="left" w:pos="4536"/>
          <w:tab w:val="left" w:pos="5670"/>
          <w:tab w:val="left" w:pos="639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Arts     </w:t>
      </w:r>
      <w:r>
        <w:rPr>
          <w:rFonts w:ascii="Times New Roman" w:hAnsi="Times New Roman"/>
          <w:sz w:val="24"/>
          <w:szCs w:val="24"/>
        </w:rPr>
        <w:t xml:space="preserve">              Science              </w:t>
      </w:r>
      <w:r w:rsidRPr="0068092D">
        <w:rPr>
          <w:rFonts w:ascii="Times New Roman" w:hAnsi="Times New Roman"/>
          <w:sz w:val="24"/>
          <w:szCs w:val="24"/>
        </w:rPr>
        <w:t xml:space="preserve">Commerce            </w:t>
      </w:r>
      <w:r>
        <w:rPr>
          <w:rFonts w:ascii="Times New Roman" w:hAnsi="Times New Roman"/>
          <w:sz w:val="24"/>
          <w:szCs w:val="24"/>
        </w:rPr>
        <w:t xml:space="preserve">          </w:t>
      </w:r>
      <w:r w:rsidRPr="0068092D">
        <w:rPr>
          <w:rFonts w:ascii="Times New Roman" w:hAnsi="Times New Roman"/>
          <w:sz w:val="24"/>
          <w:szCs w:val="24"/>
        </w:rPr>
        <w:t xml:space="preserve">Law  </w:t>
      </w:r>
      <w:r w:rsidRPr="0068092D">
        <w:rPr>
          <w:rFonts w:ascii="Times New Roman" w:hAnsi="Times New Roman"/>
          <w:sz w:val="24"/>
          <w:szCs w:val="24"/>
        </w:rPr>
        <w:tab/>
      </w:r>
      <w:r>
        <w:rPr>
          <w:rFonts w:ascii="Times New Roman" w:hAnsi="Times New Roman"/>
          <w:sz w:val="24"/>
          <w:szCs w:val="24"/>
        </w:rPr>
        <w:t xml:space="preserve">                      </w:t>
      </w:r>
      <w:r w:rsidRPr="0068092D">
        <w:rPr>
          <w:rFonts w:ascii="Times New Roman" w:hAnsi="Times New Roman"/>
          <w:sz w:val="24"/>
          <w:szCs w:val="24"/>
        </w:rPr>
        <w:t xml:space="preserve">PEI </w:t>
      </w:r>
    </w:p>
    <w:p w:rsidR="00942672" w:rsidRPr="0068092D" w:rsidRDefault="00942672" w:rsidP="00942672">
      <w:pPr>
        <w:tabs>
          <w:tab w:val="left" w:pos="1650"/>
          <w:tab w:val="left" w:pos="1701"/>
          <w:tab w:val="left" w:pos="2268"/>
          <w:tab w:val="left" w:pos="3402"/>
          <w:tab w:val="left" w:pos="3544"/>
          <w:tab w:val="left" w:pos="4536"/>
          <w:tab w:val="left" w:pos="5670"/>
          <w:tab w:val="left" w:pos="6390"/>
          <w:tab w:val="left" w:pos="6663"/>
          <w:tab w:val="left" w:pos="6804"/>
          <w:tab w:val="left" w:pos="7545"/>
          <w:tab w:val="left" w:pos="7938"/>
        </w:tabs>
        <w:spacing w:after="0"/>
        <w:rPr>
          <w:rFonts w:ascii="Times New Roman" w:hAnsi="Times New Roman"/>
          <w:sz w:val="24"/>
          <w:szCs w:val="24"/>
        </w:rPr>
      </w:pPr>
    </w:p>
    <w:p w:rsidR="00942672" w:rsidRPr="0068092D" w:rsidRDefault="0069150C" w:rsidP="00942672">
      <w:pPr>
        <w:tabs>
          <w:tab w:val="left" w:pos="1650"/>
          <w:tab w:val="left" w:pos="1701"/>
          <w:tab w:val="left" w:pos="2268"/>
          <w:tab w:val="left" w:pos="3402"/>
          <w:tab w:val="left" w:pos="4140"/>
          <w:tab w:val="left" w:pos="5670"/>
          <w:tab w:val="left" w:pos="639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2064" behindDoc="0" locked="0" layoutInCell="1" allowOverlap="1">
                <wp:simplePos x="0" y="0"/>
                <wp:positionH relativeFrom="column">
                  <wp:posOffset>1628775</wp:posOffset>
                </wp:positionH>
                <wp:positionV relativeFrom="paragraph">
                  <wp:posOffset>154940</wp:posOffset>
                </wp:positionV>
                <wp:extent cx="372110" cy="271145"/>
                <wp:effectExtent l="9525" t="9525" r="8890" b="5080"/>
                <wp:wrapNone/>
                <wp:docPr id="1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left:0;text-align:left;margin-left:128.25pt;margin-top:12.2pt;width:29.3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8992" behindDoc="0" locked="0" layoutInCell="1" allowOverlap="1">
                <wp:simplePos x="0" y="0"/>
                <wp:positionH relativeFrom="column">
                  <wp:posOffset>5153025</wp:posOffset>
                </wp:positionH>
                <wp:positionV relativeFrom="paragraph">
                  <wp:posOffset>154940</wp:posOffset>
                </wp:positionV>
                <wp:extent cx="372745" cy="271145"/>
                <wp:effectExtent l="9525" t="9525" r="8255" b="5080"/>
                <wp:wrapNone/>
                <wp:docPr id="1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left:0;text-align:left;margin-left:405.75pt;margin-top:12.2pt;width:29.35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bVLgIAAFoEAAAOAAAAZHJzL2Uyb0RvYy54bWysVNtu2zAMfR+wfxD0vjj24i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1040" behindDoc="0" locked="0" layoutInCell="1" allowOverlap="1">
                <wp:simplePos x="0" y="0"/>
                <wp:positionH relativeFrom="column">
                  <wp:posOffset>4057015</wp:posOffset>
                </wp:positionH>
                <wp:positionV relativeFrom="paragraph">
                  <wp:posOffset>154940</wp:posOffset>
                </wp:positionV>
                <wp:extent cx="372745" cy="271145"/>
                <wp:effectExtent l="8890" t="9525" r="8890" b="5080"/>
                <wp:wrapNone/>
                <wp:docPr id="1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7" type="#_x0000_t202" style="position:absolute;left:0;text-align:left;margin-left:319.45pt;margin-top:12.2pt;width:29.35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0016" behindDoc="0" locked="0" layoutInCell="1" allowOverlap="1">
                <wp:simplePos x="0" y="0"/>
                <wp:positionH relativeFrom="column">
                  <wp:posOffset>2829560</wp:posOffset>
                </wp:positionH>
                <wp:positionV relativeFrom="paragraph">
                  <wp:posOffset>154940</wp:posOffset>
                </wp:positionV>
                <wp:extent cx="372745" cy="271145"/>
                <wp:effectExtent l="10160" t="9525" r="7620" b="5080"/>
                <wp:wrapNone/>
                <wp:docPr id="16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left:0;text-align:left;margin-left:222.8pt;margin-top:12.2pt;width:29.3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ODLgIAAFoEAAAOAAAAZHJzL2Uyb0RvYy54bWysVNtu2zAMfR+wfxD0vjj24qY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67968" behindDoc="0" locked="0" layoutInCell="1" allowOverlap="1">
                <wp:simplePos x="0" y="0"/>
                <wp:positionH relativeFrom="column">
                  <wp:posOffset>422910</wp:posOffset>
                </wp:positionH>
                <wp:positionV relativeFrom="paragraph">
                  <wp:posOffset>154940</wp:posOffset>
                </wp:positionV>
                <wp:extent cx="372745" cy="271145"/>
                <wp:effectExtent l="13335" t="9525" r="13970" b="5080"/>
                <wp:wrapNone/>
                <wp:docPr id="1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9" type="#_x0000_t202" style="position:absolute;left:0;text-align:left;margin-left:33.3pt;margin-top:12.2pt;width:29.35pt;height: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">
                <v:textbox>
                  <w:txbxContent>
                    <w:p w:rsidR="000F2569" w:rsidRPr="00106351" w:rsidRDefault="000F2569" w:rsidP="00942672">
                      <w:pPr>
                        <w:tabs>
                          <w:tab w:val="left" w:pos="90"/>
                        </w:tabs>
                        <w:rPr>
                          <w:szCs w:val="20"/>
                        </w:rPr>
                      </w:pPr>
                    </w:p>
                  </w:txbxContent>
                </v:textbox>
              </v:shape>
            </w:pict>
          </mc:Fallback>
        </mc:AlternateContent>
      </w:r>
    </w:p>
    <w:p w:rsidR="00942672" w:rsidRDefault="00942672" w:rsidP="00942672">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TEI </w:t>
      </w:r>
      <w:r>
        <w:rPr>
          <w:rFonts w:ascii="Times New Roman" w:hAnsi="Times New Roman"/>
          <w:sz w:val="24"/>
          <w:szCs w:val="24"/>
        </w:rPr>
        <w:t xml:space="preserve">            </w:t>
      </w:r>
      <w:r w:rsidRPr="0068092D">
        <w:rPr>
          <w:rFonts w:ascii="Times New Roman" w:hAnsi="Times New Roman"/>
          <w:sz w:val="24"/>
          <w:szCs w:val="24"/>
        </w:rPr>
        <w:t xml:space="preserve">Engineering    </w:t>
      </w:r>
      <w:r>
        <w:rPr>
          <w:rFonts w:ascii="Times New Roman" w:hAnsi="Times New Roman"/>
          <w:sz w:val="24"/>
          <w:szCs w:val="24"/>
        </w:rPr>
        <w:t xml:space="preserve">              </w:t>
      </w:r>
      <w:r w:rsidRPr="0068092D">
        <w:rPr>
          <w:rFonts w:ascii="Times New Roman" w:hAnsi="Times New Roman"/>
          <w:sz w:val="24"/>
          <w:szCs w:val="24"/>
        </w:rPr>
        <w:t xml:space="preserve">Health </w:t>
      </w:r>
      <w:r>
        <w:rPr>
          <w:rFonts w:ascii="Times New Roman" w:hAnsi="Times New Roman"/>
          <w:sz w:val="24"/>
          <w:szCs w:val="24"/>
        </w:rPr>
        <w:t xml:space="preserve">              </w:t>
      </w:r>
      <w:r w:rsidRPr="0068092D">
        <w:rPr>
          <w:rFonts w:ascii="Times New Roman" w:hAnsi="Times New Roman"/>
          <w:sz w:val="24"/>
          <w:szCs w:val="24"/>
        </w:rPr>
        <w:t>Management</w:t>
      </w:r>
      <w:r>
        <w:rPr>
          <w:rFonts w:ascii="Times New Roman" w:hAnsi="Times New Roman"/>
          <w:sz w:val="24"/>
          <w:szCs w:val="24"/>
        </w:rPr>
        <w:t xml:space="preserve">               </w:t>
      </w:r>
      <w:r w:rsidRPr="00432290">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Others     </w:t>
      </w:r>
    </w:p>
    <w:p w:rsidR="00942672" w:rsidRPr="0068092D" w:rsidRDefault="00942672" w:rsidP="00254EA9">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8092D">
        <w:rPr>
          <w:rFonts w:ascii="Times New Roman" w:hAnsi="Times New Roman"/>
          <w:sz w:val="24"/>
          <w:szCs w:val="24"/>
        </w:rPr>
        <w:t xml:space="preserve">Science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Default="0069150C" w:rsidP="009426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4176" behindDoc="0" locked="0" layoutInCell="1" allowOverlap="1">
                <wp:simplePos x="0" y="0"/>
                <wp:positionH relativeFrom="column">
                  <wp:posOffset>2493010</wp:posOffset>
                </wp:positionH>
                <wp:positionV relativeFrom="paragraph">
                  <wp:posOffset>71755</wp:posOffset>
                </wp:positionV>
                <wp:extent cx="3032760" cy="574040"/>
                <wp:effectExtent l="6985" t="5715" r="8255" b="10795"/>
                <wp:wrapNone/>
                <wp:docPr id="1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574040"/>
                        </a:xfrm>
                        <a:prstGeom prst="rect">
                          <a:avLst/>
                        </a:prstGeom>
                        <a:solidFill>
                          <a:srgbClr val="FFFFFF"/>
                        </a:solidFill>
                        <a:ln w="9525">
                          <a:solidFill>
                            <a:srgbClr val="000000"/>
                          </a:solidFill>
                          <a:miter lim="800000"/>
                          <a:headEnd/>
                          <a:tailEnd/>
                        </a:ln>
                      </wps:spPr>
                      <wps:txbx>
                        <w:txbxContent>
                          <w:p w:rsidR="000F2569" w:rsidRPr="00135B91" w:rsidRDefault="000F2569" w:rsidP="00942672">
                            <w:pPr>
                              <w:spacing w:after="0"/>
                              <w:rPr>
                                <w:rFonts w:ascii="Times New Roman" w:hAnsi="Times New Roman"/>
                                <w:b/>
                                <w:bCs/>
                                <w:szCs w:val="24"/>
                              </w:rPr>
                            </w:pPr>
                            <w:r w:rsidRPr="00135B91">
                              <w:rPr>
                                <w:rFonts w:ascii="Times New Roman" w:hAnsi="Times New Roman"/>
                                <w:b/>
                                <w:bCs/>
                                <w:szCs w:val="24"/>
                              </w:rPr>
                              <w:t>1. University of Kerala</w:t>
                            </w:r>
                          </w:p>
                          <w:p w:rsidR="000F2569" w:rsidRPr="00135B91" w:rsidRDefault="000F2569" w:rsidP="00942672">
                            <w:pPr>
                              <w:spacing w:after="0" w:line="240" w:lineRule="auto"/>
                              <w:rPr>
                                <w:rFonts w:ascii="Times New Roman" w:hAnsi="Times New Roman"/>
                                <w:b/>
                                <w:szCs w:val="24"/>
                              </w:rPr>
                            </w:pPr>
                            <w:r w:rsidRPr="00135B91">
                              <w:rPr>
                                <w:rFonts w:ascii="Times New Roman" w:hAnsi="Times New Roman"/>
                                <w:b/>
                                <w:szCs w:val="24"/>
                              </w:rPr>
                              <w:t>2. APJ Abdul Kalam Technological University</w:t>
                            </w:r>
                            <w:r>
                              <w:rPr>
                                <w:rFonts w:ascii="Times New Roman" w:hAnsi="Times New Roman"/>
                                <w:b/>
                                <w:szCs w:val="24"/>
                              </w:rPr>
                              <w:t xml:space="preserve"> </w:t>
                            </w:r>
                            <w:r w:rsidRPr="00672255">
                              <w:rPr>
                                <w:rFonts w:ascii="Times New Roman" w:hAnsi="Times New Roman"/>
                                <w:szCs w:val="24"/>
                              </w:rPr>
                              <w:t>(w.e.f. 2015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0" type="#_x0000_t202" style="position:absolute;margin-left:196.3pt;margin-top:5.65pt;width:238.8pt;height:4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">
                <v:textbox>
                  <w:txbxContent>
                    <w:p w:rsidR="000F2569" w:rsidRPr="00135B91" w:rsidRDefault="000F2569" w:rsidP="00942672">
                      <w:pPr>
                        <w:spacing w:after="0"/>
                        <w:rPr>
                          <w:rFonts w:ascii="Times New Roman" w:hAnsi="Times New Roman"/>
                          <w:b/>
                          <w:bCs/>
                          <w:szCs w:val="24"/>
                        </w:rPr>
                      </w:pPr>
                      <w:r w:rsidRPr="00135B91">
                        <w:rPr>
                          <w:rFonts w:ascii="Times New Roman" w:hAnsi="Times New Roman"/>
                          <w:b/>
                          <w:bCs/>
                          <w:szCs w:val="24"/>
                        </w:rPr>
                        <w:t>1. University of Kerala</w:t>
                      </w:r>
                    </w:p>
                    <w:p w:rsidR="000F2569" w:rsidRPr="00135B91" w:rsidRDefault="000F2569" w:rsidP="00942672">
                      <w:pPr>
                        <w:spacing w:after="0" w:line="240" w:lineRule="auto"/>
                        <w:rPr>
                          <w:rFonts w:ascii="Times New Roman" w:hAnsi="Times New Roman"/>
                          <w:b/>
                          <w:szCs w:val="24"/>
                        </w:rPr>
                      </w:pPr>
                      <w:r w:rsidRPr="00135B91">
                        <w:rPr>
                          <w:rFonts w:ascii="Times New Roman" w:hAnsi="Times New Roman"/>
                          <w:b/>
                          <w:szCs w:val="24"/>
                        </w:rPr>
                        <w:t>2. APJ Abdul Kalam Technological University</w:t>
                      </w:r>
                      <w:r>
                        <w:rPr>
                          <w:rFonts w:ascii="Times New Roman" w:hAnsi="Times New Roman"/>
                          <w:b/>
                          <w:szCs w:val="24"/>
                        </w:rPr>
                        <w:t xml:space="preserve"> </w:t>
                      </w:r>
                      <w:r w:rsidRPr="00672255">
                        <w:rPr>
                          <w:rFonts w:ascii="Times New Roman" w:hAnsi="Times New Roman"/>
                          <w:szCs w:val="24"/>
                        </w:rPr>
                        <w:t>(w.e.f. 2015 admission)</w:t>
                      </w:r>
                    </w:p>
                  </w:txbxContent>
                </v:textbox>
              </v:shape>
            </w:pict>
          </mc:Fallback>
        </mc:AlternateContent>
      </w:r>
      <w:r w:rsidR="00942672" w:rsidRPr="0068092D">
        <w:rPr>
          <w:rFonts w:ascii="Times New Roman" w:hAnsi="Times New Roman"/>
          <w:sz w:val="24"/>
          <w:szCs w:val="24"/>
        </w:rPr>
        <w:t xml:space="preserve">1.11 Name of the Affiliating University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i/>
          <w:sz w:val="24"/>
          <w:szCs w:val="24"/>
        </w:rPr>
        <w:t xml:space="preserve">        </w:t>
      </w:r>
      <w:r w:rsidRPr="0068092D">
        <w:rPr>
          <w:rFonts w:ascii="Times New Roman" w:hAnsi="Times New Roman"/>
          <w:i/>
          <w:sz w:val="24"/>
          <w:szCs w:val="24"/>
        </w:rPr>
        <w:t>(for the Colleges)</w:t>
      </w:r>
      <w:r w:rsidRPr="0068092D">
        <w:rPr>
          <w:rFonts w:ascii="Times New Roman" w:hAnsi="Times New Roman"/>
          <w:sz w:val="24"/>
          <w:szCs w:val="24"/>
        </w:rPr>
        <w:tab/>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092D">
        <w:rPr>
          <w:rFonts w:ascii="Times New Roman" w:hAnsi="Times New Roman"/>
          <w:sz w:val="24"/>
          <w:szCs w:val="24"/>
        </w:rPr>
        <w:t xml:space="preserve">1.12 Special status conferred by Central/ State Government-- UGC/CSIR/DST/DBT/ICMR </w:t>
      </w:r>
      <w:r w:rsidR="008D541B">
        <w:rPr>
          <w:rFonts w:ascii="Times New Roman" w:hAnsi="Times New Roman"/>
          <w:sz w:val="24"/>
          <w:szCs w:val="24"/>
        </w:rPr>
        <w:t xml:space="preserve">  </w:t>
      </w:r>
      <w:r w:rsidRPr="0068092D">
        <w:rPr>
          <w:rFonts w:ascii="Times New Roman" w:hAnsi="Times New Roman"/>
          <w:sz w:val="24"/>
          <w:szCs w:val="24"/>
        </w:rPr>
        <w:t xml:space="preserve">etc </w:t>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5310"/>
      </w:tblGrid>
      <w:tr w:rsidR="00942672" w:rsidRPr="00135B91" w:rsidTr="00F479F8">
        <w:trPr>
          <w:trHeight w:val="469"/>
        </w:trPr>
        <w:tc>
          <w:tcPr>
            <w:tcW w:w="2808" w:type="dxa"/>
            <w:shd w:val="clear" w:color="auto" w:fill="auto"/>
            <w:vAlign w:val="center"/>
          </w:tcPr>
          <w:p w:rsidR="00942672" w:rsidRPr="00135B91"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35B91">
              <w:rPr>
                <w:rFonts w:ascii="Times New Roman" w:hAnsi="Times New Roman"/>
                <w:color w:val="363435"/>
                <w:sz w:val="24"/>
                <w:szCs w:val="24"/>
              </w:rPr>
              <w:t>Under Section</w:t>
            </w:r>
          </w:p>
        </w:tc>
        <w:tc>
          <w:tcPr>
            <w:tcW w:w="5310" w:type="dxa"/>
            <w:shd w:val="clear" w:color="auto" w:fill="auto"/>
            <w:vAlign w:val="center"/>
          </w:tcPr>
          <w:p w:rsidR="00942672" w:rsidRPr="00135B91" w:rsidRDefault="00942672" w:rsidP="00F479F8">
            <w:pPr>
              <w:autoSpaceDE w:val="0"/>
              <w:autoSpaceDN w:val="0"/>
              <w:adjustRightInd w:val="0"/>
              <w:spacing w:after="0" w:line="240" w:lineRule="auto"/>
              <w:jc w:val="center"/>
              <w:rPr>
                <w:rFonts w:ascii="Times New Roman" w:hAnsi="Times New Roman"/>
                <w:color w:val="363435"/>
                <w:sz w:val="24"/>
                <w:szCs w:val="24"/>
              </w:rPr>
            </w:pPr>
            <w:r w:rsidRPr="00135B91">
              <w:rPr>
                <w:rFonts w:ascii="Times New Roman" w:hAnsi="Times New Roman"/>
                <w:color w:val="363435"/>
                <w:sz w:val="24"/>
                <w:szCs w:val="24"/>
              </w:rPr>
              <w:t>Date, Month &amp; Year</w:t>
            </w:r>
          </w:p>
        </w:tc>
      </w:tr>
      <w:tr w:rsidR="00942672" w:rsidRPr="00135B91" w:rsidTr="00F479F8">
        <w:trPr>
          <w:trHeight w:val="480"/>
        </w:trPr>
        <w:tc>
          <w:tcPr>
            <w:tcW w:w="2808" w:type="dxa"/>
            <w:shd w:val="clear" w:color="auto" w:fill="auto"/>
            <w:vAlign w:val="center"/>
          </w:tcPr>
          <w:p w:rsidR="00942672" w:rsidRPr="00135B91"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4"/>
                <w:szCs w:val="24"/>
              </w:rPr>
            </w:pPr>
            <w:r w:rsidRPr="00135B91">
              <w:rPr>
                <w:rFonts w:ascii="Times New Roman" w:hAnsi="Times New Roman"/>
                <w:b/>
                <w:color w:val="363435"/>
                <w:sz w:val="24"/>
                <w:szCs w:val="24"/>
              </w:rPr>
              <w:t>i. 2 (f)</w:t>
            </w:r>
          </w:p>
        </w:tc>
        <w:tc>
          <w:tcPr>
            <w:tcW w:w="5310" w:type="dxa"/>
            <w:shd w:val="clear" w:color="auto" w:fill="auto"/>
            <w:vAlign w:val="center"/>
          </w:tcPr>
          <w:p w:rsidR="00942672" w:rsidRPr="00135B91"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4"/>
                <w:szCs w:val="24"/>
              </w:rPr>
            </w:pPr>
            <w:r w:rsidRPr="00135B91">
              <w:rPr>
                <w:rFonts w:ascii="Times New Roman" w:hAnsi="Times New Roman"/>
                <w:b/>
                <w:sz w:val="24"/>
                <w:szCs w:val="24"/>
              </w:rPr>
              <w:t>F.No.8-599/2012(CPP-I/C) dated 13-02-2013</w:t>
            </w:r>
          </w:p>
        </w:tc>
      </w:tr>
    </w:tbl>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lastRenderedPageBreak/>
        <w:t xml:space="preserve">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Autonomy by State/Central Govt. / University       </w:t>
      </w:r>
    </w:p>
    <w:p w:rsidR="00942672" w:rsidRPr="0068092D"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3088" behindDoc="0" locked="0" layoutInCell="1" allowOverlap="1">
                <wp:simplePos x="0" y="0"/>
                <wp:positionH relativeFrom="column">
                  <wp:posOffset>4803775</wp:posOffset>
                </wp:positionH>
                <wp:positionV relativeFrom="paragraph">
                  <wp:posOffset>2540</wp:posOffset>
                </wp:positionV>
                <wp:extent cx="715645" cy="271780"/>
                <wp:effectExtent l="12700" t="5715" r="5080" b="8255"/>
                <wp:wrapNone/>
                <wp:docPr id="1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margin-left:378.25pt;margin-top:.2pt;width:56.3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17792" behindDoc="0" locked="0" layoutInCell="1" allowOverlap="1">
                <wp:simplePos x="0" y="0"/>
                <wp:positionH relativeFrom="column">
                  <wp:posOffset>2851150</wp:posOffset>
                </wp:positionH>
                <wp:positionV relativeFrom="paragraph">
                  <wp:posOffset>2540</wp:posOffset>
                </wp:positionV>
                <wp:extent cx="715645" cy="271780"/>
                <wp:effectExtent l="12700" t="5715" r="5080" b="8255"/>
                <wp:wrapNone/>
                <wp:docPr id="1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2" type="#_x0000_t202" style="position:absolute;margin-left:224.5pt;margin-top:.2pt;width:56.35pt;height:21.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sidR="00942672" w:rsidRPr="0068092D">
        <w:rPr>
          <w:rFonts w:ascii="Times New Roman" w:hAnsi="Times New Roman"/>
          <w:sz w:val="24"/>
          <w:szCs w:val="24"/>
        </w:rPr>
        <w:t xml:space="preserve">       University with Potential for Excellence </w:t>
      </w:r>
      <w:r w:rsidR="00942672" w:rsidRPr="0068092D">
        <w:rPr>
          <w:rFonts w:ascii="Times New Roman" w:hAnsi="Times New Roman"/>
          <w:sz w:val="24"/>
          <w:szCs w:val="24"/>
        </w:rPr>
        <w:tab/>
        <w:t xml:space="preserve">    </w:t>
      </w:r>
      <w:r w:rsidR="00942672" w:rsidRPr="0068092D">
        <w:rPr>
          <w:rFonts w:ascii="Times New Roman" w:hAnsi="Times New Roman"/>
          <w:sz w:val="24"/>
          <w:szCs w:val="24"/>
        </w:rPr>
        <w:tab/>
        <w:t xml:space="preserve">          UGC-CPE</w:t>
      </w:r>
    </w:p>
    <w:p w:rsidR="00942672" w:rsidRPr="0068092D"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4112" behindDoc="0" locked="0" layoutInCell="1" allowOverlap="1">
                <wp:simplePos x="0" y="0"/>
                <wp:positionH relativeFrom="column">
                  <wp:posOffset>4803775</wp:posOffset>
                </wp:positionH>
                <wp:positionV relativeFrom="paragraph">
                  <wp:posOffset>252730</wp:posOffset>
                </wp:positionV>
                <wp:extent cx="715645" cy="271780"/>
                <wp:effectExtent l="12700" t="13970" r="5080" b="9525"/>
                <wp:wrapNone/>
                <wp:docPr id="1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378.25pt;margin-top:19.9pt;width:56.35pt;height:2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sidR="00942672" w:rsidRPr="0068092D">
        <w:rPr>
          <w:rFonts w:ascii="Times New Roman" w:hAnsi="Times New Roman"/>
          <w:sz w:val="24"/>
          <w:szCs w:val="24"/>
        </w:rPr>
        <w:t xml:space="preserve">      </w:t>
      </w:r>
    </w:p>
    <w:p w:rsidR="00942672" w:rsidRPr="0068092D"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6768" behindDoc="0" locked="0" layoutInCell="1" allowOverlap="1">
                <wp:simplePos x="0" y="0"/>
                <wp:positionH relativeFrom="column">
                  <wp:posOffset>2856230</wp:posOffset>
                </wp:positionH>
                <wp:positionV relativeFrom="paragraph">
                  <wp:posOffset>8890</wp:posOffset>
                </wp:positionV>
                <wp:extent cx="720090" cy="261620"/>
                <wp:effectExtent l="8255" t="13970" r="5080" b="10160"/>
                <wp:wrapNone/>
                <wp:docPr id="1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6162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margin-left:224.9pt;margin-top:.7pt;width:56.7pt;height:20.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sidR="00942672" w:rsidRPr="0068092D">
        <w:rPr>
          <w:rFonts w:ascii="Times New Roman" w:hAnsi="Times New Roman"/>
          <w:sz w:val="24"/>
          <w:szCs w:val="24"/>
        </w:rPr>
        <w:t xml:space="preserve">       DST Star Scheme</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t xml:space="preserve">     </w:t>
      </w:r>
      <w:r w:rsidR="00942672" w:rsidRPr="0068092D">
        <w:rPr>
          <w:rFonts w:ascii="Times New Roman" w:hAnsi="Times New Roman"/>
          <w:sz w:val="24"/>
          <w:szCs w:val="24"/>
        </w:rPr>
        <w:tab/>
        <w:t xml:space="preserve">          UGC-CE </w:t>
      </w:r>
    </w:p>
    <w:p w:rsidR="00942672" w:rsidRPr="0068092D"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5744" behindDoc="0" locked="0" layoutInCell="1" allowOverlap="1">
                <wp:simplePos x="0" y="0"/>
                <wp:positionH relativeFrom="column">
                  <wp:posOffset>2846705</wp:posOffset>
                </wp:positionH>
                <wp:positionV relativeFrom="paragraph">
                  <wp:posOffset>227330</wp:posOffset>
                </wp:positionV>
                <wp:extent cx="720090" cy="253365"/>
                <wp:effectExtent l="8255" t="9525" r="5080" b="13335"/>
                <wp:wrapNone/>
                <wp:docPr id="1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3365"/>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5" type="#_x0000_t202" style="position:absolute;margin-left:224.15pt;margin-top:17.9pt;width:56.7pt;height:19.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5136" behindDoc="0" locked="0" layoutInCell="1" allowOverlap="1">
                <wp:simplePos x="0" y="0"/>
                <wp:positionH relativeFrom="column">
                  <wp:posOffset>4803775</wp:posOffset>
                </wp:positionH>
                <wp:positionV relativeFrom="paragraph">
                  <wp:posOffset>227330</wp:posOffset>
                </wp:positionV>
                <wp:extent cx="715645" cy="271780"/>
                <wp:effectExtent l="12700" t="9525" r="5080" b="13970"/>
                <wp:wrapNone/>
                <wp:docPr id="1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6" type="#_x0000_t202" style="position:absolute;margin-left:378.25pt;margin-top:17.9pt;width:56.35pt;height:2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sidR="00942672" w:rsidRPr="0068092D">
        <w:rPr>
          <w:rFonts w:ascii="Times New Roman" w:hAnsi="Times New Roman"/>
          <w:sz w:val="24"/>
          <w:szCs w:val="24"/>
        </w:rPr>
        <w:t xml:space="preserve">       </w:t>
      </w:r>
    </w:p>
    <w:p w:rsidR="00942672" w:rsidRPr="0068092D" w:rsidRDefault="00942672"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UGC-Special Assistance Programme               </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DST-FIST                                               </w:t>
      </w:r>
    </w:p>
    <w:p w:rsidR="00942672" w:rsidRPr="0068092D"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6160" behindDoc="0" locked="0" layoutInCell="1" allowOverlap="1">
                <wp:simplePos x="0" y="0"/>
                <wp:positionH relativeFrom="column">
                  <wp:posOffset>4803775</wp:posOffset>
                </wp:positionH>
                <wp:positionV relativeFrom="paragraph">
                  <wp:posOffset>222885</wp:posOffset>
                </wp:positionV>
                <wp:extent cx="715645" cy="271780"/>
                <wp:effectExtent l="12700" t="6985" r="5080" b="6985"/>
                <wp:wrapNone/>
                <wp:docPr id="1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7" type="#_x0000_t202" style="position:absolute;margin-left:378.25pt;margin-top:17.55pt;width:56.35pt;height:2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sidR="00942672" w:rsidRPr="0068092D">
        <w:rPr>
          <w:rFonts w:ascii="Times New Roman" w:hAnsi="Times New Roman"/>
          <w:sz w:val="24"/>
          <w:szCs w:val="24"/>
        </w:rPr>
        <w:t xml:space="preserve">     </w:t>
      </w:r>
    </w:p>
    <w:p w:rsidR="00942672"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4720" behindDoc="0" locked="0" layoutInCell="1" allowOverlap="1">
                <wp:simplePos x="0" y="0"/>
                <wp:positionH relativeFrom="column">
                  <wp:posOffset>2847340</wp:posOffset>
                </wp:positionH>
                <wp:positionV relativeFrom="paragraph">
                  <wp:posOffset>-1905</wp:posOffset>
                </wp:positionV>
                <wp:extent cx="720090" cy="244475"/>
                <wp:effectExtent l="8890" t="6985" r="13970" b="5715"/>
                <wp:wrapNone/>
                <wp:docPr id="1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4475"/>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8" type="#_x0000_t202" style="position:absolute;margin-left:224.2pt;margin-top:-.15pt;width:56.7pt;height:19.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">
                <v:textbox>
                  <w:txbxContent>
                    <w:p w:rsidR="000F2569" w:rsidRPr="000F2026" w:rsidRDefault="000F2569" w:rsidP="00942672">
                      <w:pPr>
                        <w:jc w:val="center"/>
                        <w:rPr>
                          <w:rFonts w:ascii="Times New Roman" w:hAnsi="Times New Roman"/>
                          <w:sz w:val="24"/>
                          <w:szCs w:val="24"/>
                        </w:rPr>
                      </w:pPr>
                      <w:r>
                        <w:rPr>
                          <w:rFonts w:ascii="Times New Roman" w:hAnsi="Times New Roman"/>
                          <w:sz w:val="24"/>
                          <w:szCs w:val="24"/>
                        </w:rPr>
                        <w:t>No</w:t>
                      </w:r>
                    </w:p>
                    <w:p w:rsidR="000F2569" w:rsidRDefault="000F2569" w:rsidP="00942672"/>
                  </w:txbxContent>
                </v:textbox>
              </v:shape>
            </w:pict>
          </mc:Fallback>
        </mc:AlternateContent>
      </w:r>
      <w:r w:rsidR="00942672" w:rsidRPr="0068092D">
        <w:rPr>
          <w:rFonts w:ascii="Times New Roman" w:hAnsi="Times New Roman"/>
          <w:sz w:val="24"/>
          <w:szCs w:val="24"/>
        </w:rPr>
        <w:t xml:space="preserve">       UGC-Innovative PG programmes </w:t>
      </w:r>
      <w:r w:rsidR="00942672" w:rsidRPr="0068092D">
        <w:rPr>
          <w:rFonts w:ascii="Times New Roman" w:hAnsi="Times New Roman"/>
          <w:sz w:val="24"/>
          <w:szCs w:val="24"/>
        </w:rPr>
        <w:tab/>
      </w:r>
      <w:r w:rsidR="00942672">
        <w:rPr>
          <w:rFonts w:ascii="Times New Roman" w:hAnsi="Times New Roman"/>
          <w:sz w:val="24"/>
          <w:szCs w:val="24"/>
        </w:rPr>
        <w:tab/>
      </w:r>
      <w:r w:rsidR="00942672" w:rsidRPr="0068092D">
        <w:rPr>
          <w:rFonts w:ascii="Times New Roman" w:hAnsi="Times New Roman"/>
          <w:sz w:val="24"/>
          <w:szCs w:val="24"/>
        </w:rPr>
        <w:tab/>
        <w:t xml:space="preserve">          Any other </w:t>
      </w:r>
    </w:p>
    <w:p w:rsidR="00942672" w:rsidRPr="0068092D" w:rsidRDefault="0069150C"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13696" behindDoc="0" locked="0" layoutInCell="1" allowOverlap="1">
                <wp:simplePos x="0" y="0"/>
                <wp:positionH relativeFrom="column">
                  <wp:posOffset>2846705</wp:posOffset>
                </wp:positionH>
                <wp:positionV relativeFrom="paragraph">
                  <wp:posOffset>240665</wp:posOffset>
                </wp:positionV>
                <wp:extent cx="720090" cy="275590"/>
                <wp:effectExtent l="8255" t="7620" r="5080" b="12065"/>
                <wp:wrapNone/>
                <wp:docPr id="1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0F2026" w:rsidRDefault="000F2569" w:rsidP="00942672">
                            <w:pPr>
                              <w:spacing w:after="0"/>
                              <w:jc w:val="center"/>
                              <w:rPr>
                                <w:rFonts w:ascii="Times New Roman" w:hAnsi="Times New Roman"/>
                                <w:sz w:val="24"/>
                                <w:szCs w:val="24"/>
                              </w:rPr>
                            </w:pPr>
                            <w:r>
                              <w:rPr>
                                <w:rFonts w:ascii="Times New Roman" w:hAnsi="Times New Roman"/>
                                <w:sz w:val="24"/>
                                <w:szCs w:val="24"/>
                              </w:rPr>
                              <w:t>No</w:t>
                            </w:r>
                          </w:p>
                          <w:p w:rsidR="000F2569" w:rsidRDefault="000F2569" w:rsidP="0094267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9" type="#_x0000_t202" style="position:absolute;margin-left:224.15pt;margin-top:18.95pt;width:56.7pt;height:21.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it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">
                <v:textbox>
                  <w:txbxContent>
                    <w:p w:rsidR="000F2569" w:rsidRPr="000F2026" w:rsidRDefault="000F2569" w:rsidP="00942672">
                      <w:pPr>
                        <w:spacing w:after="0"/>
                        <w:jc w:val="center"/>
                        <w:rPr>
                          <w:rFonts w:ascii="Times New Roman" w:hAnsi="Times New Roman"/>
                          <w:sz w:val="24"/>
                          <w:szCs w:val="24"/>
                        </w:rPr>
                      </w:pPr>
                      <w:r>
                        <w:rPr>
                          <w:rFonts w:ascii="Times New Roman" w:hAnsi="Times New Roman"/>
                          <w:sz w:val="24"/>
                          <w:szCs w:val="24"/>
                        </w:rPr>
                        <w:t>No</w:t>
                      </w:r>
                    </w:p>
                    <w:p w:rsidR="000F2569" w:rsidRDefault="000F2569" w:rsidP="00942672">
                      <w:pPr>
                        <w:spacing w:after="0"/>
                      </w:pPr>
                    </w:p>
                  </w:txbxContent>
                </v:textbox>
              </v:shape>
            </w:pict>
          </mc:Fallback>
        </mc:AlternateContent>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r>
      <w:r w:rsidR="00942672">
        <w:rPr>
          <w:rFonts w:ascii="Times New Roman" w:hAnsi="Times New Roman"/>
          <w:sz w:val="24"/>
          <w:szCs w:val="24"/>
        </w:rPr>
        <w:tab/>
        <w:t xml:space="preserve">            </w:t>
      </w:r>
      <w:r w:rsidR="00942672" w:rsidRPr="0068092D">
        <w:rPr>
          <w:rFonts w:ascii="Times New Roman" w:hAnsi="Times New Roman"/>
          <w:sz w:val="24"/>
          <w:szCs w:val="24"/>
        </w:rPr>
        <w:t>(</w:t>
      </w:r>
      <w:r w:rsidR="00942672" w:rsidRPr="0068092D">
        <w:rPr>
          <w:rFonts w:ascii="Times New Roman" w:hAnsi="Times New Roman"/>
          <w:i/>
          <w:sz w:val="24"/>
          <w:szCs w:val="24"/>
        </w:rPr>
        <w:t>Specify</w:t>
      </w:r>
      <w:r w:rsidR="00942672" w:rsidRPr="0068092D">
        <w:rPr>
          <w:rFonts w:ascii="Times New Roman" w:hAnsi="Times New Roman"/>
          <w:sz w:val="24"/>
          <w:szCs w:val="24"/>
        </w:rPr>
        <w:t>)</w:t>
      </w:r>
    </w:p>
    <w:p w:rsidR="00942672" w:rsidRPr="0068092D" w:rsidRDefault="00942672" w:rsidP="00942672">
      <w:pPr>
        <w:tabs>
          <w:tab w:val="left" w:pos="1701"/>
          <w:tab w:val="left" w:pos="2268"/>
          <w:tab w:val="left" w:pos="3402"/>
          <w:tab w:val="left" w:pos="4410"/>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UGC-COP Programmes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t xml:space="preserve">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b/>
          <w:sz w:val="24"/>
          <w:szCs w:val="24"/>
          <w:u w:val="single"/>
        </w:rPr>
        <w:t>2. IQAC Composition and Activities</w:t>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7184" behindDoc="0" locked="0" layoutInCell="1" allowOverlap="1">
                <wp:simplePos x="0" y="0"/>
                <wp:positionH relativeFrom="column">
                  <wp:posOffset>2846705</wp:posOffset>
                </wp:positionH>
                <wp:positionV relativeFrom="paragraph">
                  <wp:posOffset>95885</wp:posOffset>
                </wp:positionV>
                <wp:extent cx="720090" cy="275590"/>
                <wp:effectExtent l="8255" t="13335" r="5080" b="6350"/>
                <wp:wrapNone/>
                <wp:docPr id="1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0" type="#_x0000_t202" style="position:absolute;margin-left:224.15pt;margin-top:7.55pt;width:56.7pt;height:2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">
                <v:textbox>
                  <w:txbxContent>
                    <w:p w:rsidR="000F2569" w:rsidRPr="00AA111A" w:rsidRDefault="000F2569" w:rsidP="00313923">
                      <w:pPr>
                        <w:jc w:val="center"/>
                      </w:pPr>
                      <w:r>
                        <w:t>8</w:t>
                      </w:r>
                    </w:p>
                  </w:txbxContent>
                </v:textbox>
              </v:shape>
            </w:pict>
          </mc:Fallback>
        </mc:AlternateContent>
      </w:r>
      <w:r w:rsidR="00942672" w:rsidRPr="0068092D">
        <w:rPr>
          <w:rFonts w:ascii="Times New Roman" w:hAnsi="Times New Roman"/>
          <w:sz w:val="24"/>
          <w:szCs w:val="24"/>
        </w:rPr>
        <w:t>2.1 No. of Teachers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78208" behindDoc="0" locked="0" layoutInCell="1" allowOverlap="1">
                <wp:simplePos x="0" y="0"/>
                <wp:positionH relativeFrom="column">
                  <wp:posOffset>2835910</wp:posOffset>
                </wp:positionH>
                <wp:positionV relativeFrom="paragraph">
                  <wp:posOffset>11430</wp:posOffset>
                </wp:positionV>
                <wp:extent cx="720090" cy="275590"/>
                <wp:effectExtent l="6985" t="9525" r="6350" b="10160"/>
                <wp:wrapNone/>
                <wp:docPr id="1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1" type="#_x0000_t202" style="position:absolute;margin-left:223.3pt;margin-top:.9pt;width:56.7pt;height:2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">
                <v:textbox>
                  <w:txbxContent>
                    <w:p w:rsidR="000F2569" w:rsidRPr="00AA111A" w:rsidRDefault="000F2569" w:rsidP="00313923">
                      <w:pPr>
                        <w:jc w:val="center"/>
                      </w:pPr>
                      <w:r>
                        <w:t>11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79232" behindDoc="0" locked="0" layoutInCell="1" allowOverlap="1">
                <wp:simplePos x="0" y="0"/>
                <wp:positionH relativeFrom="column">
                  <wp:posOffset>2846705</wp:posOffset>
                </wp:positionH>
                <wp:positionV relativeFrom="paragraph">
                  <wp:posOffset>387350</wp:posOffset>
                </wp:positionV>
                <wp:extent cx="720090" cy="275590"/>
                <wp:effectExtent l="8255" t="13970" r="5080" b="5715"/>
                <wp:wrapNone/>
                <wp:docPr id="15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2" type="#_x0000_t202" style="position:absolute;margin-left:224.15pt;margin-top:30.5pt;width:56.7pt;height:2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">
                <v:textbox>
                  <w:txbxContent>
                    <w:p w:rsidR="000F2569" w:rsidRPr="00AA111A" w:rsidRDefault="000F2569" w:rsidP="00313923">
                      <w:pPr>
                        <w:jc w:val="center"/>
                      </w:pPr>
                      <w:r>
                        <w:t>3</w:t>
                      </w:r>
                    </w:p>
                  </w:txbxContent>
                </v:textbox>
              </v:shape>
            </w:pict>
          </mc:Fallback>
        </mc:AlternateContent>
      </w:r>
      <w:r w:rsidR="00942672" w:rsidRPr="0068092D">
        <w:rPr>
          <w:rFonts w:ascii="Times New Roman" w:hAnsi="Times New Roman"/>
          <w:sz w:val="24"/>
          <w:szCs w:val="24"/>
        </w:rPr>
        <w:t>2.2 No. of Administrative/Technical staff</w: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0256" behindDoc="0" locked="0" layoutInCell="1" allowOverlap="1">
                <wp:simplePos x="0" y="0"/>
                <wp:positionH relativeFrom="column">
                  <wp:posOffset>2846705</wp:posOffset>
                </wp:positionH>
                <wp:positionV relativeFrom="paragraph">
                  <wp:posOffset>391795</wp:posOffset>
                </wp:positionV>
                <wp:extent cx="720090" cy="275590"/>
                <wp:effectExtent l="8255" t="10160" r="5080" b="9525"/>
                <wp:wrapNone/>
                <wp:docPr id="1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3" type="#_x0000_t202" style="position:absolute;margin-left:224.15pt;margin-top:30.85pt;width:56.7pt;height:2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">
                <v:textbox>
                  <w:txbxContent>
                    <w:p w:rsidR="000F2569" w:rsidRPr="00AA111A" w:rsidRDefault="000F2569" w:rsidP="00313923">
                      <w:pPr>
                        <w:jc w:val="center"/>
                      </w:pPr>
                      <w:r>
                        <w:t>3</w:t>
                      </w:r>
                    </w:p>
                  </w:txbxContent>
                </v:textbox>
              </v:shape>
            </w:pict>
          </mc:Fallback>
        </mc:AlternateContent>
      </w:r>
      <w:r w:rsidR="00942672" w:rsidRPr="0068092D">
        <w:rPr>
          <w:rFonts w:ascii="Times New Roman" w:hAnsi="Times New Roman"/>
          <w:sz w:val="24"/>
          <w:szCs w:val="24"/>
        </w:rPr>
        <w:t>2.3 No. of students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center" w:pos="4536"/>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6400" behindDoc="0" locked="0" layoutInCell="1" allowOverlap="1">
                <wp:simplePos x="0" y="0"/>
                <wp:positionH relativeFrom="column">
                  <wp:posOffset>2846705</wp:posOffset>
                </wp:positionH>
                <wp:positionV relativeFrom="paragraph">
                  <wp:posOffset>422910</wp:posOffset>
                </wp:positionV>
                <wp:extent cx="720090" cy="275590"/>
                <wp:effectExtent l="8255" t="5080" r="5080" b="5080"/>
                <wp:wrapNone/>
                <wp:docPr id="1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4" type="#_x0000_t202" style="position:absolute;margin-left:224.15pt;margin-top:33.3pt;width:56.7pt;height:2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">
                <v:textbox>
                  <w:txbxContent>
                    <w:p w:rsidR="000F2569" w:rsidRPr="00AA111A" w:rsidRDefault="000F2569" w:rsidP="00313923">
                      <w:pPr>
                        <w:jc w:val="center"/>
                      </w:pPr>
                      <w:r>
                        <w:t>3</w:t>
                      </w:r>
                    </w:p>
                  </w:txbxContent>
                </v:textbox>
              </v:shape>
            </w:pict>
          </mc:Fallback>
        </mc:AlternateContent>
      </w:r>
      <w:r w:rsidR="00942672" w:rsidRPr="0068092D">
        <w:rPr>
          <w:rFonts w:ascii="Times New Roman" w:hAnsi="Times New Roman"/>
          <w:sz w:val="24"/>
          <w:szCs w:val="24"/>
        </w:rPr>
        <w:t>2.4 No. of Management representatives</w:t>
      </w:r>
      <w:r w:rsidR="00942672" w:rsidRPr="0068092D">
        <w:rPr>
          <w:rFonts w:ascii="Times New Roman" w:hAnsi="Times New Roman"/>
          <w:sz w:val="24"/>
          <w:szCs w:val="24"/>
        </w:rPr>
        <w:tab/>
        <w:t xml:space="preserve">          </w:t>
      </w:r>
    </w:p>
    <w:p w:rsidR="00942672" w:rsidRPr="008F4337" w:rsidRDefault="00942672" w:rsidP="00942672">
      <w:r w:rsidRPr="0068092D">
        <w:rPr>
          <w:rFonts w:ascii="Times New Roman" w:hAnsi="Times New Roman"/>
          <w:sz w:val="24"/>
          <w:szCs w:val="24"/>
        </w:rPr>
        <w:t xml:space="preserve">2.5 </w:t>
      </w:r>
      <w:r>
        <w:rPr>
          <w:rFonts w:ascii="Times New Roman" w:hAnsi="Times New Roman"/>
          <w:sz w:val="24"/>
          <w:szCs w:val="24"/>
        </w:rPr>
        <w:t>No. of Alumni</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1280" behindDoc="0" locked="0" layoutInCell="1" allowOverlap="1">
                <wp:simplePos x="0" y="0"/>
                <wp:positionH relativeFrom="column">
                  <wp:posOffset>2846705</wp:posOffset>
                </wp:positionH>
                <wp:positionV relativeFrom="paragraph">
                  <wp:posOffset>132080</wp:posOffset>
                </wp:positionV>
                <wp:extent cx="720090" cy="275590"/>
                <wp:effectExtent l="8255" t="5715" r="5080" b="13970"/>
                <wp:wrapNone/>
                <wp:docPr id="14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rPr>
                                <w:szCs w:val="24"/>
                              </w:rPr>
                            </w:pPr>
                            <w:r>
                              <w:rPr>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margin-left:224.15pt;margin-top:10.4pt;width:56.7pt;height:2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">
                <v:textbox>
                  <w:txbxContent>
                    <w:p w:rsidR="000F2569" w:rsidRPr="00AA111A" w:rsidRDefault="000F2569" w:rsidP="00313923">
                      <w:pPr>
                        <w:jc w:val="center"/>
                        <w:rPr>
                          <w:szCs w:val="24"/>
                        </w:rPr>
                      </w:pPr>
                      <w:r>
                        <w:rPr>
                          <w:szCs w:val="24"/>
                        </w:rPr>
                        <w:t>1</w:t>
                      </w:r>
                    </w:p>
                  </w:txbxContent>
                </v:textbox>
              </v:shape>
            </w:pict>
          </mc:Fallback>
        </mc:AlternateContent>
      </w:r>
      <w:r w:rsidR="00942672">
        <w:rPr>
          <w:rFonts w:ascii="Times New Roman" w:hAnsi="Times New Roman"/>
          <w:sz w:val="24"/>
          <w:szCs w:val="24"/>
        </w:rPr>
        <w:t>2.</w:t>
      </w:r>
      <w:r w:rsidR="00942672" w:rsidRPr="0068092D">
        <w:rPr>
          <w:rFonts w:ascii="Times New Roman" w:hAnsi="Times New Roman"/>
          <w:sz w:val="24"/>
          <w:szCs w:val="24"/>
        </w:rPr>
        <w:t xml:space="preserve">6 No. of any other stakeholder and </w: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community representatives</w:t>
      </w:r>
      <w:r w:rsidRPr="0068092D">
        <w:rPr>
          <w:rFonts w:ascii="Times New Roman" w:hAnsi="Times New Roman"/>
          <w:sz w:val="24"/>
          <w:szCs w:val="24"/>
        </w:rPr>
        <w:tab/>
      </w:r>
      <w:r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3328" behindDoc="0" locked="0" layoutInCell="1" allowOverlap="1">
                <wp:simplePos x="0" y="0"/>
                <wp:positionH relativeFrom="column">
                  <wp:posOffset>2846705</wp:posOffset>
                </wp:positionH>
                <wp:positionV relativeFrom="paragraph">
                  <wp:posOffset>156845</wp:posOffset>
                </wp:positionV>
                <wp:extent cx="720090" cy="275590"/>
                <wp:effectExtent l="8255" t="5080" r="5080" b="508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rPr>
                                <w:szCs w:val="24"/>
                              </w:rPr>
                            </w:pPr>
                            <w:r>
                              <w:rPr>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6" type="#_x0000_t202" style="position:absolute;margin-left:224.15pt;margin-top:12.35pt;width:56.7pt;height:2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">
                <v:textbox>
                  <w:txbxContent>
                    <w:p w:rsidR="000F2569" w:rsidRPr="00AA111A" w:rsidRDefault="000F2569" w:rsidP="00313923">
                      <w:pPr>
                        <w:jc w:val="center"/>
                        <w:rPr>
                          <w:szCs w:val="24"/>
                        </w:rPr>
                      </w:pPr>
                      <w:r>
                        <w:rPr>
                          <w:szCs w:val="24"/>
                        </w:rPr>
                        <w:t>2</w:t>
                      </w:r>
                    </w:p>
                  </w:txbxContent>
                </v:textbox>
              </v:shape>
            </w:pict>
          </mc:Fallback>
        </mc:AlternateContent>
      </w:r>
      <w:r w:rsidR="00942672" w:rsidRPr="0068092D">
        <w:rPr>
          <w:rFonts w:ascii="Times New Roman" w:hAnsi="Times New Roman"/>
          <w:sz w:val="24"/>
          <w:szCs w:val="24"/>
        </w:rPr>
        <w:t>2.7 No. of Employers/ Industrialists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4352" behindDoc="0" locked="0" layoutInCell="1" allowOverlap="1">
                <wp:simplePos x="0" y="0"/>
                <wp:positionH relativeFrom="column">
                  <wp:posOffset>2848610</wp:posOffset>
                </wp:positionH>
                <wp:positionV relativeFrom="paragraph">
                  <wp:posOffset>41275</wp:posOffset>
                </wp:positionV>
                <wp:extent cx="720090" cy="275590"/>
                <wp:effectExtent l="10160" t="8890" r="12700" b="10795"/>
                <wp:wrapNone/>
                <wp:docPr id="1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rPr>
                                <w:szCs w:val="24"/>
                              </w:rPr>
                            </w:pPr>
                            <w:r>
                              <w:rPr>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7" type="#_x0000_t202" style="position:absolute;margin-left:224.3pt;margin-top:3.25pt;width:56.7pt;height:2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">
                <v:textbox>
                  <w:txbxContent>
                    <w:p w:rsidR="000F2569" w:rsidRPr="00AA111A" w:rsidRDefault="000F2569" w:rsidP="00313923">
                      <w:pPr>
                        <w:jc w:val="center"/>
                        <w:rPr>
                          <w:szCs w:val="24"/>
                        </w:rPr>
                      </w:pPr>
                      <w:r>
                        <w:rPr>
                          <w:szCs w:val="24"/>
                        </w:rPr>
                        <w:t>1</w:t>
                      </w:r>
                    </w:p>
                  </w:txbxContent>
                </v:textbox>
              </v:shape>
            </w:pict>
          </mc:Fallback>
        </mc:AlternateContent>
      </w:r>
      <w:r w:rsidR="00D664C5" w:rsidRPr="0068092D">
        <w:rPr>
          <w:rFonts w:ascii="Times New Roman" w:hAnsi="Times New Roman"/>
          <w:sz w:val="24"/>
          <w:szCs w:val="24"/>
        </w:rPr>
        <w:t>2.8 No</w:t>
      </w:r>
      <w:r w:rsidR="00942672" w:rsidRPr="0068092D">
        <w:rPr>
          <w:rFonts w:ascii="Times New Roman" w:hAnsi="Times New Roman"/>
          <w:sz w:val="24"/>
          <w:szCs w:val="24"/>
        </w:rPr>
        <w:t xml:space="preserve">. of other External Experts </w:t>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2304" behindDoc="0" locked="0" layoutInCell="1" allowOverlap="1">
                <wp:simplePos x="0" y="0"/>
                <wp:positionH relativeFrom="column">
                  <wp:posOffset>2847975</wp:posOffset>
                </wp:positionH>
                <wp:positionV relativeFrom="paragraph">
                  <wp:posOffset>68580</wp:posOffset>
                </wp:positionV>
                <wp:extent cx="720090" cy="275590"/>
                <wp:effectExtent l="9525" t="12065" r="13335" b="7620"/>
                <wp:wrapNone/>
                <wp:docPr id="1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8" type="#_x0000_t202" style="position:absolute;margin-left:224.25pt;margin-top:5.4pt;width:56.7pt;height:2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">
                <v:textbox>
                  <w:txbxContent>
                    <w:p w:rsidR="000F2569" w:rsidRPr="00AA111A" w:rsidRDefault="000F2569" w:rsidP="00313923">
                      <w:pPr>
                        <w:jc w:val="center"/>
                      </w:pPr>
                      <w:r>
                        <w:t>32</w:t>
                      </w:r>
                    </w:p>
                  </w:txbxContent>
                </v:textbox>
              </v:shape>
            </w:pict>
          </mc:Fallback>
        </mc:AlternateContent>
      </w:r>
      <w:r w:rsidR="00942672" w:rsidRPr="0068092D">
        <w:rPr>
          <w:rFonts w:ascii="Times New Roman" w:hAnsi="Times New Roman"/>
          <w:sz w:val="24"/>
          <w:szCs w:val="24"/>
        </w:rPr>
        <w:t>2.9 Total No. of members</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85376" behindDoc="0" locked="0" layoutInCell="1" allowOverlap="1">
                <wp:simplePos x="0" y="0"/>
                <wp:positionH relativeFrom="column">
                  <wp:posOffset>2847975</wp:posOffset>
                </wp:positionH>
                <wp:positionV relativeFrom="paragraph">
                  <wp:posOffset>41275</wp:posOffset>
                </wp:positionV>
                <wp:extent cx="720090" cy="275590"/>
                <wp:effectExtent l="9525" t="12700" r="13335" b="6985"/>
                <wp:wrapNone/>
                <wp:docPr id="13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75590"/>
                        </a:xfrm>
                        <a:prstGeom prst="rect">
                          <a:avLst/>
                        </a:prstGeom>
                        <a:solidFill>
                          <a:srgbClr val="FFFFFF"/>
                        </a:solidFill>
                        <a:ln w="9525">
                          <a:solidFill>
                            <a:srgbClr val="000000"/>
                          </a:solidFill>
                          <a:miter lim="800000"/>
                          <a:headEnd/>
                          <a:tailEnd/>
                        </a:ln>
                      </wps:spPr>
                      <wps:txbx>
                        <w:txbxContent>
                          <w:p w:rsidR="000F2569" w:rsidRPr="00AA111A" w:rsidRDefault="000F2569" w:rsidP="00313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9" type="#_x0000_t202" style="position:absolute;margin-left:224.25pt;margin-top:3.25pt;width:56.7pt;height:2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">
                <v:textbox>
                  <w:txbxContent>
                    <w:p w:rsidR="000F2569" w:rsidRPr="00AA111A" w:rsidRDefault="000F2569" w:rsidP="00313923">
                      <w:pPr>
                        <w:jc w:val="center"/>
                      </w:pPr>
                      <w:r>
                        <w:t>3</w:t>
                      </w:r>
                    </w:p>
                  </w:txbxContent>
                </v:textbox>
              </v:shape>
            </w:pict>
          </mc:Fallback>
        </mc:AlternateContent>
      </w:r>
      <w:r w:rsidR="00942672" w:rsidRPr="0068092D">
        <w:rPr>
          <w:rFonts w:ascii="Times New Roman" w:hAnsi="Times New Roman"/>
          <w:sz w:val="24"/>
          <w:szCs w:val="24"/>
        </w:rPr>
        <w:t xml:space="preserve">2.10 No. of IQAC meetings held </w:t>
      </w:r>
      <w:r w:rsidR="00942672" w:rsidRPr="0068092D">
        <w:rPr>
          <w:rFonts w:ascii="Times New Roman" w:hAnsi="Times New Roman"/>
          <w:sz w:val="24"/>
          <w:szCs w:val="24"/>
        </w:rPr>
        <w:tab/>
      </w:r>
      <w:r w:rsidR="00942672" w:rsidRPr="0068092D">
        <w:rPr>
          <w:rFonts w:ascii="Times New Roman" w:hAnsi="Times New Roman"/>
          <w:sz w:val="24"/>
          <w:szCs w:val="24"/>
        </w:rPr>
        <w:tab/>
      </w:r>
      <w:r w:rsidR="00942672" w:rsidRPr="0068092D">
        <w:rPr>
          <w:rFonts w:ascii="Times New Roman" w:hAnsi="Times New Roman"/>
          <w:sz w:val="24"/>
          <w:szCs w:val="24"/>
        </w:rPr>
        <w:tab/>
        <w:t xml:space="preserve">   </w:t>
      </w:r>
    </w:p>
    <w:p w:rsidR="00942672" w:rsidRPr="007A1B0F"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68092D">
        <w:rPr>
          <w:rFonts w:ascii="Times New Roman" w:hAnsi="Times New Roman"/>
          <w:sz w:val="24"/>
          <w:szCs w:val="24"/>
        </w:rPr>
        <w:br w:type="page"/>
      </w:r>
      <w:r w:rsidR="0069150C">
        <w:rPr>
          <w:rFonts w:ascii="Times New Roman" w:hAnsi="Times New Roman"/>
          <w:noProof/>
          <w:sz w:val="24"/>
          <w:szCs w:val="24"/>
          <w:lang w:val="en-GB" w:eastAsia="en-GB"/>
        </w:rPr>
        <w:lastRenderedPageBreak/>
        <mc:AlternateContent>
          <mc:Choice Requires="wps">
            <w:drawing>
              <wp:anchor distT="0" distB="0" distL="114300" distR="114300" simplePos="0" relativeHeight="251691520" behindDoc="0" locked="0" layoutInCell="1" allowOverlap="1">
                <wp:simplePos x="0" y="0"/>
                <wp:positionH relativeFrom="column">
                  <wp:posOffset>5368290</wp:posOffset>
                </wp:positionH>
                <wp:positionV relativeFrom="paragraph">
                  <wp:posOffset>227330</wp:posOffset>
                </wp:positionV>
                <wp:extent cx="372745" cy="271145"/>
                <wp:effectExtent l="5715" t="9525" r="12065" b="5080"/>
                <wp:wrapNone/>
                <wp:docPr id="13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92E7B">
                            <w:pPr>
                              <w:tabs>
                                <w:tab w:val="left" w:pos="90"/>
                              </w:tabs>
                              <w:jc w:val="center"/>
                              <w:rPr>
                                <w:szCs w:val="20"/>
                              </w:rPr>
                            </w:pPr>
                            <w:r>
                              <w:rPr>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0" type="#_x0000_t202" style="position:absolute;margin-left:422.7pt;margin-top:17.9pt;width:29.35pt;height:2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">
                <v:textbox>
                  <w:txbxContent>
                    <w:p w:rsidR="000F2569" w:rsidRPr="00106351" w:rsidRDefault="000F2569" w:rsidP="00992E7B">
                      <w:pPr>
                        <w:tabs>
                          <w:tab w:val="left" w:pos="90"/>
                        </w:tabs>
                        <w:jc w:val="center"/>
                        <w:rPr>
                          <w:szCs w:val="20"/>
                        </w:rPr>
                      </w:pPr>
                      <w:r>
                        <w:rPr>
                          <w:szCs w:val="20"/>
                        </w:rPr>
                        <w:t>0</w:t>
                      </w:r>
                    </w:p>
                  </w:txbxContent>
                </v:textbox>
              </v:shape>
            </w:pict>
          </mc:Fallback>
        </mc:AlternateContent>
      </w:r>
      <w:r w:rsidR="0069150C">
        <w:rPr>
          <w:rFonts w:ascii="Times New Roman" w:hAnsi="Times New Roman"/>
          <w:noProof/>
          <w:sz w:val="24"/>
          <w:szCs w:val="24"/>
          <w:lang w:val="en-GB" w:eastAsia="en-GB"/>
        </w:rPr>
        <mc:AlternateContent>
          <mc:Choice Requires="wps">
            <w:drawing>
              <wp:anchor distT="0" distB="0" distL="114300" distR="114300" simplePos="0" relativeHeight="251690496" behindDoc="0" locked="0" layoutInCell="1" allowOverlap="1">
                <wp:simplePos x="0" y="0"/>
                <wp:positionH relativeFrom="column">
                  <wp:posOffset>4389755</wp:posOffset>
                </wp:positionH>
                <wp:positionV relativeFrom="paragraph">
                  <wp:posOffset>227330</wp:posOffset>
                </wp:positionV>
                <wp:extent cx="372745" cy="271145"/>
                <wp:effectExtent l="8255" t="9525" r="9525" b="5080"/>
                <wp:wrapNone/>
                <wp:docPr id="13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413EEC">
                            <w:pPr>
                              <w:jc w:val="center"/>
                              <w:rPr>
                                <w:szCs w:val="20"/>
                              </w:rPr>
                            </w:pPr>
                            <w:r>
                              <w:rPr>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1" type="#_x0000_t202" style="position:absolute;margin-left:345.65pt;margin-top:17.9pt;width:29.35pt;height:2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2NLQ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">
                <v:textbox>
                  <w:txbxContent>
                    <w:p w:rsidR="000F2569" w:rsidRPr="00AA111A" w:rsidRDefault="000F2569" w:rsidP="00413EEC">
                      <w:pPr>
                        <w:jc w:val="center"/>
                        <w:rPr>
                          <w:szCs w:val="20"/>
                        </w:rPr>
                      </w:pPr>
                      <w:r>
                        <w:rPr>
                          <w:szCs w:val="20"/>
                        </w:rPr>
                        <w:t>1</w:t>
                      </w:r>
                    </w:p>
                  </w:txbxContent>
                </v:textbox>
              </v:shape>
            </w:pict>
          </mc:Fallback>
        </mc:AlternateContent>
      </w:r>
      <w:r w:rsidR="0069150C">
        <w:rPr>
          <w:rFonts w:ascii="Times New Roman" w:hAnsi="Times New Roman"/>
          <w:noProof/>
          <w:sz w:val="24"/>
          <w:szCs w:val="24"/>
          <w:lang w:val="en-GB" w:eastAsia="en-GB"/>
        </w:rPr>
        <mc:AlternateContent>
          <mc:Choice Requires="wps">
            <w:drawing>
              <wp:anchor distT="0" distB="0" distL="114300" distR="114300" simplePos="0" relativeHeight="251689472" behindDoc="0" locked="0" layoutInCell="1" allowOverlap="1">
                <wp:simplePos x="0" y="0"/>
                <wp:positionH relativeFrom="column">
                  <wp:posOffset>3409950</wp:posOffset>
                </wp:positionH>
                <wp:positionV relativeFrom="paragraph">
                  <wp:posOffset>227330</wp:posOffset>
                </wp:positionV>
                <wp:extent cx="372745" cy="271145"/>
                <wp:effectExtent l="9525" t="9525" r="8255" b="5080"/>
                <wp:wrapNone/>
                <wp:docPr id="1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E5197C">
                            <w:pPr>
                              <w:jc w:val="center"/>
                              <w:rPr>
                                <w:szCs w:val="20"/>
                              </w:rPr>
                            </w:pPr>
                            <w:r>
                              <w:rPr>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2" type="#_x0000_t202" style="position:absolute;margin-left:268.5pt;margin-top:17.9pt;width:29.35pt;height:2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eN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">
                <v:textbox>
                  <w:txbxContent>
                    <w:p w:rsidR="000F2569" w:rsidRPr="00AA111A" w:rsidRDefault="000F2569" w:rsidP="00E5197C">
                      <w:pPr>
                        <w:jc w:val="center"/>
                        <w:rPr>
                          <w:szCs w:val="20"/>
                        </w:rPr>
                      </w:pPr>
                      <w:r>
                        <w:rPr>
                          <w:szCs w:val="20"/>
                        </w:rPr>
                        <w:t>2</w:t>
                      </w:r>
                    </w:p>
                  </w:txbxContent>
                </v:textbox>
              </v:shape>
            </w:pict>
          </mc:Fallback>
        </mc:AlternateContent>
      </w:r>
      <w:r w:rsidR="0069150C">
        <w:rPr>
          <w:rFonts w:ascii="Times New Roman" w:hAnsi="Times New Roman"/>
          <w:noProof/>
          <w:sz w:val="24"/>
          <w:szCs w:val="24"/>
          <w:lang w:val="en-GB" w:eastAsia="en-GB"/>
        </w:rPr>
        <mc:AlternateContent>
          <mc:Choice Requires="wps">
            <w:drawing>
              <wp:anchor distT="0" distB="0" distL="114300" distR="114300" simplePos="0" relativeHeight="251687424" behindDoc="0" locked="0" layoutInCell="1" allowOverlap="1">
                <wp:simplePos x="0" y="0"/>
                <wp:positionH relativeFrom="column">
                  <wp:posOffset>2341880</wp:posOffset>
                </wp:positionH>
                <wp:positionV relativeFrom="paragraph">
                  <wp:posOffset>227330</wp:posOffset>
                </wp:positionV>
                <wp:extent cx="372745" cy="271145"/>
                <wp:effectExtent l="8255" t="9525" r="9525" b="5080"/>
                <wp:wrapNone/>
                <wp:docPr id="13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413EEC">
                            <w:pPr>
                              <w:jc w:val="center"/>
                              <w:rPr>
                                <w:szCs w:val="20"/>
                              </w:rPr>
                            </w:pPr>
                            <w:r>
                              <w:rPr>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3" type="#_x0000_t202" style="position:absolute;margin-left:184.4pt;margin-top:17.9pt;width:29.35pt;height:2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">
                <v:textbox>
                  <w:txbxContent>
                    <w:p w:rsidR="000F2569" w:rsidRPr="00AA111A" w:rsidRDefault="000F2569" w:rsidP="00413EEC">
                      <w:pPr>
                        <w:jc w:val="center"/>
                        <w:rPr>
                          <w:szCs w:val="20"/>
                        </w:rPr>
                      </w:pPr>
                      <w:r>
                        <w:rPr>
                          <w:szCs w:val="20"/>
                        </w:rPr>
                        <w:t>3</w:t>
                      </w:r>
                    </w:p>
                  </w:txbxContent>
                </v:textbox>
              </v:shape>
            </w:pict>
          </mc:Fallback>
        </mc:AlternateContent>
      </w:r>
      <w:r w:rsidR="0069150C">
        <w:rPr>
          <w:rFonts w:ascii="Times New Roman" w:hAnsi="Times New Roman"/>
          <w:noProof/>
          <w:sz w:val="24"/>
          <w:szCs w:val="24"/>
          <w:lang w:val="en-GB" w:eastAsia="en-GB"/>
        </w:rPr>
        <mc:AlternateContent>
          <mc:Choice Requires="wps">
            <w:drawing>
              <wp:anchor distT="0" distB="0" distL="114300" distR="114300" simplePos="0" relativeHeight="251688448" behindDoc="0" locked="0" layoutInCell="1" allowOverlap="1">
                <wp:simplePos x="0" y="0"/>
                <wp:positionH relativeFrom="column">
                  <wp:posOffset>547370</wp:posOffset>
                </wp:positionH>
                <wp:positionV relativeFrom="paragraph">
                  <wp:posOffset>227330</wp:posOffset>
                </wp:positionV>
                <wp:extent cx="372745" cy="271145"/>
                <wp:effectExtent l="13970" t="9525" r="13335" b="5080"/>
                <wp:wrapNone/>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413EEC">
                            <w:pPr>
                              <w:jc w:val="center"/>
                              <w:rPr>
                                <w:szCs w:val="24"/>
                              </w:rPr>
                            </w:pPr>
                            <w:r>
                              <w:rPr>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4" type="#_x0000_t202" style="position:absolute;margin-left:43.1pt;margin-top:17.9pt;width:29.35pt;height:2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">
                <v:textbox>
                  <w:txbxContent>
                    <w:p w:rsidR="000F2569" w:rsidRPr="00AA111A" w:rsidRDefault="000F2569" w:rsidP="00413EEC">
                      <w:pPr>
                        <w:jc w:val="center"/>
                        <w:rPr>
                          <w:szCs w:val="24"/>
                        </w:rPr>
                      </w:pPr>
                      <w:r>
                        <w:rPr>
                          <w:szCs w:val="24"/>
                        </w:rPr>
                        <w:t>5</w:t>
                      </w:r>
                    </w:p>
                  </w:txbxContent>
                </v:textbox>
              </v:shape>
            </w:pict>
          </mc:Fallback>
        </mc:AlternateContent>
      </w:r>
      <w:r w:rsidRPr="0068092D">
        <w:rPr>
          <w:rFonts w:ascii="Times New Roman" w:hAnsi="Times New Roman"/>
          <w:sz w:val="24"/>
          <w:szCs w:val="24"/>
        </w:rPr>
        <w:t xml:space="preserve">2.11 </w:t>
      </w:r>
      <w:r w:rsidRPr="007A1B0F">
        <w:rPr>
          <w:rFonts w:ascii="Times New Roman" w:hAnsi="Times New Roman"/>
          <w:sz w:val="24"/>
          <w:szCs w:val="24"/>
        </w:rPr>
        <w:t>No. of meetings with various stakeholders:</w:t>
      </w:r>
      <w:r w:rsidRPr="007A1B0F">
        <w:rPr>
          <w:rFonts w:ascii="Times New Roman" w:hAnsi="Times New Roman"/>
          <w:sz w:val="24"/>
          <w:szCs w:val="24"/>
        </w:rPr>
        <w:tab/>
        <w:t xml:space="preserve">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7A1B0F">
        <w:rPr>
          <w:rFonts w:ascii="Times New Roman" w:hAnsi="Times New Roman"/>
          <w:sz w:val="24"/>
          <w:szCs w:val="24"/>
        </w:rPr>
        <w:t>Faculty                Non-Teaching Staff</w:t>
      </w:r>
      <w:r>
        <w:rPr>
          <w:rFonts w:ascii="Times New Roman" w:hAnsi="Times New Roman"/>
          <w:sz w:val="24"/>
          <w:szCs w:val="24"/>
        </w:rPr>
        <w:t xml:space="preserve">              </w:t>
      </w:r>
      <w:r w:rsidRPr="0068092D">
        <w:rPr>
          <w:rFonts w:ascii="Times New Roman" w:hAnsi="Times New Roman"/>
          <w:sz w:val="24"/>
          <w:szCs w:val="24"/>
        </w:rPr>
        <w:t>Students</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Alumni </w:t>
      </w:r>
      <w:r w:rsidRPr="0068092D">
        <w:rPr>
          <w:rFonts w:ascii="Times New Roman" w:hAnsi="Times New Roman"/>
          <w:sz w:val="24"/>
          <w:szCs w:val="24"/>
        </w:rPr>
        <w:tab/>
        <w:t xml:space="preserve"> </w:t>
      </w:r>
      <w:r>
        <w:rPr>
          <w:rFonts w:ascii="Times New Roman" w:hAnsi="Times New Roman"/>
          <w:sz w:val="24"/>
          <w:szCs w:val="24"/>
        </w:rPr>
        <w:t xml:space="preserve">   </w:t>
      </w:r>
      <w:r w:rsidRPr="0068092D">
        <w:rPr>
          <w:rFonts w:ascii="Times New Roman" w:hAnsi="Times New Roman"/>
          <w:sz w:val="24"/>
          <w:szCs w:val="24"/>
        </w:rPr>
        <w:t xml:space="preserve">Others </w:t>
      </w:r>
    </w:p>
    <w:p w:rsidR="00942672" w:rsidRPr="0068092D" w:rsidRDefault="0069150C" w:rsidP="00942672">
      <w:pPr>
        <w:tabs>
          <w:tab w:val="left" w:pos="1701"/>
          <w:tab w:val="left" w:pos="2268"/>
          <w:tab w:val="left" w:pos="3402"/>
          <w:tab w:val="left" w:pos="4536"/>
          <w:tab w:val="left" w:pos="6045"/>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93568" behindDoc="0" locked="0" layoutInCell="1" allowOverlap="1">
                <wp:simplePos x="0" y="0"/>
                <wp:positionH relativeFrom="column">
                  <wp:posOffset>5368290</wp:posOffset>
                </wp:positionH>
                <wp:positionV relativeFrom="paragraph">
                  <wp:posOffset>153035</wp:posOffset>
                </wp:positionV>
                <wp:extent cx="372110" cy="271145"/>
                <wp:effectExtent l="5715" t="13335" r="12700" b="10795"/>
                <wp:wrapNone/>
                <wp:docPr id="1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5" type="#_x0000_t202" style="position:absolute;margin-left:422.7pt;margin-top:12.05pt;width:29.3pt;height: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4D5345"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2544" behindDoc="0" locked="0" layoutInCell="1" allowOverlap="1">
                <wp:simplePos x="0" y="0"/>
                <wp:positionH relativeFrom="column">
                  <wp:posOffset>4389755</wp:posOffset>
                </wp:positionH>
                <wp:positionV relativeFrom="paragraph">
                  <wp:posOffset>146685</wp:posOffset>
                </wp:positionV>
                <wp:extent cx="372745" cy="271145"/>
                <wp:effectExtent l="8255" t="6985" r="9525" b="7620"/>
                <wp:wrapNone/>
                <wp:docPr id="12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6" type="#_x0000_t202" style="position:absolute;margin-left:345.65pt;margin-top:11.55pt;width:29.35pt;height:2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7hLQIAAFo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">
                <v:textbox>
                  <w:txbxContent>
                    <w:p w:rsidR="000F2569" w:rsidRPr="00106351" w:rsidRDefault="000F2569" w:rsidP="00942672">
                      <w:pPr>
                        <w:tabs>
                          <w:tab w:val="left" w:pos="90"/>
                        </w:tabs>
                        <w:rPr>
                          <w:szCs w:val="20"/>
                        </w:rPr>
                      </w:pPr>
                    </w:p>
                  </w:txbxContent>
                </v:textbox>
              </v:shape>
            </w:pict>
          </mc:Fallback>
        </mc:AlternateContent>
      </w:r>
    </w:p>
    <w:p w:rsidR="00942672" w:rsidRPr="0068092D" w:rsidRDefault="00942672" w:rsidP="00942672">
      <w:pPr>
        <w:tabs>
          <w:tab w:val="left" w:pos="1701"/>
          <w:tab w:val="left" w:pos="2268"/>
          <w:tab w:val="left" w:pos="3402"/>
          <w:tab w:val="left" w:pos="4536"/>
          <w:tab w:val="left" w:pos="6045"/>
        </w:tabs>
        <w:spacing w:after="0"/>
        <w:rPr>
          <w:rFonts w:ascii="Times New Roman" w:hAnsi="Times New Roman"/>
          <w:b/>
          <w:sz w:val="24"/>
          <w:szCs w:val="24"/>
        </w:rPr>
      </w:pPr>
      <w:r w:rsidRPr="0068092D">
        <w:rPr>
          <w:rFonts w:ascii="Times New Roman" w:hAnsi="Times New Roman"/>
          <w:sz w:val="24"/>
          <w:szCs w:val="24"/>
        </w:rPr>
        <w:t>2.12 Has IQAC received any funding from UGC during the year?</w:t>
      </w:r>
      <w:r w:rsidRPr="0068092D">
        <w:rPr>
          <w:rFonts w:ascii="Times New Roman" w:hAnsi="Times New Roman"/>
          <w:sz w:val="24"/>
          <w:szCs w:val="24"/>
        </w:rPr>
        <w:tab/>
        <w:t xml:space="preserve">Yes                </w:t>
      </w:r>
      <w:r>
        <w:rPr>
          <w:rFonts w:ascii="Times New Roman" w:hAnsi="Times New Roman"/>
          <w:sz w:val="24"/>
          <w:szCs w:val="24"/>
        </w:rPr>
        <w:t xml:space="preserve">     </w:t>
      </w:r>
      <w:r w:rsidRPr="0068092D">
        <w:rPr>
          <w:rFonts w:ascii="Times New Roman" w:hAnsi="Times New Roman"/>
          <w:sz w:val="24"/>
          <w:szCs w:val="24"/>
        </w:rPr>
        <w:t xml:space="preserve">No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68092D">
        <w:rPr>
          <w:rFonts w:ascii="Times New Roman" w:hAnsi="Times New Roman"/>
          <w:sz w:val="24"/>
          <w:szCs w:val="24"/>
        </w:rPr>
        <w:tab/>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03A98">
        <w:rPr>
          <w:rFonts w:ascii="Times New Roman" w:hAnsi="Times New Roman"/>
          <w:b/>
          <w:sz w:val="24"/>
          <w:szCs w:val="24"/>
        </w:rPr>
        <w:t>2.13 Seminars and Conferences</w:t>
      </w:r>
      <w:r w:rsidRPr="0068092D">
        <w:rPr>
          <w:rFonts w:ascii="Times New Roman" w:hAnsi="Times New Roman"/>
          <w:sz w:val="24"/>
          <w:szCs w:val="24"/>
        </w:rPr>
        <w:t xml:space="preserve"> (only quality related)</w:t>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35200" behindDoc="0" locked="0" layoutInCell="1" allowOverlap="1">
                <wp:simplePos x="0" y="0"/>
                <wp:positionH relativeFrom="column">
                  <wp:posOffset>5457825</wp:posOffset>
                </wp:positionH>
                <wp:positionV relativeFrom="paragraph">
                  <wp:posOffset>334645</wp:posOffset>
                </wp:positionV>
                <wp:extent cx="389890" cy="308610"/>
                <wp:effectExtent l="9525" t="8255" r="10160" b="6985"/>
                <wp:wrapNone/>
                <wp:docPr id="1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08610"/>
                        </a:xfrm>
                        <a:prstGeom prst="rect">
                          <a:avLst/>
                        </a:prstGeom>
                        <a:solidFill>
                          <a:srgbClr val="FFFFFF"/>
                        </a:solidFill>
                        <a:ln w="9525">
                          <a:solidFill>
                            <a:srgbClr val="000000"/>
                          </a:solidFill>
                          <a:miter lim="800000"/>
                          <a:headEnd/>
                          <a:tailEnd/>
                        </a:ln>
                      </wps:spPr>
                      <wps:txbx>
                        <w:txbxContent>
                          <w:p w:rsidR="000F2569" w:rsidRPr="00DD6331" w:rsidRDefault="000F2569" w:rsidP="00BE6A69">
                            <w:pPr>
                              <w:jc w:val="center"/>
                              <w:rPr>
                                <w:szCs w:val="20"/>
                                <w:lang w:val="en-US"/>
                              </w:rPr>
                            </w:pPr>
                            <w:r>
                              <w:rPr>
                                <w:szCs w:val="20"/>
                                <w:lang w:val="en-U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7" type="#_x0000_t202" style="position:absolute;margin-left:429.75pt;margin-top:26.35pt;width:30.7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">
                <v:textbox>
                  <w:txbxContent>
                    <w:p w:rsidR="000F2569" w:rsidRPr="00DD6331" w:rsidRDefault="000F2569" w:rsidP="00BE6A69">
                      <w:pPr>
                        <w:jc w:val="center"/>
                        <w:rPr>
                          <w:szCs w:val="20"/>
                          <w:lang w:val="en-US"/>
                        </w:rPr>
                      </w:pPr>
                      <w:r>
                        <w:rPr>
                          <w:szCs w:val="20"/>
                          <w:lang w:val="en-US"/>
                        </w:rPr>
                        <w:t>21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7664" behindDoc="0" locked="0" layoutInCell="1" allowOverlap="1">
                <wp:simplePos x="0" y="0"/>
                <wp:positionH relativeFrom="column">
                  <wp:posOffset>4008755</wp:posOffset>
                </wp:positionH>
                <wp:positionV relativeFrom="paragraph">
                  <wp:posOffset>334645</wp:posOffset>
                </wp:positionV>
                <wp:extent cx="372745" cy="271145"/>
                <wp:effectExtent l="8255" t="8255" r="9525" b="6350"/>
                <wp:wrapNone/>
                <wp:docPr id="1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D6331" w:rsidRDefault="000F2569" w:rsidP="00687F29">
                            <w:pPr>
                              <w:tabs>
                                <w:tab w:val="left" w:pos="90"/>
                              </w:tabs>
                              <w:jc w:val="center"/>
                              <w:rPr>
                                <w:szCs w:val="20"/>
                                <w:lang w:val="en-US"/>
                              </w:rPr>
                            </w:pPr>
                            <w:r>
                              <w:rPr>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8" type="#_x0000_t202" style="position:absolute;margin-left:315.65pt;margin-top:26.35pt;width:29.35pt;height:2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9BLgIAAFoEAAAOAAAAZHJzL2Uyb0RvYy54bWysVNtu2zAMfR+wfxD0vjj2kjk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">
                <v:textbox>
                  <w:txbxContent>
                    <w:p w:rsidR="000F2569" w:rsidRPr="00DD6331" w:rsidRDefault="000F2569" w:rsidP="00687F29">
                      <w:pPr>
                        <w:tabs>
                          <w:tab w:val="left" w:pos="90"/>
                        </w:tabs>
                        <w:jc w:val="center"/>
                        <w:rPr>
                          <w:szCs w:val="20"/>
                          <w:lang w:val="en-US"/>
                        </w:rPr>
                      </w:pPr>
                      <w:r>
                        <w:rPr>
                          <w:szCs w:val="20"/>
                          <w:lang w:val="en-US"/>
                        </w:rPr>
                        <w:t>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6640" behindDoc="0" locked="0" layoutInCell="1" allowOverlap="1">
                <wp:simplePos x="0" y="0"/>
                <wp:positionH relativeFrom="column">
                  <wp:posOffset>3145790</wp:posOffset>
                </wp:positionH>
                <wp:positionV relativeFrom="paragraph">
                  <wp:posOffset>325120</wp:posOffset>
                </wp:positionV>
                <wp:extent cx="372745" cy="271145"/>
                <wp:effectExtent l="12065" t="8255" r="5715" b="6350"/>
                <wp:wrapNone/>
                <wp:docPr id="1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7A507A" w:rsidRDefault="000F2569" w:rsidP="00942672">
                            <w:pPr>
                              <w:tabs>
                                <w:tab w:val="left" w:pos="90"/>
                              </w:tabs>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9" type="#_x0000_t202" style="position:absolute;margin-left:247.7pt;margin-top:25.6pt;width:29.35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hMLgIAAFo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">
                <v:textbox>
                  <w:txbxContent>
                    <w:p w:rsidR="000F2569" w:rsidRPr="007A507A" w:rsidRDefault="000F2569" w:rsidP="00942672">
                      <w:pPr>
                        <w:tabs>
                          <w:tab w:val="left" w:pos="90"/>
                        </w:tabs>
                        <w:rPr>
                          <w:rFonts w:ascii="Times New Roman" w:hAnsi="Times New Roman"/>
                          <w:sz w:val="24"/>
                          <w:szCs w:val="24"/>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5616" behindDoc="0" locked="0" layoutInCell="1" allowOverlap="1">
                <wp:simplePos x="0" y="0"/>
                <wp:positionH relativeFrom="column">
                  <wp:posOffset>2124075</wp:posOffset>
                </wp:positionH>
                <wp:positionV relativeFrom="paragraph">
                  <wp:posOffset>325120</wp:posOffset>
                </wp:positionV>
                <wp:extent cx="372745" cy="271145"/>
                <wp:effectExtent l="9525" t="8255" r="8255" b="6350"/>
                <wp:wrapNone/>
                <wp:docPr id="1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D6331" w:rsidRDefault="000F2569" w:rsidP="00942672">
                            <w:pPr>
                              <w:tabs>
                                <w:tab w:val="left" w:pos="90"/>
                              </w:tabs>
                              <w:rPr>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0" type="#_x0000_t202" style="position:absolute;margin-left:167.25pt;margin-top:25.6pt;width:29.35pt;height:2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">
                <v:textbox>
                  <w:txbxContent>
                    <w:p w:rsidR="000F2569" w:rsidRPr="00DD6331" w:rsidRDefault="000F2569" w:rsidP="00942672">
                      <w:pPr>
                        <w:tabs>
                          <w:tab w:val="left" w:pos="90"/>
                        </w:tabs>
                        <w:rPr>
                          <w:szCs w:val="20"/>
                          <w:lang w:val="en-US"/>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4592" behindDoc="0" locked="0" layoutInCell="1" allowOverlap="1">
                <wp:simplePos x="0" y="0"/>
                <wp:positionH relativeFrom="column">
                  <wp:posOffset>886460</wp:posOffset>
                </wp:positionH>
                <wp:positionV relativeFrom="paragraph">
                  <wp:posOffset>325120</wp:posOffset>
                </wp:positionV>
                <wp:extent cx="372745" cy="271145"/>
                <wp:effectExtent l="10160" t="8255" r="7620" b="6350"/>
                <wp:wrapNone/>
                <wp:docPr id="1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D6331" w:rsidRDefault="000F2569" w:rsidP="00DF0C0A">
                            <w:pPr>
                              <w:jc w:val="center"/>
                              <w:rPr>
                                <w:szCs w:val="24"/>
                                <w:lang w:val="en-US"/>
                              </w:rPr>
                            </w:pPr>
                            <w:r>
                              <w:rPr>
                                <w:szCs w:val="24"/>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1" type="#_x0000_t202" style="position:absolute;margin-left:69.8pt;margin-top:25.6pt;width:29.35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TLQIAAFoEAAAOAAAAZHJzL2Uyb0RvYy54bWysVNtu2zAMfR+wfxD0vjj2nC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">
                <v:textbox>
                  <w:txbxContent>
                    <w:p w:rsidR="000F2569" w:rsidRPr="00DD6331" w:rsidRDefault="000F2569" w:rsidP="00DF0C0A">
                      <w:pPr>
                        <w:jc w:val="center"/>
                        <w:rPr>
                          <w:szCs w:val="24"/>
                          <w:lang w:val="en-US"/>
                        </w:rPr>
                      </w:pPr>
                      <w:r>
                        <w:rPr>
                          <w:szCs w:val="24"/>
                          <w:lang w:val="en-US"/>
                        </w:rPr>
                        <w:t>22</w:t>
                      </w:r>
                    </w:p>
                  </w:txbxContent>
                </v:textbox>
              </v:shape>
            </w:pict>
          </mc:Fallback>
        </mc:AlternateContent>
      </w:r>
      <w:r w:rsidR="00942672">
        <w:rPr>
          <w:rFonts w:ascii="Times New Roman" w:hAnsi="Times New Roman"/>
          <w:sz w:val="24"/>
          <w:szCs w:val="24"/>
        </w:rPr>
        <w:t xml:space="preserve">      </w:t>
      </w:r>
      <w:r w:rsidR="00942672" w:rsidRPr="0068092D">
        <w:rPr>
          <w:rFonts w:ascii="Times New Roman" w:hAnsi="Times New Roman"/>
          <w:sz w:val="24"/>
          <w:szCs w:val="24"/>
        </w:rPr>
        <w:t xml:space="preserve">(i) No. of Seminars/Conferences/ Workshops/Symposia organized by the IQAC </w:t>
      </w:r>
    </w:p>
    <w:p w:rsidR="00942672" w:rsidRPr="0068092D" w:rsidRDefault="00942672" w:rsidP="0094267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      Total Nos.            International             National              State            </w:t>
      </w:r>
      <w:r w:rsidRPr="0068092D">
        <w:rPr>
          <w:rFonts w:ascii="Times New Roman" w:hAnsi="Times New Roman"/>
          <w:sz w:val="24"/>
          <w:szCs w:val="24"/>
        </w:rPr>
        <w:t>Institution Level</w:t>
      </w:r>
    </w:p>
    <w:p w:rsidR="00942672" w:rsidRPr="00CB5952" w:rsidRDefault="00942672" w:rsidP="0094267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B5952">
        <w:rPr>
          <w:rFonts w:ascii="Times New Roman" w:hAnsi="Times New Roman"/>
          <w:sz w:val="24"/>
          <w:szCs w:val="24"/>
        </w:rPr>
        <w:t xml:space="preserve">(ii) </w:t>
      </w:r>
      <w:r w:rsidRPr="00115A39">
        <w:rPr>
          <w:rFonts w:ascii="Times New Roman" w:hAnsi="Times New Roman"/>
          <w:b/>
          <w:sz w:val="24"/>
          <w:szCs w:val="24"/>
        </w:rPr>
        <w:t>Themes</w:t>
      </w:r>
    </w:p>
    <w:p w:rsidR="00942672" w:rsidRPr="00CB595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 xml:space="preserve">Mechanical </w:t>
      </w:r>
      <w:r>
        <w:rPr>
          <w:rFonts w:ascii="Times New Roman" w:hAnsi="Times New Roman"/>
          <w:sz w:val="24"/>
          <w:szCs w:val="24"/>
          <w:u w:val="single"/>
        </w:rPr>
        <w:t xml:space="preserve">  </w:t>
      </w:r>
      <w:r w:rsidRPr="007A507A">
        <w:rPr>
          <w:rFonts w:ascii="Times New Roman" w:hAnsi="Times New Roman"/>
          <w:sz w:val="24"/>
          <w:szCs w:val="24"/>
          <w:u w:val="single"/>
        </w:rPr>
        <w:t>Engineering:</w:t>
      </w:r>
      <w:r w:rsidR="00864FB2">
        <w:rPr>
          <w:rFonts w:ascii="Times New Roman" w:hAnsi="Times New Roman"/>
          <w:sz w:val="24"/>
          <w:szCs w:val="24"/>
        </w:rPr>
        <w:t xml:space="preserve"> Nano</w:t>
      </w:r>
      <w:r w:rsidR="00864FB2" w:rsidRPr="00CB5952">
        <w:rPr>
          <w:rFonts w:ascii="Times New Roman" w:hAnsi="Times New Roman"/>
          <w:sz w:val="24"/>
          <w:szCs w:val="24"/>
        </w:rPr>
        <w:t>technology</w:t>
      </w:r>
      <w:r w:rsidRPr="00CB5952">
        <w:rPr>
          <w:rFonts w:ascii="Times New Roman" w:hAnsi="Times New Roman"/>
          <w:sz w:val="24"/>
          <w:szCs w:val="24"/>
        </w:rPr>
        <w:t xml:space="preserve">, </w:t>
      </w:r>
      <w:r>
        <w:rPr>
          <w:rFonts w:ascii="Times New Roman" w:hAnsi="Times New Roman"/>
          <w:sz w:val="24"/>
          <w:szCs w:val="24"/>
        </w:rPr>
        <w:t>Computer Integrated Manufacturing</w:t>
      </w:r>
    </w:p>
    <w:p w:rsidR="00785213" w:rsidRDefault="00942672" w:rsidP="00115A39">
      <w:pPr>
        <w:autoSpaceDE w:val="0"/>
        <w:autoSpaceDN w:val="0"/>
        <w:adjustRightInd w:val="0"/>
        <w:spacing w:after="0" w:line="360" w:lineRule="auto"/>
        <w:ind w:left="720"/>
        <w:jc w:val="both"/>
        <w:rPr>
          <w:rFonts w:ascii="Times New Roman" w:hAnsi="Times New Roman"/>
          <w:sz w:val="24"/>
          <w:szCs w:val="24"/>
          <w:u w:val="single"/>
        </w:rPr>
      </w:pPr>
      <w:r w:rsidRPr="00741E29">
        <w:rPr>
          <w:rFonts w:ascii="Times New Roman" w:hAnsi="Times New Roman"/>
          <w:sz w:val="24"/>
          <w:szCs w:val="24"/>
          <w:u w:val="single"/>
        </w:rPr>
        <w:t>Electronics &amp; Communication Engineering</w:t>
      </w:r>
      <w:r w:rsidR="00741E29" w:rsidRPr="00741E29">
        <w:rPr>
          <w:rFonts w:ascii="Times New Roman" w:hAnsi="Times New Roman"/>
          <w:sz w:val="24"/>
          <w:szCs w:val="24"/>
        </w:rPr>
        <w:t xml:space="preserve">: </w:t>
      </w:r>
      <w:r w:rsidR="00785213" w:rsidRPr="00741E29">
        <w:rPr>
          <w:rFonts w:ascii="Times New Roman" w:hAnsi="Times New Roman"/>
          <w:sz w:val="24"/>
          <w:szCs w:val="24"/>
        </w:rPr>
        <w:t>Broad</w:t>
      </w:r>
      <w:r w:rsidR="00785213" w:rsidRPr="00CB5952">
        <w:rPr>
          <w:rFonts w:ascii="Times New Roman" w:hAnsi="Times New Roman"/>
          <w:sz w:val="24"/>
          <w:szCs w:val="24"/>
        </w:rPr>
        <w:t xml:space="preserve"> areas of Signal Processing</w:t>
      </w:r>
      <w:r w:rsidR="00785213">
        <w:rPr>
          <w:rFonts w:ascii="Times New Roman" w:hAnsi="Times New Roman"/>
          <w:sz w:val="24"/>
          <w:szCs w:val="24"/>
        </w:rPr>
        <w:t>,</w:t>
      </w:r>
      <w:r w:rsidR="00785213" w:rsidRPr="00785213">
        <w:rPr>
          <w:rFonts w:ascii="Times New Roman" w:hAnsi="Times New Roman"/>
          <w:sz w:val="24"/>
          <w:szCs w:val="24"/>
        </w:rPr>
        <w:t xml:space="preserve"> </w:t>
      </w:r>
      <w:r w:rsidR="00785213">
        <w:rPr>
          <w:rFonts w:ascii="Times New Roman" w:hAnsi="Times New Roman"/>
          <w:sz w:val="24"/>
          <w:szCs w:val="24"/>
        </w:rPr>
        <w:t>Microwave Engineering,</w:t>
      </w:r>
      <w:r w:rsidR="00785213" w:rsidRPr="00785213">
        <w:rPr>
          <w:rFonts w:ascii="Times New Roman" w:hAnsi="Times New Roman"/>
          <w:sz w:val="24"/>
          <w:szCs w:val="24"/>
        </w:rPr>
        <w:t xml:space="preserve"> </w:t>
      </w:r>
      <w:r w:rsidR="00785213">
        <w:rPr>
          <w:rFonts w:ascii="Times New Roman" w:hAnsi="Times New Roman"/>
          <w:sz w:val="24"/>
          <w:szCs w:val="24"/>
        </w:rPr>
        <w:t>VLSI &amp; Embedded systems</w:t>
      </w:r>
    </w:p>
    <w:p w:rsidR="00A32483" w:rsidRDefault="00942672" w:rsidP="005532E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 xml:space="preserve">Electrical </w:t>
      </w:r>
      <w:r>
        <w:rPr>
          <w:rFonts w:ascii="Times New Roman" w:hAnsi="Times New Roman"/>
          <w:sz w:val="24"/>
          <w:szCs w:val="24"/>
          <w:u w:val="single"/>
        </w:rPr>
        <w:t xml:space="preserve">&amp; Electronics </w:t>
      </w:r>
      <w:r w:rsidRPr="007A507A">
        <w:rPr>
          <w:rFonts w:ascii="Times New Roman" w:hAnsi="Times New Roman"/>
          <w:sz w:val="24"/>
          <w:szCs w:val="24"/>
          <w:u w:val="single"/>
        </w:rPr>
        <w:t>Engineering</w:t>
      </w:r>
      <w:r>
        <w:rPr>
          <w:rFonts w:ascii="Times New Roman" w:hAnsi="Times New Roman"/>
          <w:sz w:val="24"/>
          <w:szCs w:val="24"/>
          <w:u w:val="single"/>
        </w:rPr>
        <w:t>:</w:t>
      </w:r>
      <w:r w:rsidR="00864FB2">
        <w:rPr>
          <w:rFonts w:ascii="Times New Roman" w:hAnsi="Times New Roman"/>
          <w:sz w:val="24"/>
          <w:szCs w:val="24"/>
          <w:u w:val="single"/>
        </w:rPr>
        <w:t xml:space="preserve"> </w:t>
      </w:r>
      <w:r>
        <w:rPr>
          <w:rFonts w:ascii="Times New Roman" w:hAnsi="Times New Roman"/>
          <w:sz w:val="24"/>
          <w:szCs w:val="24"/>
        </w:rPr>
        <w:t>Control systems</w:t>
      </w:r>
      <w:r w:rsidR="00864FB2">
        <w:rPr>
          <w:rFonts w:ascii="Times New Roman" w:hAnsi="Times New Roman"/>
          <w:sz w:val="24"/>
          <w:szCs w:val="24"/>
        </w:rPr>
        <w:t>, Energy</w:t>
      </w:r>
      <w:r>
        <w:rPr>
          <w:rFonts w:ascii="Times New Roman" w:hAnsi="Times New Roman"/>
          <w:sz w:val="24"/>
          <w:szCs w:val="24"/>
        </w:rPr>
        <w:t xml:space="preserve"> management,</w:t>
      </w:r>
      <w:r w:rsidR="00785213">
        <w:rPr>
          <w:rFonts w:ascii="Times New Roman" w:hAnsi="Times New Roman"/>
          <w:sz w:val="24"/>
          <w:szCs w:val="24"/>
        </w:rPr>
        <w:t xml:space="preserve"> </w:t>
      </w:r>
      <w:r w:rsidR="005532E9">
        <w:rPr>
          <w:rFonts w:ascii="Times New Roman" w:hAnsi="Times New Roman"/>
          <w:sz w:val="24"/>
          <w:szCs w:val="24"/>
        </w:rPr>
        <w:t xml:space="preserve">Electrical machines, </w:t>
      </w:r>
      <w:r w:rsidR="00785213">
        <w:rPr>
          <w:rFonts w:ascii="Times New Roman" w:hAnsi="Times New Roman"/>
          <w:sz w:val="24"/>
          <w:szCs w:val="24"/>
        </w:rPr>
        <w:t>Motivation and guidance in research.</w:t>
      </w:r>
      <w:r w:rsidR="00864FB2">
        <w:rPr>
          <w:rFonts w:ascii="Times New Roman" w:hAnsi="Times New Roman"/>
          <w:sz w:val="24"/>
          <w:szCs w:val="24"/>
        </w:rPr>
        <w:t xml:space="preserve"> Renew</w:t>
      </w:r>
      <w:r w:rsidR="005532E9">
        <w:rPr>
          <w:rFonts w:ascii="Times New Roman" w:hAnsi="Times New Roman"/>
          <w:sz w:val="24"/>
          <w:szCs w:val="24"/>
        </w:rPr>
        <w:t>able integration to Kerala grid</w:t>
      </w:r>
      <w:r w:rsidR="00A32483">
        <w:rPr>
          <w:rFonts w:ascii="Times New Roman" w:hAnsi="Times New Roman"/>
          <w:sz w:val="24"/>
          <w:szCs w:val="24"/>
        </w:rPr>
        <w:t xml:space="preserve">. </w:t>
      </w:r>
    </w:p>
    <w:p w:rsidR="00942672" w:rsidRDefault="00942672" w:rsidP="005532E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Biotechnology &amp; Biochemical Engineering</w:t>
      </w:r>
      <w:r>
        <w:rPr>
          <w:rFonts w:ascii="Times New Roman" w:hAnsi="Times New Roman"/>
          <w:sz w:val="24"/>
          <w:szCs w:val="24"/>
        </w:rPr>
        <w:t xml:space="preserve">: Broad areas of waste treatment, </w:t>
      </w:r>
      <w:r w:rsidR="00A32483">
        <w:rPr>
          <w:rFonts w:ascii="Times New Roman" w:hAnsi="Times New Roman"/>
          <w:sz w:val="24"/>
          <w:szCs w:val="24"/>
        </w:rPr>
        <w:t xml:space="preserve">Environment Management Systems, </w:t>
      </w:r>
      <w:r w:rsidRPr="00CB5952">
        <w:rPr>
          <w:rFonts w:ascii="Times New Roman" w:hAnsi="Times New Roman"/>
          <w:sz w:val="24"/>
          <w:szCs w:val="24"/>
        </w:rPr>
        <w:t>Water</w:t>
      </w:r>
      <w:r>
        <w:rPr>
          <w:rFonts w:ascii="Times New Roman" w:hAnsi="Times New Roman"/>
          <w:sz w:val="24"/>
          <w:szCs w:val="24"/>
        </w:rPr>
        <w:t xml:space="preserve"> analysis &amp; Pollution control</w:t>
      </w:r>
    </w:p>
    <w:p w:rsidR="00942672" w:rsidRPr="00CB595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Civil Engineering:</w:t>
      </w:r>
      <w:r w:rsidRPr="00CB4EDB">
        <w:rPr>
          <w:rFonts w:ascii="Times New Roman" w:hAnsi="Times New Roman"/>
          <w:sz w:val="24"/>
          <w:szCs w:val="24"/>
        </w:rPr>
        <w:t xml:space="preserve"> </w:t>
      </w:r>
      <w:r>
        <w:rPr>
          <w:rFonts w:ascii="Times New Roman" w:hAnsi="Times New Roman"/>
          <w:sz w:val="24"/>
          <w:szCs w:val="24"/>
        </w:rPr>
        <w:t xml:space="preserve">Broad areas of construction, </w:t>
      </w:r>
      <w:r w:rsidRPr="00CB5952">
        <w:rPr>
          <w:rFonts w:ascii="Times New Roman" w:hAnsi="Times New Roman"/>
          <w:sz w:val="24"/>
          <w:szCs w:val="24"/>
        </w:rPr>
        <w:t>Water</w:t>
      </w:r>
      <w:r>
        <w:rPr>
          <w:rFonts w:ascii="Times New Roman" w:hAnsi="Times New Roman"/>
          <w:sz w:val="24"/>
          <w:szCs w:val="24"/>
        </w:rPr>
        <w:t xml:space="preserve"> analysis &amp; Pollution control, Sustainable development</w:t>
      </w:r>
      <w:r w:rsidR="00741E29">
        <w:rPr>
          <w:rFonts w:ascii="Times New Roman" w:hAnsi="Times New Roman"/>
          <w:sz w:val="24"/>
          <w:szCs w:val="24"/>
        </w:rPr>
        <w:t>, Cost effective construction technology.</w:t>
      </w:r>
    </w:p>
    <w:p w:rsidR="00942672" w:rsidRPr="00CB5952" w:rsidRDefault="00942672" w:rsidP="00115A39">
      <w:pPr>
        <w:autoSpaceDE w:val="0"/>
        <w:autoSpaceDN w:val="0"/>
        <w:adjustRightInd w:val="0"/>
        <w:spacing w:after="0" w:line="360" w:lineRule="auto"/>
        <w:ind w:left="720"/>
        <w:jc w:val="both"/>
        <w:rPr>
          <w:rFonts w:ascii="Times New Roman" w:hAnsi="Times New Roman"/>
          <w:sz w:val="24"/>
          <w:szCs w:val="24"/>
        </w:rPr>
      </w:pPr>
      <w:r w:rsidRPr="007A507A">
        <w:rPr>
          <w:rFonts w:ascii="Times New Roman" w:hAnsi="Times New Roman"/>
          <w:sz w:val="24"/>
          <w:szCs w:val="24"/>
          <w:u w:val="single"/>
        </w:rPr>
        <w:t>Computer Science</w:t>
      </w:r>
      <w:r w:rsidR="00160E9E">
        <w:rPr>
          <w:rFonts w:ascii="Times New Roman" w:hAnsi="Times New Roman"/>
          <w:sz w:val="24"/>
          <w:szCs w:val="24"/>
          <w:u w:val="single"/>
        </w:rPr>
        <w:t xml:space="preserve"> &amp; </w:t>
      </w:r>
      <w:r w:rsidR="00160E9E" w:rsidRPr="007A507A">
        <w:rPr>
          <w:rFonts w:ascii="Times New Roman" w:hAnsi="Times New Roman"/>
          <w:sz w:val="24"/>
          <w:szCs w:val="24"/>
          <w:u w:val="single"/>
        </w:rPr>
        <w:t>Engineering</w:t>
      </w:r>
      <w:r>
        <w:rPr>
          <w:rFonts w:ascii="Times New Roman" w:hAnsi="Times New Roman"/>
          <w:sz w:val="24"/>
          <w:szCs w:val="24"/>
        </w:rPr>
        <w:t>:  Software quality control, Computer Vision and Image processin</w:t>
      </w:r>
      <w:r w:rsidRPr="00CB5952">
        <w:rPr>
          <w:rFonts w:ascii="Times New Roman" w:hAnsi="Times New Roman"/>
          <w:sz w:val="24"/>
          <w:szCs w:val="24"/>
        </w:rPr>
        <w:t>g</w:t>
      </w:r>
    </w:p>
    <w:p w:rsidR="00942672" w:rsidRPr="00103A98" w:rsidRDefault="00942672" w:rsidP="0094267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4"/>
          <w:szCs w:val="24"/>
        </w:rPr>
      </w:pPr>
      <w:r w:rsidRPr="00103A98">
        <w:rPr>
          <w:rFonts w:ascii="Times New Roman" w:hAnsi="Times New Roman"/>
          <w:b/>
          <w:sz w:val="24"/>
          <w:szCs w:val="24"/>
        </w:rPr>
        <w:t xml:space="preserve">2.14 Significant Activities and contributions made by IQAC </w:t>
      </w:r>
    </w:p>
    <w:p w:rsidR="00942672" w:rsidRPr="007A507A" w:rsidRDefault="00942672" w:rsidP="00E57C4B">
      <w:pPr>
        <w:numPr>
          <w:ilvl w:val="0"/>
          <w:numId w:val="4"/>
        </w:numPr>
        <w:autoSpaceDE w:val="0"/>
        <w:autoSpaceDN w:val="0"/>
        <w:adjustRightInd w:val="0"/>
        <w:spacing w:after="0" w:line="360" w:lineRule="auto"/>
        <w:ind w:left="1080"/>
        <w:jc w:val="both"/>
        <w:rPr>
          <w:rFonts w:ascii="Times New Roman" w:hAnsi="Times New Roman"/>
          <w:sz w:val="24"/>
          <w:szCs w:val="24"/>
        </w:rPr>
      </w:pPr>
      <w:r w:rsidRPr="007A507A">
        <w:rPr>
          <w:rFonts w:ascii="Times New Roman" w:hAnsi="Times New Roman"/>
          <w:color w:val="000000"/>
          <w:sz w:val="24"/>
          <w:szCs w:val="24"/>
        </w:rPr>
        <w:t>IQAC evolve</w:t>
      </w:r>
      <w:r w:rsidR="00785213">
        <w:rPr>
          <w:rFonts w:ascii="Times New Roman" w:hAnsi="Times New Roman"/>
          <w:color w:val="000000"/>
          <w:sz w:val="24"/>
          <w:szCs w:val="24"/>
        </w:rPr>
        <w:t>d</w:t>
      </w:r>
      <w:r w:rsidRPr="007A507A">
        <w:rPr>
          <w:rFonts w:ascii="Times New Roman" w:hAnsi="Times New Roman"/>
          <w:color w:val="000000"/>
          <w:sz w:val="24"/>
          <w:szCs w:val="24"/>
        </w:rPr>
        <w:t xml:space="preserve"> mechanisms and procedures to improve the academic and administrative performance of the institution by:</w:t>
      </w:r>
    </w:p>
    <w:p w:rsidR="00942672" w:rsidRDefault="00942672"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176CD2">
        <w:rPr>
          <w:rFonts w:ascii="Times New Roman" w:hAnsi="Times New Roman"/>
          <w:color w:val="000000"/>
          <w:sz w:val="24"/>
          <w:szCs w:val="24"/>
        </w:rPr>
        <w:t>Preparing Annual Qua</w:t>
      </w:r>
      <w:r>
        <w:rPr>
          <w:rFonts w:ascii="Times New Roman" w:hAnsi="Times New Roman"/>
          <w:color w:val="000000"/>
          <w:sz w:val="24"/>
          <w:szCs w:val="24"/>
        </w:rPr>
        <w:t>lity Assurance Report</w:t>
      </w:r>
    </w:p>
    <w:p w:rsidR="00942672" w:rsidRDefault="00942672"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Conduct</w:t>
      </w:r>
      <w:r w:rsidR="00B730F2">
        <w:rPr>
          <w:rFonts w:ascii="Times New Roman" w:hAnsi="Times New Roman"/>
          <w:color w:val="000000"/>
          <w:sz w:val="24"/>
          <w:szCs w:val="24"/>
        </w:rPr>
        <w:t xml:space="preserve"> of</w:t>
      </w:r>
      <w:r>
        <w:rPr>
          <w:rFonts w:ascii="Times New Roman" w:hAnsi="Times New Roman"/>
          <w:color w:val="000000"/>
          <w:sz w:val="24"/>
          <w:szCs w:val="24"/>
        </w:rPr>
        <w:t xml:space="preserve"> academic audit of all departments</w:t>
      </w:r>
    </w:p>
    <w:p w:rsidR="00942672" w:rsidRDefault="00942672"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Review of self-appraisal submitted by Teaching faculty &amp; Non-teaching Staff</w:t>
      </w:r>
    </w:p>
    <w:p w:rsidR="00942672" w:rsidRPr="004720E2" w:rsidRDefault="00942672"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4720E2">
        <w:rPr>
          <w:rFonts w:ascii="Times New Roman" w:hAnsi="Times New Roman"/>
          <w:color w:val="000000"/>
          <w:sz w:val="24"/>
          <w:szCs w:val="24"/>
        </w:rPr>
        <w:t>Formation of Internal Audit Cell(IAC)</w:t>
      </w:r>
    </w:p>
    <w:p w:rsidR="00942672" w:rsidRDefault="00942672"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D71E7E">
        <w:rPr>
          <w:rFonts w:ascii="Times New Roman" w:hAnsi="Times New Roman"/>
          <w:color w:val="000000"/>
          <w:sz w:val="24"/>
          <w:szCs w:val="24"/>
        </w:rPr>
        <w:t xml:space="preserve">Introduction of tutorial book </w:t>
      </w:r>
    </w:p>
    <w:p w:rsidR="00A61908" w:rsidRDefault="00F9219D"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Participation in o</w:t>
      </w:r>
      <w:r w:rsidR="00376E72">
        <w:rPr>
          <w:rFonts w:ascii="Times New Roman" w:hAnsi="Times New Roman"/>
          <w:color w:val="000000"/>
          <w:sz w:val="24"/>
          <w:szCs w:val="24"/>
        </w:rPr>
        <w:t>nline cert</w:t>
      </w:r>
      <w:r>
        <w:rPr>
          <w:rFonts w:ascii="Times New Roman" w:hAnsi="Times New Roman"/>
          <w:color w:val="000000"/>
          <w:sz w:val="24"/>
          <w:szCs w:val="24"/>
        </w:rPr>
        <w:t>ification programmes like NPTEL.</w:t>
      </w:r>
    </w:p>
    <w:p w:rsidR="00376E72" w:rsidRPr="004720E2" w:rsidRDefault="00376E72"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4720E2">
        <w:rPr>
          <w:rFonts w:ascii="Times New Roman" w:hAnsi="Times New Roman"/>
          <w:color w:val="000000"/>
          <w:sz w:val="24"/>
          <w:szCs w:val="24"/>
        </w:rPr>
        <w:t xml:space="preserve">Formation of Sree Buddha Skill Development Centre </w:t>
      </w:r>
      <w:r w:rsidR="0072153D" w:rsidRPr="004720E2">
        <w:rPr>
          <w:rFonts w:ascii="Times New Roman" w:hAnsi="Times New Roman"/>
          <w:color w:val="000000"/>
          <w:sz w:val="24"/>
          <w:szCs w:val="24"/>
        </w:rPr>
        <w:t>(SSDC)</w:t>
      </w:r>
    </w:p>
    <w:p w:rsidR="00942672" w:rsidRPr="00D71E7E" w:rsidRDefault="007818EC"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Development of</w:t>
      </w:r>
      <w:r w:rsidR="00942672" w:rsidRPr="00D71E7E">
        <w:rPr>
          <w:rFonts w:ascii="Times New Roman" w:hAnsi="Times New Roman"/>
          <w:color w:val="000000"/>
          <w:sz w:val="24"/>
          <w:szCs w:val="24"/>
        </w:rPr>
        <w:t xml:space="preserve"> quality benchmarks for academic and administrative activities.</w:t>
      </w:r>
    </w:p>
    <w:p w:rsidR="00942672" w:rsidRPr="00176CD2" w:rsidRDefault="007818EC"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Documentation of</w:t>
      </w:r>
      <w:r w:rsidR="00942672" w:rsidRPr="00176CD2">
        <w:rPr>
          <w:rFonts w:ascii="Times New Roman" w:hAnsi="Times New Roman"/>
          <w:color w:val="000000"/>
          <w:sz w:val="24"/>
          <w:szCs w:val="24"/>
        </w:rPr>
        <w:t xml:space="preserve"> various programmes</w:t>
      </w:r>
      <w:r w:rsidR="00942672">
        <w:rPr>
          <w:rFonts w:ascii="Times New Roman" w:hAnsi="Times New Roman"/>
          <w:color w:val="000000"/>
          <w:sz w:val="24"/>
          <w:szCs w:val="24"/>
        </w:rPr>
        <w:t xml:space="preserve"> conducted in college</w:t>
      </w:r>
      <w:r w:rsidR="00942672" w:rsidRPr="00176CD2">
        <w:rPr>
          <w:rFonts w:ascii="Times New Roman" w:hAnsi="Times New Roman"/>
          <w:color w:val="000000"/>
          <w:sz w:val="24"/>
          <w:szCs w:val="24"/>
        </w:rPr>
        <w:t>.</w:t>
      </w:r>
    </w:p>
    <w:p w:rsidR="00942672" w:rsidRPr="00176CD2" w:rsidRDefault="007818EC" w:rsidP="00E57C4B">
      <w:pPr>
        <w:numPr>
          <w:ilvl w:val="0"/>
          <w:numId w:val="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Introduction of</w:t>
      </w:r>
      <w:r w:rsidR="00942672" w:rsidRPr="00176CD2">
        <w:rPr>
          <w:rFonts w:ascii="Times New Roman" w:hAnsi="Times New Roman"/>
          <w:color w:val="000000"/>
          <w:sz w:val="24"/>
          <w:szCs w:val="24"/>
        </w:rPr>
        <w:t xml:space="preserve"> innovative methods of teaching, learning and evaluation</w:t>
      </w:r>
    </w:p>
    <w:p w:rsidR="00942672" w:rsidRPr="00176CD2" w:rsidRDefault="007818EC"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Conduct of</w:t>
      </w:r>
      <w:r w:rsidR="00942672" w:rsidRPr="00176CD2">
        <w:rPr>
          <w:rFonts w:ascii="Times New Roman" w:hAnsi="Times New Roman"/>
          <w:color w:val="000000"/>
          <w:sz w:val="24"/>
          <w:szCs w:val="24"/>
        </w:rPr>
        <w:t xml:space="preserve"> Remedial classes</w:t>
      </w:r>
    </w:p>
    <w:p w:rsidR="00942672" w:rsidRPr="002926BF" w:rsidRDefault="007818EC" w:rsidP="00E57C4B">
      <w:pPr>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Strengthening of</w:t>
      </w:r>
      <w:r w:rsidR="00942672">
        <w:rPr>
          <w:rFonts w:ascii="Times New Roman" w:hAnsi="Times New Roman"/>
          <w:sz w:val="24"/>
          <w:szCs w:val="24"/>
        </w:rPr>
        <w:t xml:space="preserve"> advisory system</w:t>
      </w:r>
    </w:p>
    <w:p w:rsidR="00942672" w:rsidRPr="002926BF" w:rsidRDefault="007818EC" w:rsidP="00E57C4B">
      <w:pPr>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Introduction of</w:t>
      </w:r>
      <w:r w:rsidR="00942672" w:rsidRPr="002926BF">
        <w:rPr>
          <w:rFonts w:ascii="Times New Roman" w:hAnsi="Times New Roman"/>
          <w:sz w:val="24"/>
          <w:szCs w:val="24"/>
        </w:rPr>
        <w:t xml:space="preserve"> continuous performance evaluation</w:t>
      </w:r>
    </w:p>
    <w:p w:rsidR="00942672" w:rsidRPr="00176CD2" w:rsidRDefault="007818EC"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Provision of </w:t>
      </w:r>
      <w:r w:rsidR="00942672" w:rsidRPr="00176CD2">
        <w:rPr>
          <w:rFonts w:ascii="Times New Roman" w:hAnsi="Times New Roman"/>
          <w:color w:val="000000"/>
          <w:sz w:val="24"/>
          <w:szCs w:val="24"/>
        </w:rPr>
        <w:t xml:space="preserve"> training on Personality Development and Communication Skills</w:t>
      </w:r>
    </w:p>
    <w:p w:rsidR="00942672" w:rsidRDefault="007818EC"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Providing</w:t>
      </w:r>
      <w:r w:rsidR="00A32483">
        <w:rPr>
          <w:rFonts w:ascii="Times New Roman" w:hAnsi="Times New Roman"/>
          <w:color w:val="000000"/>
          <w:sz w:val="24"/>
          <w:szCs w:val="24"/>
        </w:rPr>
        <w:t xml:space="preserve"> Handouts to students</w:t>
      </w:r>
    </w:p>
    <w:p w:rsidR="00942672" w:rsidRDefault="00942672"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sidRPr="002926BF">
        <w:rPr>
          <w:rFonts w:ascii="Times New Roman" w:hAnsi="Times New Roman"/>
          <w:color w:val="000000"/>
          <w:sz w:val="24"/>
          <w:szCs w:val="24"/>
        </w:rPr>
        <w:t>Promoting Sports &amp; Cu</w:t>
      </w:r>
      <w:r w:rsidR="00115A39">
        <w:rPr>
          <w:rFonts w:ascii="Times New Roman" w:hAnsi="Times New Roman"/>
          <w:color w:val="000000"/>
          <w:sz w:val="24"/>
          <w:szCs w:val="24"/>
        </w:rPr>
        <w:t>ltural activities through SAC (Student Affairs Council</w:t>
      </w:r>
      <w:r w:rsidRPr="002926BF">
        <w:rPr>
          <w:rFonts w:ascii="Times New Roman" w:hAnsi="Times New Roman"/>
          <w:color w:val="000000"/>
          <w:sz w:val="24"/>
          <w:szCs w:val="24"/>
        </w:rPr>
        <w:t xml:space="preserve">) </w:t>
      </w:r>
    </w:p>
    <w:p w:rsidR="00942672" w:rsidRDefault="00942672"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HINDU Newspaper distribution</w:t>
      </w:r>
    </w:p>
    <w:p w:rsidR="00942672" w:rsidRDefault="00942672"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Frequent Parent - Teacher Interaction sessions</w:t>
      </w:r>
    </w:p>
    <w:p w:rsidR="00942672" w:rsidRDefault="00A32483"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Industrial Visits</w:t>
      </w:r>
    </w:p>
    <w:p w:rsidR="00597039" w:rsidRDefault="007818EC"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Conduct of i</w:t>
      </w:r>
      <w:r w:rsidR="008A0318">
        <w:rPr>
          <w:rFonts w:ascii="Times New Roman" w:hAnsi="Times New Roman"/>
          <w:color w:val="000000"/>
          <w:sz w:val="24"/>
          <w:szCs w:val="24"/>
        </w:rPr>
        <w:t xml:space="preserve">nternship programmes </w:t>
      </w:r>
      <w:r w:rsidR="007B233A">
        <w:rPr>
          <w:rFonts w:ascii="Times New Roman" w:hAnsi="Times New Roman"/>
          <w:color w:val="000000"/>
          <w:sz w:val="24"/>
          <w:szCs w:val="24"/>
        </w:rPr>
        <w:t>to enhance the practical knowledge of students</w:t>
      </w:r>
      <w:r w:rsidR="008A0318">
        <w:rPr>
          <w:rFonts w:ascii="Times New Roman" w:hAnsi="Times New Roman"/>
          <w:color w:val="000000"/>
          <w:sz w:val="24"/>
          <w:szCs w:val="24"/>
        </w:rPr>
        <w:t xml:space="preserve"> in association with SSDC</w:t>
      </w:r>
    </w:p>
    <w:p w:rsidR="00673583" w:rsidRDefault="007818EC"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Conduct of  IEEE talks and Quiz programmes.</w:t>
      </w:r>
    </w:p>
    <w:p w:rsidR="00942672" w:rsidRDefault="00942672"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Formati</w:t>
      </w:r>
      <w:r w:rsidR="000E336F">
        <w:rPr>
          <w:rFonts w:ascii="Times New Roman" w:hAnsi="Times New Roman"/>
          <w:color w:val="000000"/>
          <w:sz w:val="24"/>
          <w:szCs w:val="24"/>
        </w:rPr>
        <w:t xml:space="preserve">on of ECO club and nature club </w:t>
      </w:r>
      <w:r>
        <w:rPr>
          <w:rFonts w:ascii="Times New Roman" w:hAnsi="Times New Roman"/>
          <w:color w:val="000000"/>
          <w:sz w:val="24"/>
          <w:szCs w:val="24"/>
        </w:rPr>
        <w:t>for propagating the principles of sustainable development</w:t>
      </w:r>
    </w:p>
    <w:p w:rsidR="00942672" w:rsidRPr="007818EC" w:rsidRDefault="007818EC" w:rsidP="00E57C4B">
      <w:pPr>
        <w:numPr>
          <w:ilvl w:val="0"/>
          <w:numId w:val="3"/>
        </w:numPr>
        <w:autoSpaceDE w:val="0"/>
        <w:autoSpaceDN w:val="0"/>
        <w:adjustRightInd w:val="0"/>
        <w:spacing w:after="0" w:line="360" w:lineRule="auto"/>
        <w:jc w:val="both"/>
        <w:rPr>
          <w:rFonts w:ascii="Times New Roman" w:hAnsi="Times New Roman"/>
          <w:color w:val="000000"/>
          <w:sz w:val="24"/>
          <w:szCs w:val="24"/>
        </w:rPr>
      </w:pPr>
      <w:r w:rsidRPr="007818EC">
        <w:rPr>
          <w:rFonts w:ascii="Times New Roman" w:hAnsi="Times New Roman"/>
          <w:color w:val="000000"/>
          <w:sz w:val="24"/>
          <w:szCs w:val="24"/>
        </w:rPr>
        <w:t xml:space="preserve">Introducing </w:t>
      </w:r>
      <w:r w:rsidR="00597039" w:rsidRPr="007818EC">
        <w:rPr>
          <w:rFonts w:ascii="Times New Roman" w:hAnsi="Times New Roman"/>
          <w:color w:val="000000"/>
          <w:sz w:val="24"/>
          <w:szCs w:val="24"/>
        </w:rPr>
        <w:t xml:space="preserve">Women empowerment programmes like </w:t>
      </w:r>
      <w:r w:rsidR="009D79ED" w:rsidRPr="007818EC">
        <w:rPr>
          <w:rFonts w:ascii="Times New Roman" w:hAnsi="Times New Roman"/>
          <w:i/>
          <w:iCs/>
          <w:color w:val="000000"/>
          <w:sz w:val="24"/>
          <w:szCs w:val="24"/>
        </w:rPr>
        <w:t>“</w:t>
      </w:r>
      <w:r w:rsidR="00A61908" w:rsidRPr="007818EC">
        <w:rPr>
          <w:rFonts w:ascii="Times New Roman" w:hAnsi="Times New Roman"/>
          <w:i/>
          <w:iCs/>
          <w:color w:val="000000"/>
          <w:sz w:val="24"/>
          <w:szCs w:val="24"/>
        </w:rPr>
        <w:t xml:space="preserve">E </w:t>
      </w:r>
      <w:r w:rsidR="00597039" w:rsidRPr="007818EC">
        <w:rPr>
          <w:rFonts w:ascii="Times New Roman" w:hAnsi="Times New Roman"/>
          <w:i/>
          <w:iCs/>
          <w:color w:val="000000"/>
          <w:sz w:val="24"/>
          <w:szCs w:val="24"/>
        </w:rPr>
        <w:t>–</w:t>
      </w:r>
      <w:r w:rsidR="00A61908" w:rsidRPr="007818EC">
        <w:rPr>
          <w:rFonts w:ascii="Times New Roman" w:hAnsi="Times New Roman"/>
          <w:i/>
          <w:iCs/>
          <w:color w:val="000000"/>
          <w:sz w:val="24"/>
          <w:szCs w:val="24"/>
        </w:rPr>
        <w:t xml:space="preserve"> Shakthi</w:t>
      </w:r>
      <w:r w:rsidR="009D79ED" w:rsidRPr="007818EC">
        <w:rPr>
          <w:rFonts w:ascii="Times New Roman" w:hAnsi="Times New Roman"/>
          <w:i/>
          <w:iCs/>
          <w:color w:val="000000"/>
          <w:sz w:val="24"/>
          <w:szCs w:val="24"/>
        </w:rPr>
        <w:t>”</w:t>
      </w:r>
      <w:r>
        <w:rPr>
          <w:rFonts w:ascii="Times New Roman" w:hAnsi="Times New Roman"/>
          <w:color w:val="000000"/>
          <w:sz w:val="24"/>
          <w:szCs w:val="24"/>
        </w:rPr>
        <w:t>.</w:t>
      </w:r>
    </w:p>
    <w:p w:rsidR="00942672" w:rsidRPr="00103A98" w:rsidRDefault="00942672"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2.15 Plan of Action by IQAC/Outcome</w:t>
      </w:r>
    </w:p>
    <w:p w:rsidR="00942672" w:rsidRPr="0068092D" w:rsidRDefault="00942672" w:rsidP="00DA0BAB">
      <w:pPr>
        <w:tabs>
          <w:tab w:val="left" w:pos="1701"/>
          <w:tab w:val="left" w:pos="2268"/>
          <w:tab w:val="left" w:pos="3402"/>
          <w:tab w:val="left" w:pos="4536"/>
          <w:tab w:val="left" w:pos="5670"/>
          <w:tab w:val="left" w:pos="6663"/>
          <w:tab w:val="left" w:pos="6804"/>
          <w:tab w:val="left" w:pos="7545"/>
          <w:tab w:val="left" w:pos="7938"/>
        </w:tabs>
        <w:spacing w:after="0" w:line="360" w:lineRule="auto"/>
        <w:ind w:left="1080" w:hanging="540"/>
        <w:jc w:val="both"/>
        <w:rPr>
          <w:rFonts w:ascii="Times New Roman" w:hAnsi="Times New Roman"/>
          <w:sz w:val="24"/>
          <w:szCs w:val="24"/>
        </w:rPr>
      </w:pPr>
      <w:r w:rsidRPr="0068092D">
        <w:rPr>
          <w:rFonts w:ascii="Times New Roman" w:hAnsi="Times New Roman"/>
          <w:sz w:val="24"/>
          <w:szCs w:val="24"/>
        </w:rPr>
        <w:t xml:space="preserve">         The plan of action chalked out by the IQAC in the beginn</w:t>
      </w:r>
      <w:r>
        <w:rPr>
          <w:rFonts w:ascii="Times New Roman" w:hAnsi="Times New Roman"/>
          <w:sz w:val="24"/>
          <w:szCs w:val="24"/>
        </w:rPr>
        <w:t xml:space="preserve">ing of the year towards quality </w:t>
      </w:r>
      <w:r w:rsidRPr="0068092D">
        <w:rPr>
          <w:rFonts w:ascii="Times New Roman" w:hAnsi="Times New Roman"/>
          <w:sz w:val="24"/>
          <w:szCs w:val="24"/>
        </w:rPr>
        <w:t>enhancement and the outcome achieved by the end of the year *</w:t>
      </w:r>
    </w:p>
    <w:p w:rsidR="00942672" w:rsidRPr="006C0F12" w:rsidRDefault="002C119B" w:rsidP="0094267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 xml:space="preserve">December </w:t>
      </w:r>
      <w:r w:rsidR="00942672" w:rsidRPr="006C0F12">
        <w:rPr>
          <w:rFonts w:ascii="Times New Roman" w:hAnsi="Times New Roman"/>
          <w:b/>
          <w:sz w:val="24"/>
          <w:szCs w:val="24"/>
        </w:rPr>
        <w:t>201</w:t>
      </w:r>
      <w:r w:rsidR="004634BB">
        <w:rPr>
          <w:rFonts w:ascii="Times New Roman" w:hAnsi="Times New Roman"/>
          <w:b/>
          <w:sz w:val="24"/>
          <w:szCs w:val="24"/>
        </w:rPr>
        <w:t>5</w:t>
      </w:r>
      <w:r>
        <w:rPr>
          <w:rFonts w:ascii="Times New Roman" w:hAnsi="Times New Roman"/>
          <w:b/>
          <w:sz w:val="24"/>
          <w:szCs w:val="24"/>
        </w:rPr>
        <w:t xml:space="preserve"> </w:t>
      </w:r>
      <w:r w:rsidR="00942672" w:rsidRPr="006C0F12">
        <w:rPr>
          <w:rFonts w:ascii="Times New Roman" w:hAnsi="Times New Roman"/>
          <w:b/>
          <w:sz w:val="24"/>
          <w:szCs w:val="24"/>
        </w:rPr>
        <w:t>-</w:t>
      </w:r>
      <w:r>
        <w:rPr>
          <w:rFonts w:ascii="Times New Roman" w:hAnsi="Times New Roman"/>
          <w:b/>
          <w:sz w:val="24"/>
          <w:szCs w:val="24"/>
        </w:rPr>
        <w:t xml:space="preserve"> June 20</w:t>
      </w:r>
      <w:r w:rsidR="00942672" w:rsidRPr="006C0F12">
        <w:rPr>
          <w:rFonts w:ascii="Times New Roman" w:hAnsi="Times New Roman"/>
          <w:b/>
          <w:sz w:val="24"/>
          <w:szCs w:val="24"/>
        </w:rPr>
        <w:t>1</w:t>
      </w:r>
      <w:r w:rsidR="004634BB">
        <w:rPr>
          <w:rFonts w:ascii="Times New Roman" w:hAnsi="Times New Roman"/>
          <w:b/>
          <w:sz w:val="24"/>
          <w:szCs w:val="24"/>
        </w:rPr>
        <w:t>6</w:t>
      </w:r>
    </w:p>
    <w:tbl>
      <w:tblPr>
        <w:tblW w:w="8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8"/>
        <w:gridCol w:w="4229"/>
      </w:tblGrid>
      <w:tr w:rsidR="00942672" w:rsidRPr="0068092D" w:rsidTr="00F479F8">
        <w:trPr>
          <w:trHeight w:val="225"/>
          <w:jc w:val="center"/>
        </w:trPr>
        <w:tc>
          <w:tcPr>
            <w:tcW w:w="4618"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6C0F12">
              <w:rPr>
                <w:rFonts w:ascii="Times New Roman" w:hAnsi="Times New Roman"/>
                <w:b/>
                <w:sz w:val="24"/>
                <w:szCs w:val="24"/>
              </w:rPr>
              <w:t>Plan of Action</w:t>
            </w:r>
          </w:p>
        </w:tc>
        <w:tc>
          <w:tcPr>
            <w:tcW w:w="4229"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6C0F12">
              <w:rPr>
                <w:rFonts w:ascii="Times New Roman" w:hAnsi="Times New Roman"/>
                <w:b/>
                <w:sz w:val="24"/>
                <w:szCs w:val="24"/>
              </w:rPr>
              <w:t>Achievements</w:t>
            </w:r>
          </w:p>
        </w:tc>
      </w:tr>
      <w:tr w:rsidR="00942672" w:rsidRPr="0068092D" w:rsidTr="00F479F8">
        <w:trPr>
          <w:trHeight w:val="454"/>
          <w:jc w:val="center"/>
        </w:trPr>
        <w:tc>
          <w:tcPr>
            <w:tcW w:w="4618"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C0F12">
              <w:rPr>
                <w:rFonts w:ascii="Times New Roman" w:hAnsi="Times New Roman"/>
                <w:sz w:val="24"/>
                <w:szCs w:val="24"/>
              </w:rPr>
              <w:t>Improve infrastructure of all the departments.</w:t>
            </w:r>
          </w:p>
        </w:tc>
        <w:tc>
          <w:tcPr>
            <w:tcW w:w="4229" w:type="dxa"/>
            <w:vAlign w:val="center"/>
          </w:tcPr>
          <w:p w:rsidR="00942672" w:rsidRPr="006C0F12" w:rsidRDefault="00942672" w:rsidP="00F479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C0F12">
              <w:rPr>
                <w:rFonts w:ascii="Times New Roman" w:hAnsi="Times New Roman"/>
                <w:sz w:val="24"/>
                <w:szCs w:val="24"/>
              </w:rPr>
              <w:t>Continuous improvement is on</w:t>
            </w:r>
          </w:p>
        </w:tc>
      </w:tr>
      <w:tr w:rsidR="00942672" w:rsidRPr="0068092D" w:rsidTr="00F479F8">
        <w:trPr>
          <w:trHeight w:val="953"/>
          <w:jc w:val="center"/>
        </w:trPr>
        <w:tc>
          <w:tcPr>
            <w:tcW w:w="4618"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Conduct training programmes in Personality development and soft skills more intensively.</w:t>
            </w:r>
          </w:p>
        </w:tc>
        <w:tc>
          <w:tcPr>
            <w:tcW w:w="4229"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Personality deve</w:t>
            </w:r>
            <w:r>
              <w:rPr>
                <w:rFonts w:ascii="Times New Roman" w:hAnsi="Times New Roman"/>
                <w:sz w:val="24"/>
                <w:szCs w:val="24"/>
              </w:rPr>
              <w:t>lopment</w:t>
            </w:r>
            <w:r w:rsidR="007E6F8D">
              <w:rPr>
                <w:rFonts w:ascii="Times New Roman" w:hAnsi="Times New Roman"/>
                <w:sz w:val="24"/>
                <w:szCs w:val="24"/>
              </w:rPr>
              <w:t>, Aptitude training</w:t>
            </w:r>
            <w:r>
              <w:rPr>
                <w:rFonts w:ascii="Times New Roman" w:hAnsi="Times New Roman"/>
                <w:sz w:val="24"/>
                <w:szCs w:val="24"/>
              </w:rPr>
              <w:t xml:space="preserve"> and soft skill training </w:t>
            </w:r>
            <w:r w:rsidRPr="006C0F12">
              <w:rPr>
                <w:rFonts w:ascii="Times New Roman" w:hAnsi="Times New Roman"/>
                <w:sz w:val="24"/>
                <w:szCs w:val="24"/>
              </w:rPr>
              <w:t>was c</w:t>
            </w:r>
            <w:r>
              <w:rPr>
                <w:rFonts w:ascii="Times New Roman" w:hAnsi="Times New Roman"/>
                <w:sz w:val="24"/>
                <w:szCs w:val="24"/>
              </w:rPr>
              <w:t xml:space="preserve">onducted for all the </w:t>
            </w:r>
            <w:r w:rsidR="002729E7">
              <w:rPr>
                <w:rFonts w:ascii="Times New Roman" w:hAnsi="Times New Roman"/>
                <w:sz w:val="24"/>
                <w:szCs w:val="24"/>
              </w:rPr>
              <w:t>students of</w:t>
            </w:r>
            <w:r>
              <w:rPr>
                <w:rFonts w:ascii="Times New Roman" w:hAnsi="Times New Roman"/>
                <w:sz w:val="24"/>
                <w:szCs w:val="24"/>
              </w:rPr>
              <w:t xml:space="preserve"> final </w:t>
            </w:r>
            <w:r w:rsidR="007E6F8D">
              <w:rPr>
                <w:rFonts w:ascii="Times New Roman" w:hAnsi="Times New Roman"/>
                <w:sz w:val="24"/>
                <w:szCs w:val="24"/>
              </w:rPr>
              <w:t>years and pre final years.</w:t>
            </w:r>
          </w:p>
        </w:tc>
      </w:tr>
      <w:tr w:rsidR="00942672" w:rsidRPr="0068092D" w:rsidTr="00F479F8">
        <w:trPr>
          <w:trHeight w:val="454"/>
          <w:jc w:val="center"/>
        </w:trPr>
        <w:tc>
          <w:tcPr>
            <w:tcW w:w="4618"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Make the documentation of IQAC more effective</w:t>
            </w:r>
          </w:p>
        </w:tc>
        <w:tc>
          <w:tcPr>
            <w:tcW w:w="4229" w:type="dxa"/>
            <w:vAlign w:val="center"/>
          </w:tcPr>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In progress</w:t>
            </w:r>
          </w:p>
        </w:tc>
      </w:tr>
      <w:tr w:rsidR="00942672" w:rsidRPr="0068092D" w:rsidTr="00F479F8">
        <w:trPr>
          <w:trHeight w:val="454"/>
          <w:jc w:val="center"/>
        </w:trPr>
        <w:tc>
          <w:tcPr>
            <w:tcW w:w="4618" w:type="dxa"/>
            <w:vAlign w:val="center"/>
          </w:tcPr>
          <w:p w:rsidR="00942672" w:rsidRPr="006C0F12" w:rsidRDefault="007B6A37" w:rsidP="00F479F8">
            <w:pPr>
              <w:autoSpaceDE w:val="0"/>
              <w:autoSpaceDN w:val="0"/>
              <w:adjustRightInd w:val="0"/>
              <w:spacing w:after="0"/>
              <w:rPr>
                <w:rFonts w:ascii="Times New Roman" w:hAnsi="Times New Roman"/>
                <w:sz w:val="24"/>
                <w:szCs w:val="24"/>
              </w:rPr>
            </w:pPr>
            <w:r>
              <w:rPr>
                <w:rFonts w:ascii="Times New Roman" w:hAnsi="Times New Roman"/>
                <w:sz w:val="24"/>
                <w:szCs w:val="24"/>
              </w:rPr>
              <w:t>Skill Development Centre</w:t>
            </w:r>
          </w:p>
        </w:tc>
        <w:tc>
          <w:tcPr>
            <w:tcW w:w="4229" w:type="dxa"/>
            <w:vAlign w:val="center"/>
          </w:tcPr>
          <w:p w:rsidR="00942672" w:rsidRPr="006C0F12" w:rsidRDefault="00942672" w:rsidP="006C6224">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Enh</w:t>
            </w:r>
            <w:r w:rsidR="00D27D7C">
              <w:rPr>
                <w:rFonts w:ascii="Times New Roman" w:hAnsi="Times New Roman"/>
                <w:sz w:val="24"/>
                <w:szCs w:val="24"/>
              </w:rPr>
              <w:t xml:space="preserve">anced </w:t>
            </w:r>
            <w:r w:rsidR="006C6224">
              <w:rPr>
                <w:rFonts w:ascii="Times New Roman" w:hAnsi="Times New Roman"/>
                <w:sz w:val="24"/>
                <w:szCs w:val="24"/>
              </w:rPr>
              <w:t>technical</w:t>
            </w:r>
            <w:r w:rsidR="00D27D7C">
              <w:rPr>
                <w:rFonts w:ascii="Times New Roman" w:hAnsi="Times New Roman"/>
                <w:sz w:val="24"/>
                <w:szCs w:val="24"/>
              </w:rPr>
              <w:t xml:space="preserve"> activities </w:t>
            </w:r>
            <w:r w:rsidRPr="006C0F12">
              <w:rPr>
                <w:rFonts w:ascii="Times New Roman" w:hAnsi="Times New Roman"/>
                <w:sz w:val="24"/>
                <w:szCs w:val="24"/>
              </w:rPr>
              <w:t>of the student</w:t>
            </w:r>
            <w:r>
              <w:rPr>
                <w:rFonts w:ascii="Times New Roman" w:hAnsi="Times New Roman"/>
                <w:sz w:val="24"/>
                <w:szCs w:val="24"/>
              </w:rPr>
              <w:t>s</w:t>
            </w:r>
          </w:p>
        </w:tc>
      </w:tr>
      <w:tr w:rsidR="00467474" w:rsidRPr="0068092D" w:rsidTr="00F479F8">
        <w:trPr>
          <w:trHeight w:val="454"/>
          <w:jc w:val="center"/>
        </w:trPr>
        <w:tc>
          <w:tcPr>
            <w:tcW w:w="4618" w:type="dxa"/>
            <w:vAlign w:val="center"/>
          </w:tcPr>
          <w:p w:rsidR="00467474" w:rsidRDefault="00647FE4" w:rsidP="00647FE4">
            <w:pPr>
              <w:autoSpaceDE w:val="0"/>
              <w:autoSpaceDN w:val="0"/>
              <w:adjustRightInd w:val="0"/>
              <w:spacing w:after="0"/>
              <w:rPr>
                <w:rFonts w:ascii="Times New Roman" w:hAnsi="Times New Roman"/>
                <w:sz w:val="24"/>
                <w:szCs w:val="24"/>
              </w:rPr>
            </w:pPr>
            <w:r>
              <w:rPr>
                <w:rFonts w:ascii="Times New Roman" w:hAnsi="Times New Roman"/>
                <w:sz w:val="24"/>
                <w:szCs w:val="24"/>
              </w:rPr>
              <w:t>Steps to improve Industry-Institution relationship</w:t>
            </w:r>
            <w:r w:rsidR="008610D3">
              <w:rPr>
                <w:rFonts w:ascii="Times New Roman" w:hAnsi="Times New Roman"/>
                <w:sz w:val="24"/>
                <w:szCs w:val="24"/>
              </w:rPr>
              <w:t xml:space="preserve"> </w:t>
            </w:r>
          </w:p>
        </w:tc>
        <w:tc>
          <w:tcPr>
            <w:tcW w:w="4229" w:type="dxa"/>
            <w:vAlign w:val="center"/>
          </w:tcPr>
          <w:p w:rsidR="00467474" w:rsidRPr="006C0F12" w:rsidRDefault="00657F62" w:rsidP="001E6EBC">
            <w:pPr>
              <w:autoSpaceDE w:val="0"/>
              <w:autoSpaceDN w:val="0"/>
              <w:adjustRightInd w:val="0"/>
              <w:spacing w:after="0"/>
              <w:rPr>
                <w:rFonts w:ascii="Times New Roman" w:hAnsi="Times New Roman"/>
                <w:sz w:val="24"/>
                <w:szCs w:val="24"/>
              </w:rPr>
            </w:pPr>
            <w:r>
              <w:rPr>
                <w:rFonts w:ascii="Times New Roman" w:hAnsi="Times New Roman"/>
                <w:sz w:val="24"/>
                <w:szCs w:val="24"/>
              </w:rPr>
              <w:t>Organized</w:t>
            </w:r>
            <w:r w:rsidR="00647FE4">
              <w:rPr>
                <w:rFonts w:ascii="Times New Roman" w:hAnsi="Times New Roman"/>
                <w:sz w:val="24"/>
                <w:szCs w:val="24"/>
              </w:rPr>
              <w:t xml:space="preserve"> training programmes by experts from various industries a</w:t>
            </w:r>
            <w:r w:rsidR="00956B9B">
              <w:rPr>
                <w:rFonts w:ascii="Times New Roman" w:hAnsi="Times New Roman"/>
                <w:sz w:val="24"/>
                <w:szCs w:val="24"/>
              </w:rPr>
              <w:t>nd visits to industries and the</w:t>
            </w:r>
            <w:r w:rsidR="00647FE4">
              <w:rPr>
                <w:rFonts w:ascii="Times New Roman" w:hAnsi="Times New Roman"/>
                <w:sz w:val="24"/>
                <w:szCs w:val="24"/>
              </w:rPr>
              <w:t>r</w:t>
            </w:r>
            <w:r w:rsidR="00956B9B">
              <w:rPr>
                <w:rFonts w:ascii="Times New Roman" w:hAnsi="Times New Roman"/>
                <w:sz w:val="24"/>
                <w:szCs w:val="24"/>
              </w:rPr>
              <w:t>e</w:t>
            </w:r>
            <w:r w:rsidR="00647FE4">
              <w:rPr>
                <w:rFonts w:ascii="Times New Roman" w:hAnsi="Times New Roman"/>
                <w:sz w:val="24"/>
                <w:szCs w:val="24"/>
              </w:rPr>
              <w:t xml:space="preserve"> by imparted practical knowledge </w:t>
            </w:r>
            <w:r w:rsidR="001E6EBC">
              <w:rPr>
                <w:rFonts w:ascii="Times New Roman" w:hAnsi="Times New Roman"/>
                <w:sz w:val="24"/>
                <w:szCs w:val="24"/>
              </w:rPr>
              <w:t xml:space="preserve">to </w:t>
            </w:r>
            <w:r w:rsidR="00647FE4">
              <w:rPr>
                <w:rFonts w:ascii="Times New Roman" w:hAnsi="Times New Roman"/>
                <w:sz w:val="24"/>
                <w:szCs w:val="24"/>
              </w:rPr>
              <w:t>students</w:t>
            </w:r>
          </w:p>
        </w:tc>
      </w:tr>
      <w:tr w:rsidR="00942672" w:rsidRPr="0068092D" w:rsidTr="00F479F8">
        <w:trPr>
          <w:trHeight w:val="454"/>
          <w:jc w:val="center"/>
        </w:trPr>
        <w:tc>
          <w:tcPr>
            <w:tcW w:w="4618" w:type="dxa"/>
            <w:vAlign w:val="center"/>
          </w:tcPr>
          <w:p w:rsidR="00942672" w:rsidRPr="004006D4" w:rsidRDefault="00942672" w:rsidP="00F479F8">
            <w:pPr>
              <w:autoSpaceDE w:val="0"/>
              <w:autoSpaceDN w:val="0"/>
              <w:adjustRightInd w:val="0"/>
              <w:spacing w:after="0"/>
              <w:rPr>
                <w:rFonts w:ascii="Times New Roman" w:hAnsi="Times New Roman"/>
                <w:sz w:val="24"/>
                <w:szCs w:val="24"/>
              </w:rPr>
            </w:pPr>
            <w:r w:rsidRPr="004006D4">
              <w:rPr>
                <w:rFonts w:ascii="Times New Roman" w:hAnsi="Times New Roman"/>
                <w:sz w:val="24"/>
                <w:szCs w:val="24"/>
              </w:rPr>
              <w:t xml:space="preserve">Staff Training programmes </w:t>
            </w:r>
            <w:r w:rsidR="007E0750" w:rsidRPr="004006D4">
              <w:rPr>
                <w:rFonts w:ascii="Times New Roman" w:hAnsi="Times New Roman"/>
                <w:sz w:val="24"/>
                <w:szCs w:val="24"/>
              </w:rPr>
              <w:t>to</w:t>
            </w:r>
            <w:r w:rsidRPr="004006D4">
              <w:rPr>
                <w:rFonts w:ascii="Times New Roman" w:hAnsi="Times New Roman"/>
                <w:sz w:val="24"/>
                <w:szCs w:val="24"/>
              </w:rPr>
              <w:t xml:space="preserve"> be organized</w:t>
            </w:r>
          </w:p>
          <w:p w:rsidR="007E6F8D" w:rsidRPr="007E6F8D" w:rsidRDefault="00942672" w:rsidP="00F479F8">
            <w:pPr>
              <w:autoSpaceDE w:val="0"/>
              <w:autoSpaceDN w:val="0"/>
              <w:adjustRightInd w:val="0"/>
              <w:spacing w:after="0"/>
              <w:rPr>
                <w:rFonts w:ascii="Times New Roman" w:hAnsi="Times New Roman"/>
                <w:sz w:val="24"/>
                <w:szCs w:val="24"/>
              </w:rPr>
            </w:pPr>
            <w:r w:rsidRPr="004006D4">
              <w:rPr>
                <w:rFonts w:ascii="Times New Roman" w:hAnsi="Times New Roman"/>
                <w:sz w:val="24"/>
                <w:szCs w:val="24"/>
              </w:rPr>
              <w:t>periodically to train the staff in ICT based teaching</w:t>
            </w:r>
          </w:p>
        </w:tc>
        <w:tc>
          <w:tcPr>
            <w:tcW w:w="4229" w:type="dxa"/>
            <w:vAlign w:val="center"/>
          </w:tcPr>
          <w:p w:rsidR="00942672" w:rsidRPr="006C0F12" w:rsidRDefault="00B16F1F" w:rsidP="00F479F8">
            <w:pPr>
              <w:autoSpaceDE w:val="0"/>
              <w:autoSpaceDN w:val="0"/>
              <w:adjustRightInd w:val="0"/>
              <w:spacing w:after="0"/>
              <w:rPr>
                <w:rFonts w:ascii="Times New Roman" w:hAnsi="Times New Roman"/>
                <w:sz w:val="24"/>
                <w:szCs w:val="24"/>
              </w:rPr>
            </w:pPr>
            <w:r>
              <w:rPr>
                <w:rFonts w:ascii="Times New Roman" w:hAnsi="Times New Roman"/>
                <w:sz w:val="24"/>
                <w:szCs w:val="24"/>
              </w:rPr>
              <w:t>Organized</w:t>
            </w:r>
            <w:r w:rsidR="00942672" w:rsidRPr="006C0F12">
              <w:rPr>
                <w:rFonts w:ascii="Times New Roman" w:hAnsi="Times New Roman"/>
                <w:sz w:val="24"/>
                <w:szCs w:val="24"/>
              </w:rPr>
              <w:t xml:space="preserve"> </w:t>
            </w:r>
            <w:r w:rsidR="00647E7E">
              <w:rPr>
                <w:rFonts w:ascii="Times New Roman" w:hAnsi="Times New Roman"/>
                <w:sz w:val="24"/>
                <w:szCs w:val="24"/>
              </w:rPr>
              <w:t>02</w:t>
            </w:r>
            <w:r w:rsidR="00942672" w:rsidRPr="006C0F12">
              <w:rPr>
                <w:rFonts w:ascii="Times New Roman" w:hAnsi="Times New Roman"/>
                <w:sz w:val="24"/>
                <w:szCs w:val="24"/>
              </w:rPr>
              <w:t xml:space="preserve"> nos. Staff development</w:t>
            </w:r>
          </w:p>
          <w:p w:rsidR="00942672" w:rsidRPr="006C0F12" w:rsidRDefault="00942672" w:rsidP="00F479F8">
            <w:pPr>
              <w:autoSpaceDE w:val="0"/>
              <w:autoSpaceDN w:val="0"/>
              <w:adjustRightInd w:val="0"/>
              <w:spacing w:after="0"/>
              <w:rPr>
                <w:rFonts w:ascii="Times New Roman" w:hAnsi="Times New Roman"/>
                <w:sz w:val="24"/>
                <w:szCs w:val="24"/>
              </w:rPr>
            </w:pPr>
            <w:r w:rsidRPr="006C0F12">
              <w:rPr>
                <w:rFonts w:ascii="Times New Roman" w:hAnsi="Times New Roman"/>
                <w:sz w:val="24"/>
                <w:szCs w:val="24"/>
              </w:rPr>
              <w:t>programme by IIT B</w:t>
            </w:r>
            <w:r>
              <w:rPr>
                <w:rFonts w:ascii="Times New Roman" w:hAnsi="Times New Roman"/>
                <w:sz w:val="24"/>
                <w:szCs w:val="24"/>
              </w:rPr>
              <w:t>ombay</w:t>
            </w:r>
            <w:r w:rsidRPr="006C0F12">
              <w:rPr>
                <w:rFonts w:ascii="Times New Roman" w:hAnsi="Times New Roman"/>
                <w:sz w:val="24"/>
                <w:szCs w:val="24"/>
              </w:rPr>
              <w:t xml:space="preserve"> &amp; IIT K</w:t>
            </w:r>
            <w:r w:rsidR="008610D3">
              <w:rPr>
                <w:rFonts w:ascii="Times New Roman" w:hAnsi="Times New Roman"/>
                <w:sz w:val="24"/>
                <w:szCs w:val="24"/>
              </w:rPr>
              <w:t>har</w:t>
            </w:r>
            <w:r w:rsidR="009216AF">
              <w:rPr>
                <w:rFonts w:ascii="Times New Roman" w:hAnsi="Times New Roman"/>
                <w:sz w:val="24"/>
                <w:szCs w:val="24"/>
              </w:rPr>
              <w:t>a</w:t>
            </w:r>
            <w:r w:rsidR="008610D3">
              <w:rPr>
                <w:rFonts w:ascii="Times New Roman" w:hAnsi="Times New Roman"/>
                <w:sz w:val="24"/>
                <w:szCs w:val="24"/>
              </w:rPr>
              <w:t>g</w:t>
            </w:r>
            <w:r>
              <w:rPr>
                <w:rFonts w:ascii="Times New Roman" w:hAnsi="Times New Roman"/>
                <w:sz w:val="24"/>
                <w:szCs w:val="24"/>
              </w:rPr>
              <w:t>pur</w:t>
            </w:r>
          </w:p>
        </w:tc>
      </w:tr>
      <w:tr w:rsidR="000C1C48" w:rsidRPr="0068092D" w:rsidTr="00F479F8">
        <w:trPr>
          <w:trHeight w:val="454"/>
          <w:jc w:val="center"/>
        </w:trPr>
        <w:tc>
          <w:tcPr>
            <w:tcW w:w="4618" w:type="dxa"/>
            <w:vAlign w:val="center"/>
          </w:tcPr>
          <w:p w:rsidR="000C1C48" w:rsidRPr="004006D4" w:rsidRDefault="000C1C48" w:rsidP="00F479F8">
            <w:pPr>
              <w:autoSpaceDE w:val="0"/>
              <w:autoSpaceDN w:val="0"/>
              <w:adjustRightInd w:val="0"/>
              <w:spacing w:after="0"/>
              <w:rPr>
                <w:rFonts w:ascii="Times New Roman" w:hAnsi="Times New Roman"/>
                <w:sz w:val="24"/>
                <w:szCs w:val="24"/>
              </w:rPr>
            </w:pPr>
            <w:r>
              <w:rPr>
                <w:rFonts w:ascii="Times New Roman" w:hAnsi="Times New Roman"/>
                <w:sz w:val="24"/>
                <w:szCs w:val="24"/>
              </w:rPr>
              <w:t>Internal audit of academic documents</w:t>
            </w:r>
          </w:p>
        </w:tc>
        <w:tc>
          <w:tcPr>
            <w:tcW w:w="4229" w:type="dxa"/>
            <w:vAlign w:val="center"/>
          </w:tcPr>
          <w:p w:rsidR="000C1C48" w:rsidRPr="006C0F12" w:rsidRDefault="000C1C48" w:rsidP="00F479F8">
            <w:pPr>
              <w:autoSpaceDE w:val="0"/>
              <w:autoSpaceDN w:val="0"/>
              <w:adjustRightInd w:val="0"/>
              <w:spacing w:after="0"/>
              <w:rPr>
                <w:rFonts w:ascii="Times New Roman" w:hAnsi="Times New Roman"/>
                <w:sz w:val="24"/>
                <w:szCs w:val="24"/>
              </w:rPr>
            </w:pPr>
            <w:r>
              <w:rPr>
                <w:rFonts w:ascii="Times New Roman" w:hAnsi="Times New Roman"/>
                <w:sz w:val="24"/>
                <w:szCs w:val="24"/>
              </w:rPr>
              <w:t>Ensured the up to date recording and standardization of academic documents</w:t>
            </w:r>
          </w:p>
        </w:tc>
      </w:tr>
    </w:tbl>
    <w:p w:rsidR="00D30F2C" w:rsidRDefault="00942672" w:rsidP="00D30F2C">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i/>
          <w:sz w:val="24"/>
          <w:szCs w:val="24"/>
        </w:rPr>
      </w:pPr>
      <w:r w:rsidRPr="0068092D">
        <w:rPr>
          <w:rFonts w:ascii="Times New Roman" w:hAnsi="Times New Roman"/>
          <w:i/>
          <w:sz w:val="24"/>
          <w:szCs w:val="24"/>
        </w:rPr>
        <w:t>* Attach the Academic Calendar of the year as Annexure.</w:t>
      </w:r>
    </w:p>
    <w:p w:rsidR="00942672" w:rsidRPr="00D30F2C" w:rsidRDefault="0069150C" w:rsidP="00D30F2C">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i/>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51698688" behindDoc="0" locked="0" layoutInCell="1" allowOverlap="1">
                <wp:simplePos x="0" y="0"/>
                <wp:positionH relativeFrom="column">
                  <wp:posOffset>3962400</wp:posOffset>
                </wp:positionH>
                <wp:positionV relativeFrom="paragraph">
                  <wp:posOffset>212725</wp:posOffset>
                </wp:positionV>
                <wp:extent cx="372745" cy="271145"/>
                <wp:effectExtent l="9525" t="6350" r="8255" b="8255"/>
                <wp:wrapNone/>
                <wp:docPr id="1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061D73"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2" type="#_x0000_t202" style="position:absolute;left:0;text-align:left;margin-left:312pt;margin-top:16.75pt;width:29.35pt;height:2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fLgIAAFo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061D73" w:rsidRDefault="000F2569" w:rsidP="00942672">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699712" behindDoc="0" locked="0" layoutInCell="1" allowOverlap="1">
                <wp:simplePos x="0" y="0"/>
                <wp:positionH relativeFrom="column">
                  <wp:posOffset>4814570</wp:posOffset>
                </wp:positionH>
                <wp:positionV relativeFrom="paragraph">
                  <wp:posOffset>212725</wp:posOffset>
                </wp:positionV>
                <wp:extent cx="372745" cy="271145"/>
                <wp:effectExtent l="13970" t="6350" r="13335" b="8255"/>
                <wp:wrapNone/>
                <wp:docPr id="1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3" type="#_x0000_t202" style="position:absolute;left:0;text-align:left;margin-left:379.1pt;margin-top:16.75pt;width:29.35pt;height:2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SLgIAAFo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">
                <v:textbox>
                  <w:txbxContent>
                    <w:p w:rsidR="000F2569" w:rsidRPr="00106351" w:rsidRDefault="000F2569" w:rsidP="00942672">
                      <w:pPr>
                        <w:tabs>
                          <w:tab w:val="left" w:pos="90"/>
                        </w:tabs>
                        <w:rPr>
                          <w:szCs w:val="20"/>
                        </w:rPr>
                      </w:pPr>
                    </w:p>
                  </w:txbxContent>
                </v:textbox>
              </v:shape>
            </w:pict>
          </mc:Fallback>
        </mc:AlternateContent>
      </w:r>
    </w:p>
    <w:p w:rsidR="00942672" w:rsidRPr="0068092D" w:rsidRDefault="00942672" w:rsidP="00942672">
      <w:pPr>
        <w:tabs>
          <w:tab w:val="left" w:pos="1701"/>
          <w:tab w:val="left" w:pos="2268"/>
          <w:tab w:val="left" w:pos="3402"/>
          <w:tab w:val="left" w:pos="4536"/>
          <w:tab w:val="left" w:pos="6045"/>
        </w:tabs>
        <w:spacing w:line="360" w:lineRule="auto"/>
        <w:rPr>
          <w:rFonts w:ascii="Times New Roman" w:hAnsi="Times New Roman"/>
          <w:sz w:val="24"/>
          <w:szCs w:val="24"/>
        </w:rPr>
      </w:pPr>
      <w:r w:rsidRPr="00103A98">
        <w:rPr>
          <w:rFonts w:ascii="Times New Roman" w:hAnsi="Times New Roman"/>
          <w:b/>
          <w:sz w:val="24"/>
          <w:szCs w:val="24"/>
        </w:rPr>
        <w:t>2.15 Whether the AQAR was placed in statutory body</w:t>
      </w:r>
      <w:r w:rsidR="00103A98">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Yes                </w:t>
      </w:r>
      <w:r>
        <w:rPr>
          <w:rFonts w:ascii="Times New Roman" w:hAnsi="Times New Roman"/>
          <w:sz w:val="24"/>
          <w:szCs w:val="24"/>
        </w:rPr>
        <w:t xml:space="preserve"> </w:t>
      </w:r>
      <w:r w:rsidRPr="0068092D">
        <w:rPr>
          <w:rFonts w:ascii="Times New Roman" w:hAnsi="Times New Roman"/>
          <w:sz w:val="24"/>
          <w:szCs w:val="24"/>
        </w:rPr>
        <w:t xml:space="preserve">No  </w:t>
      </w:r>
    </w:p>
    <w:p w:rsidR="00942672" w:rsidRPr="0068092D" w:rsidRDefault="0069150C" w:rsidP="00942672">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02784" behindDoc="0" locked="0" layoutInCell="1" allowOverlap="1">
                <wp:simplePos x="0" y="0"/>
                <wp:positionH relativeFrom="column">
                  <wp:posOffset>4874260</wp:posOffset>
                </wp:positionH>
                <wp:positionV relativeFrom="paragraph">
                  <wp:posOffset>-86995</wp:posOffset>
                </wp:positionV>
                <wp:extent cx="372745" cy="271145"/>
                <wp:effectExtent l="6985" t="6985" r="10795" b="7620"/>
                <wp:wrapNone/>
                <wp:docPr id="1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4" type="#_x0000_t202" style="position:absolute;left:0;text-align:left;margin-left:383.8pt;margin-top:-6.85pt;width:29.35pt;height:2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38LgIAAFo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01760" behindDoc="0" locked="0" layoutInCell="1" allowOverlap="1">
                <wp:simplePos x="0" y="0"/>
                <wp:positionH relativeFrom="column">
                  <wp:posOffset>3104515</wp:posOffset>
                </wp:positionH>
                <wp:positionV relativeFrom="paragraph">
                  <wp:posOffset>-53340</wp:posOffset>
                </wp:positionV>
                <wp:extent cx="372745" cy="271145"/>
                <wp:effectExtent l="8890" t="12065" r="8890" b="12065"/>
                <wp:wrapNone/>
                <wp:docPr id="1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106351" w:rsidRDefault="000F2569" w:rsidP="00942672">
                            <w:pPr>
                              <w:tabs>
                                <w:tab w:val="left" w:pos="9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5" type="#_x0000_t202" style="position:absolute;left:0;text-align:left;margin-left:244.45pt;margin-top:-4.2pt;width:29.35pt;height:2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">
                <v:textbox>
                  <w:txbxContent>
                    <w:p w:rsidR="000F2569" w:rsidRPr="00106351" w:rsidRDefault="000F2569" w:rsidP="00942672">
                      <w:pPr>
                        <w:tabs>
                          <w:tab w:val="left" w:pos="90"/>
                        </w:tabs>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00736" behindDoc="0" locked="0" layoutInCell="1" allowOverlap="1">
                <wp:simplePos x="0" y="0"/>
                <wp:positionH relativeFrom="column">
                  <wp:posOffset>1576070</wp:posOffset>
                </wp:positionH>
                <wp:positionV relativeFrom="paragraph">
                  <wp:posOffset>-53340</wp:posOffset>
                </wp:positionV>
                <wp:extent cx="372745" cy="271145"/>
                <wp:effectExtent l="13970" t="12065" r="13335" b="12065"/>
                <wp:wrapNone/>
                <wp:docPr id="1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061D73" w:rsidRDefault="000F2569" w:rsidP="0094267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6" type="#_x0000_t202" style="position:absolute;left:0;text-align:left;margin-left:124.1pt;margin-top:-4.2pt;width:29.35pt;height:2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">
                <v:textbox>
                  <w:txbxContent>
                    <w:p w:rsidR="000F2569" w:rsidRPr="00C37E4B" w:rsidRDefault="000F2569" w:rsidP="00942672">
                      <w:pPr>
                        <w:spacing w:after="0"/>
                        <w:rPr>
                          <w:sz w:val="32"/>
                          <w:szCs w:val="20"/>
                        </w:rPr>
                      </w:pPr>
                      <w:r w:rsidRPr="00C37E4B">
                        <w:rPr>
                          <w:rFonts w:ascii="Arial" w:hAnsi="Arial" w:cs="Arial"/>
                          <w:b/>
                          <w:sz w:val="32"/>
                          <w:szCs w:val="20"/>
                        </w:rPr>
                        <w:sym w:font="Wingdings" w:char="F0FC"/>
                      </w:r>
                    </w:p>
                    <w:p w:rsidR="000F2569" w:rsidRPr="00061D73" w:rsidRDefault="000F2569" w:rsidP="00942672">
                      <w:pPr>
                        <w:rPr>
                          <w:szCs w:val="20"/>
                        </w:rPr>
                      </w:pPr>
                    </w:p>
                  </w:txbxContent>
                </v:textbox>
              </v:shape>
            </w:pict>
          </mc:Fallback>
        </mc:AlternateContent>
      </w:r>
      <w:r w:rsidR="00942672" w:rsidRPr="0068092D">
        <w:rPr>
          <w:rFonts w:ascii="Times New Roman" w:hAnsi="Times New Roman"/>
          <w:sz w:val="24"/>
          <w:szCs w:val="24"/>
        </w:rPr>
        <w:t>Management</w:t>
      </w:r>
      <w:r w:rsidR="00942672" w:rsidRPr="0068092D">
        <w:rPr>
          <w:rFonts w:ascii="Times New Roman" w:hAnsi="Times New Roman"/>
          <w:sz w:val="24"/>
          <w:szCs w:val="24"/>
        </w:rPr>
        <w:tab/>
        <w:t xml:space="preserve">   </w:t>
      </w:r>
      <w:r w:rsidR="00942672">
        <w:rPr>
          <w:rFonts w:ascii="Times New Roman" w:hAnsi="Times New Roman"/>
          <w:sz w:val="24"/>
          <w:szCs w:val="24"/>
        </w:rPr>
        <w:t xml:space="preserve">   </w:t>
      </w:r>
      <w:r w:rsidR="00942672" w:rsidRPr="0068092D">
        <w:rPr>
          <w:rFonts w:ascii="Times New Roman" w:hAnsi="Times New Roman"/>
          <w:sz w:val="24"/>
          <w:szCs w:val="24"/>
        </w:rPr>
        <w:t xml:space="preserve">Syndicate   </w:t>
      </w:r>
      <w:r w:rsidR="00942672" w:rsidRPr="0068092D">
        <w:rPr>
          <w:rFonts w:ascii="Times New Roman" w:hAnsi="Times New Roman"/>
          <w:sz w:val="24"/>
          <w:szCs w:val="24"/>
        </w:rPr>
        <w:tab/>
      </w:r>
      <w:r w:rsidR="00942672">
        <w:rPr>
          <w:rFonts w:ascii="Times New Roman" w:hAnsi="Times New Roman"/>
          <w:sz w:val="24"/>
          <w:szCs w:val="24"/>
        </w:rPr>
        <w:t xml:space="preserve">     </w:t>
      </w:r>
      <w:r w:rsidR="00942672" w:rsidRPr="0068092D">
        <w:rPr>
          <w:rFonts w:ascii="Times New Roman" w:hAnsi="Times New Roman"/>
          <w:sz w:val="24"/>
          <w:szCs w:val="24"/>
        </w:rPr>
        <w:t xml:space="preserve">Any other body       </w:t>
      </w:r>
    </w:p>
    <w:p w:rsidR="00286160" w:rsidRDefault="00942672" w:rsidP="002729E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Provide the details of the action taken</w:t>
      </w:r>
      <w:r>
        <w:rPr>
          <w:rFonts w:ascii="Times New Roman" w:hAnsi="Times New Roman"/>
          <w:sz w:val="24"/>
          <w:szCs w:val="24"/>
        </w:rPr>
        <w:t xml:space="preserve">: </w:t>
      </w:r>
      <w:r>
        <w:rPr>
          <w:rFonts w:ascii="Times New Roman" w:hAnsi="Times New Roman"/>
          <w:sz w:val="24"/>
          <w:szCs w:val="24"/>
        </w:rPr>
        <w:tab/>
      </w:r>
      <w:r w:rsidRPr="00C2677C">
        <w:rPr>
          <w:rFonts w:ascii="Times New Roman" w:hAnsi="Times New Roman"/>
          <w:sz w:val="24"/>
          <w:szCs w:val="24"/>
        </w:rPr>
        <w:t>It has been placed in IQAC Report</w:t>
      </w: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564418" w:rsidRDefault="00564418"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286160">
      <w:pPr>
        <w:tabs>
          <w:tab w:val="left" w:pos="3402"/>
          <w:tab w:val="left" w:pos="4536"/>
          <w:tab w:val="left" w:pos="5670"/>
          <w:tab w:val="left" w:pos="6804"/>
          <w:tab w:val="left" w:pos="7938"/>
        </w:tabs>
        <w:spacing w:after="0"/>
        <w:jc w:val="center"/>
        <w:rPr>
          <w:rFonts w:ascii="Times New Roman" w:hAnsi="Times New Roman"/>
          <w:b/>
          <w:sz w:val="28"/>
          <w:szCs w:val="24"/>
        </w:rPr>
      </w:pPr>
    </w:p>
    <w:p w:rsidR="004F014C" w:rsidRDefault="004F014C" w:rsidP="00134E6A">
      <w:pPr>
        <w:tabs>
          <w:tab w:val="left" w:pos="3402"/>
          <w:tab w:val="left" w:pos="4536"/>
          <w:tab w:val="left" w:pos="5670"/>
          <w:tab w:val="left" w:pos="6804"/>
          <w:tab w:val="left" w:pos="7938"/>
        </w:tabs>
        <w:spacing w:after="0"/>
        <w:rPr>
          <w:rFonts w:ascii="Times New Roman" w:hAnsi="Times New Roman"/>
          <w:b/>
          <w:sz w:val="28"/>
          <w:szCs w:val="24"/>
        </w:rPr>
      </w:pPr>
    </w:p>
    <w:p w:rsidR="00C15F98" w:rsidRDefault="00C15F98" w:rsidP="00134E6A">
      <w:pPr>
        <w:tabs>
          <w:tab w:val="left" w:pos="3402"/>
          <w:tab w:val="left" w:pos="4536"/>
          <w:tab w:val="left" w:pos="5670"/>
          <w:tab w:val="left" w:pos="6804"/>
          <w:tab w:val="left" w:pos="7938"/>
        </w:tabs>
        <w:spacing w:after="0"/>
        <w:rPr>
          <w:rFonts w:ascii="Times New Roman" w:hAnsi="Times New Roman"/>
          <w:b/>
          <w:sz w:val="28"/>
          <w:szCs w:val="24"/>
        </w:rPr>
      </w:pPr>
    </w:p>
    <w:p w:rsidR="00C15F98" w:rsidRDefault="00C15F98" w:rsidP="00134E6A">
      <w:pPr>
        <w:tabs>
          <w:tab w:val="left" w:pos="3402"/>
          <w:tab w:val="left" w:pos="4536"/>
          <w:tab w:val="left" w:pos="5670"/>
          <w:tab w:val="left" w:pos="6804"/>
          <w:tab w:val="left" w:pos="7938"/>
        </w:tabs>
        <w:spacing w:after="0"/>
        <w:rPr>
          <w:rFonts w:ascii="Times New Roman" w:hAnsi="Times New Roman"/>
          <w:b/>
          <w:sz w:val="28"/>
          <w:szCs w:val="24"/>
        </w:rPr>
      </w:pPr>
    </w:p>
    <w:p w:rsidR="00022213" w:rsidRDefault="00022213" w:rsidP="00082040">
      <w:pPr>
        <w:tabs>
          <w:tab w:val="left" w:pos="3402"/>
          <w:tab w:val="left" w:pos="4536"/>
          <w:tab w:val="left" w:pos="5670"/>
          <w:tab w:val="left" w:pos="6804"/>
          <w:tab w:val="left" w:pos="7938"/>
        </w:tabs>
        <w:spacing w:after="0"/>
        <w:jc w:val="center"/>
        <w:rPr>
          <w:rFonts w:ascii="Times New Roman" w:hAnsi="Times New Roman"/>
          <w:b/>
          <w:sz w:val="32"/>
          <w:szCs w:val="24"/>
        </w:rPr>
      </w:pPr>
    </w:p>
    <w:p w:rsidR="00564418" w:rsidRDefault="00564418" w:rsidP="00082040">
      <w:pPr>
        <w:tabs>
          <w:tab w:val="left" w:pos="3402"/>
          <w:tab w:val="left" w:pos="4536"/>
          <w:tab w:val="left" w:pos="5670"/>
          <w:tab w:val="left" w:pos="6804"/>
          <w:tab w:val="left" w:pos="7938"/>
        </w:tabs>
        <w:spacing w:after="0"/>
        <w:jc w:val="center"/>
        <w:rPr>
          <w:rFonts w:ascii="Times New Roman" w:hAnsi="Times New Roman"/>
          <w:b/>
          <w:sz w:val="32"/>
          <w:szCs w:val="24"/>
        </w:rPr>
      </w:pPr>
    </w:p>
    <w:p w:rsidR="00286160" w:rsidRPr="00082040" w:rsidRDefault="00286160" w:rsidP="00082040">
      <w:pPr>
        <w:tabs>
          <w:tab w:val="left" w:pos="3402"/>
          <w:tab w:val="left" w:pos="4536"/>
          <w:tab w:val="left" w:pos="5670"/>
          <w:tab w:val="left" w:pos="6804"/>
          <w:tab w:val="left" w:pos="7938"/>
        </w:tabs>
        <w:spacing w:after="0"/>
        <w:jc w:val="center"/>
        <w:rPr>
          <w:rFonts w:ascii="Times New Roman" w:hAnsi="Times New Roman"/>
          <w:b/>
          <w:sz w:val="32"/>
          <w:szCs w:val="24"/>
        </w:rPr>
      </w:pPr>
      <w:r w:rsidRPr="00082040">
        <w:rPr>
          <w:rFonts w:ascii="Times New Roman" w:hAnsi="Times New Roman"/>
          <w:b/>
          <w:sz w:val="32"/>
          <w:szCs w:val="24"/>
        </w:rPr>
        <w:t>Part – B</w:t>
      </w:r>
    </w:p>
    <w:p w:rsidR="00286160" w:rsidRPr="00132227" w:rsidRDefault="00286160" w:rsidP="00082040">
      <w:pPr>
        <w:tabs>
          <w:tab w:val="left" w:pos="3402"/>
          <w:tab w:val="left" w:pos="4536"/>
          <w:tab w:val="left" w:pos="5670"/>
          <w:tab w:val="left" w:pos="6804"/>
          <w:tab w:val="left" w:pos="7938"/>
        </w:tabs>
        <w:spacing w:after="0"/>
        <w:rPr>
          <w:rFonts w:ascii="Times New Roman" w:hAnsi="Times New Roman"/>
          <w:b/>
          <w:sz w:val="28"/>
          <w:szCs w:val="24"/>
        </w:rPr>
      </w:pPr>
      <w:r w:rsidRPr="00132227">
        <w:rPr>
          <w:rFonts w:ascii="Times New Roman" w:hAnsi="Times New Roman"/>
          <w:b/>
          <w:sz w:val="28"/>
          <w:szCs w:val="24"/>
        </w:rPr>
        <w:t>Criterion – I</w:t>
      </w:r>
    </w:p>
    <w:p w:rsidR="00286160" w:rsidRPr="00C37E4B" w:rsidRDefault="00286160" w:rsidP="00082040">
      <w:pPr>
        <w:tabs>
          <w:tab w:val="left" w:pos="3402"/>
          <w:tab w:val="left" w:pos="4536"/>
          <w:tab w:val="left" w:pos="5670"/>
          <w:tab w:val="left" w:pos="6804"/>
          <w:tab w:val="left" w:pos="7938"/>
        </w:tabs>
        <w:spacing w:after="0"/>
        <w:rPr>
          <w:rFonts w:ascii="Times New Roman" w:hAnsi="Times New Roman"/>
          <w:b/>
          <w:sz w:val="24"/>
          <w:szCs w:val="24"/>
        </w:rPr>
      </w:pPr>
    </w:p>
    <w:p w:rsidR="00286160" w:rsidRDefault="00286160" w:rsidP="00082040">
      <w:pPr>
        <w:tabs>
          <w:tab w:val="left" w:pos="3402"/>
          <w:tab w:val="left" w:pos="4536"/>
          <w:tab w:val="left" w:pos="5670"/>
          <w:tab w:val="left" w:pos="6804"/>
          <w:tab w:val="left" w:pos="7938"/>
        </w:tabs>
        <w:spacing w:after="0"/>
        <w:rPr>
          <w:rFonts w:ascii="Times New Roman" w:hAnsi="Times New Roman"/>
          <w:b/>
          <w:sz w:val="28"/>
          <w:szCs w:val="24"/>
          <w:u w:val="single"/>
        </w:rPr>
      </w:pPr>
      <w:r w:rsidRPr="006703BB">
        <w:rPr>
          <w:rFonts w:ascii="Times New Roman" w:hAnsi="Times New Roman"/>
          <w:b/>
          <w:sz w:val="28"/>
          <w:szCs w:val="24"/>
          <w:u w:val="single"/>
        </w:rPr>
        <w:t>1. Curricular Aspects</w:t>
      </w:r>
    </w:p>
    <w:p w:rsidR="00082040" w:rsidRPr="006703BB" w:rsidRDefault="00082040" w:rsidP="00286160">
      <w:pPr>
        <w:tabs>
          <w:tab w:val="left" w:pos="3402"/>
          <w:tab w:val="left" w:pos="4536"/>
          <w:tab w:val="left" w:pos="5670"/>
          <w:tab w:val="left" w:pos="6804"/>
          <w:tab w:val="left" w:pos="7938"/>
        </w:tabs>
        <w:spacing w:after="0"/>
        <w:rPr>
          <w:rFonts w:ascii="Times New Roman" w:hAnsi="Times New Roman"/>
          <w:b/>
          <w:sz w:val="28"/>
          <w:szCs w:val="24"/>
          <w:u w:val="single"/>
        </w:rPr>
      </w:pPr>
    </w:p>
    <w:p w:rsidR="00286160" w:rsidRPr="00103A98" w:rsidRDefault="00286160" w:rsidP="002861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trike/>
          <w:sz w:val="24"/>
          <w:szCs w:val="24"/>
        </w:rPr>
      </w:pPr>
      <w:r w:rsidRPr="00103A98">
        <w:rPr>
          <w:rFonts w:ascii="Times New Roman" w:hAnsi="Times New Roman"/>
          <w:b/>
          <w:bCs/>
          <w:sz w:val="24"/>
          <w:szCs w:val="24"/>
        </w:rPr>
        <w:t>1.1 Details about Academic Programmes</w:t>
      </w:r>
    </w:p>
    <w:tbl>
      <w:tblPr>
        <w:tblW w:w="8919" w:type="dxa"/>
        <w:tblInd w:w="250" w:type="dxa"/>
        <w:tblLayout w:type="fixed"/>
        <w:tblLook w:val="0000" w:firstRow="0" w:lastRow="0" w:firstColumn="0" w:lastColumn="0" w:noHBand="0" w:noVBand="0"/>
      </w:tblPr>
      <w:tblGrid>
        <w:gridCol w:w="2288"/>
        <w:gridCol w:w="1530"/>
        <w:gridCol w:w="1620"/>
        <w:gridCol w:w="1710"/>
        <w:gridCol w:w="1771"/>
      </w:tblGrid>
      <w:tr w:rsidR="00286160" w:rsidRPr="00C37E4B" w:rsidTr="00286160">
        <w:tc>
          <w:tcPr>
            <w:tcW w:w="2288"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Level of the Programme</w:t>
            </w:r>
          </w:p>
        </w:tc>
        <w:tc>
          <w:tcPr>
            <w:tcW w:w="1530"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existing  Programmes</w:t>
            </w:r>
          </w:p>
        </w:tc>
        <w:tc>
          <w:tcPr>
            <w:tcW w:w="1620"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programmes added during the year</w:t>
            </w:r>
          </w:p>
        </w:tc>
        <w:tc>
          <w:tcPr>
            <w:tcW w:w="1710" w:type="dxa"/>
            <w:tcBorders>
              <w:top w:val="single" w:sz="4" w:space="0" w:color="000000"/>
              <w:left w:val="single" w:sz="4" w:space="0" w:color="000000"/>
              <w:bottom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self-financing programmes</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160" w:rsidRPr="00C37E4B" w:rsidRDefault="00286160" w:rsidP="00286160">
            <w:pPr>
              <w:pStyle w:val="NoSpacing"/>
              <w:spacing w:line="276" w:lineRule="auto"/>
              <w:jc w:val="center"/>
              <w:rPr>
                <w:rFonts w:ascii="Times New Roman" w:hAnsi="Times New Roman"/>
                <w:sz w:val="24"/>
                <w:szCs w:val="24"/>
              </w:rPr>
            </w:pPr>
            <w:r w:rsidRPr="00C37E4B">
              <w:rPr>
                <w:rFonts w:ascii="Times New Roman" w:hAnsi="Times New Roman"/>
                <w:sz w:val="24"/>
                <w:szCs w:val="24"/>
              </w:rPr>
              <w:t>Number of value added / Career Oriented programmes</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PhD</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C15F9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PG</w:t>
            </w:r>
          </w:p>
        </w:tc>
        <w:tc>
          <w:tcPr>
            <w:tcW w:w="1530" w:type="dxa"/>
            <w:tcBorders>
              <w:left w:val="single" w:sz="4" w:space="0" w:color="000000"/>
              <w:bottom w:val="single" w:sz="4" w:space="0" w:color="000000"/>
            </w:tcBorders>
            <w:shd w:val="clear" w:color="auto" w:fill="auto"/>
          </w:tcPr>
          <w:p w:rsidR="00286160" w:rsidRPr="00C37E4B" w:rsidRDefault="00B21DD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6</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B21DD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6</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0C1C4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10</w:t>
            </w:r>
          </w:p>
        </w:tc>
      </w:tr>
      <w:tr w:rsidR="00286160" w:rsidRPr="00C37E4B" w:rsidTr="00286160">
        <w:trPr>
          <w:trHeight w:val="251"/>
        </w:trPr>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UG</w:t>
            </w:r>
          </w:p>
        </w:tc>
        <w:tc>
          <w:tcPr>
            <w:tcW w:w="1530" w:type="dxa"/>
            <w:tcBorders>
              <w:left w:val="single" w:sz="4" w:space="0" w:color="000000"/>
              <w:bottom w:val="single" w:sz="4" w:space="0" w:color="000000"/>
            </w:tcBorders>
            <w:shd w:val="clear" w:color="auto" w:fill="auto"/>
          </w:tcPr>
          <w:p w:rsidR="00286160" w:rsidRPr="00C37E4B" w:rsidRDefault="00B21DD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6</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B21DD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6</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881E6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10</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PG Diploma</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Advanced Diploma</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Diploma</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Certificate</w:t>
            </w:r>
            <w:r w:rsidR="00B21DD8">
              <w:rPr>
                <w:rFonts w:ascii="Times New Roman" w:hAnsi="Times New Roman"/>
                <w:sz w:val="24"/>
                <w:szCs w:val="24"/>
              </w:rPr>
              <w:t xml:space="preserve"> </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5D35FF"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6</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707B27"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5</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rPr>
                <w:rFonts w:ascii="Times New Roman" w:hAnsi="Times New Roman"/>
                <w:sz w:val="24"/>
                <w:szCs w:val="24"/>
              </w:rPr>
            </w:pPr>
            <w:r w:rsidRPr="00C37E4B">
              <w:rPr>
                <w:rFonts w:ascii="Times New Roman" w:hAnsi="Times New Roman"/>
                <w:sz w:val="24"/>
                <w:szCs w:val="24"/>
              </w:rPr>
              <w:t>Others</w:t>
            </w:r>
            <w:r w:rsidR="00B21DD8">
              <w:rPr>
                <w:rFonts w:ascii="Times New Roman" w:hAnsi="Times New Roman"/>
                <w:sz w:val="24"/>
                <w:szCs w:val="24"/>
              </w:rPr>
              <w:t xml:space="preserve"> </w:t>
            </w:r>
          </w:p>
        </w:tc>
        <w:tc>
          <w:tcPr>
            <w:tcW w:w="153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620" w:type="dxa"/>
            <w:tcBorders>
              <w:left w:val="single" w:sz="4" w:space="0" w:color="000000"/>
              <w:bottom w:val="single" w:sz="4" w:space="0" w:color="000000"/>
            </w:tcBorders>
            <w:shd w:val="clear" w:color="auto" w:fill="auto"/>
          </w:tcPr>
          <w:p w:rsidR="00286160" w:rsidRPr="00C37E4B" w:rsidRDefault="00161DA3"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p>
        </w:tc>
        <w:tc>
          <w:tcPr>
            <w:tcW w:w="1710" w:type="dxa"/>
            <w:tcBorders>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286160" w:rsidRPr="00C37E4B" w:rsidTr="00286160">
        <w:tc>
          <w:tcPr>
            <w:tcW w:w="2288" w:type="dxa"/>
            <w:tcBorders>
              <w:left w:val="single" w:sz="4" w:space="0" w:color="000000"/>
              <w:bottom w:val="single" w:sz="4" w:space="0" w:color="000000"/>
            </w:tcBorders>
            <w:shd w:val="clear" w:color="auto" w:fill="auto"/>
          </w:tcPr>
          <w:p w:rsidR="00286160" w:rsidRPr="00C37E4B" w:rsidRDefault="00286160" w:rsidP="00286160">
            <w:pPr>
              <w:pStyle w:val="NoSpacing"/>
              <w:spacing w:line="276" w:lineRule="auto"/>
              <w:jc w:val="right"/>
              <w:rPr>
                <w:rFonts w:ascii="Times New Roman" w:hAnsi="Times New Roman"/>
                <w:b/>
                <w:sz w:val="24"/>
                <w:szCs w:val="24"/>
              </w:rPr>
            </w:pPr>
            <w:r w:rsidRPr="00C37E4B">
              <w:rPr>
                <w:rFonts w:ascii="Times New Roman" w:hAnsi="Times New Roman"/>
                <w:b/>
                <w:sz w:val="24"/>
                <w:szCs w:val="24"/>
              </w:rPr>
              <w:t>Total</w:t>
            </w:r>
          </w:p>
        </w:tc>
        <w:tc>
          <w:tcPr>
            <w:tcW w:w="1530" w:type="dxa"/>
            <w:tcBorders>
              <w:left w:val="single" w:sz="4" w:space="0" w:color="000000"/>
              <w:bottom w:val="single" w:sz="4" w:space="0" w:color="000000"/>
            </w:tcBorders>
            <w:shd w:val="clear" w:color="auto" w:fill="auto"/>
          </w:tcPr>
          <w:p w:rsidR="00286160" w:rsidRPr="00C37E4B" w:rsidRDefault="00161DA3"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12</w:t>
            </w:r>
          </w:p>
        </w:tc>
        <w:tc>
          <w:tcPr>
            <w:tcW w:w="1620" w:type="dxa"/>
            <w:tcBorders>
              <w:left w:val="single" w:sz="4" w:space="0" w:color="000000"/>
              <w:bottom w:val="single" w:sz="4" w:space="0" w:color="000000"/>
            </w:tcBorders>
            <w:shd w:val="clear" w:color="auto" w:fill="auto"/>
          </w:tcPr>
          <w:p w:rsidR="00286160" w:rsidRPr="00C37E4B" w:rsidRDefault="00C15F98"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8</w:t>
            </w:r>
          </w:p>
        </w:tc>
        <w:tc>
          <w:tcPr>
            <w:tcW w:w="1710" w:type="dxa"/>
            <w:tcBorders>
              <w:left w:val="single" w:sz="4" w:space="0" w:color="000000"/>
              <w:bottom w:val="single" w:sz="4" w:space="0" w:color="000000"/>
            </w:tcBorders>
            <w:shd w:val="clear" w:color="auto" w:fill="auto"/>
          </w:tcPr>
          <w:p w:rsidR="00286160" w:rsidRPr="00C37E4B" w:rsidRDefault="00161DA3" w:rsidP="00286160">
            <w:pPr>
              <w:pStyle w:val="NoSpacing"/>
              <w:snapToGrid w:val="0"/>
              <w:spacing w:line="276" w:lineRule="auto"/>
              <w:jc w:val="center"/>
              <w:rPr>
                <w:rFonts w:ascii="Times New Roman" w:hAnsi="Times New Roman"/>
                <w:sz w:val="24"/>
                <w:szCs w:val="24"/>
              </w:rPr>
            </w:pPr>
            <w:r>
              <w:rPr>
                <w:rFonts w:ascii="Times New Roman" w:hAnsi="Times New Roman"/>
                <w:sz w:val="24"/>
                <w:szCs w:val="24"/>
              </w:rPr>
              <w:t>12</w:t>
            </w:r>
          </w:p>
        </w:tc>
        <w:tc>
          <w:tcPr>
            <w:tcW w:w="1771" w:type="dxa"/>
            <w:tcBorders>
              <w:left w:val="single" w:sz="4" w:space="0" w:color="000000"/>
              <w:bottom w:val="single" w:sz="4" w:space="0" w:color="000000"/>
              <w:right w:val="single" w:sz="4" w:space="0" w:color="000000"/>
            </w:tcBorders>
            <w:shd w:val="clear" w:color="auto" w:fill="auto"/>
          </w:tcPr>
          <w:p w:rsidR="00286160" w:rsidRPr="00C37E4B" w:rsidRDefault="000C0137" w:rsidP="00881E68">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r w:rsidR="00881E68">
              <w:rPr>
                <w:rFonts w:ascii="Times New Roman" w:hAnsi="Times New Roman"/>
                <w:sz w:val="24"/>
                <w:szCs w:val="24"/>
              </w:rPr>
              <w:t>5</w:t>
            </w:r>
          </w:p>
        </w:tc>
      </w:tr>
    </w:tbl>
    <w:p w:rsidR="00286160" w:rsidRPr="00C37E4B" w:rsidRDefault="00286160" w:rsidP="002861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tbl>
      <w:tblPr>
        <w:tblW w:w="8919" w:type="dxa"/>
        <w:tblInd w:w="250" w:type="dxa"/>
        <w:tblLayout w:type="fixed"/>
        <w:tblLook w:val="0000" w:firstRow="0" w:lastRow="0" w:firstColumn="0" w:lastColumn="0" w:noHBand="0" w:noVBand="0"/>
      </w:tblPr>
      <w:tblGrid>
        <w:gridCol w:w="2288"/>
        <w:gridCol w:w="1530"/>
        <w:gridCol w:w="1620"/>
        <w:gridCol w:w="1710"/>
        <w:gridCol w:w="1771"/>
      </w:tblGrid>
      <w:tr w:rsidR="00286160" w:rsidRPr="00C37E4B" w:rsidTr="00286160">
        <w:tc>
          <w:tcPr>
            <w:tcW w:w="2288"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pacing w:line="276" w:lineRule="auto"/>
              <w:ind w:left="165"/>
              <w:rPr>
                <w:rFonts w:ascii="Times New Roman" w:hAnsi="Times New Roman"/>
                <w:sz w:val="24"/>
                <w:szCs w:val="24"/>
              </w:rPr>
            </w:pPr>
            <w:r w:rsidRPr="00C37E4B">
              <w:rPr>
                <w:rFonts w:ascii="Times New Roman" w:hAnsi="Times New Roman"/>
                <w:sz w:val="24"/>
                <w:szCs w:val="24"/>
              </w:rPr>
              <w:t>Interdisciplinary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r>
      <w:tr w:rsidR="00286160" w:rsidRPr="00C37E4B" w:rsidTr="00286160">
        <w:tc>
          <w:tcPr>
            <w:tcW w:w="2288"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pacing w:line="276" w:lineRule="auto"/>
              <w:ind w:left="165"/>
              <w:rPr>
                <w:rFonts w:ascii="Times New Roman" w:hAnsi="Times New Roman"/>
                <w:sz w:val="24"/>
                <w:szCs w:val="24"/>
              </w:rPr>
            </w:pPr>
            <w:r w:rsidRPr="00C37E4B">
              <w:rPr>
                <w:rFonts w:ascii="Times New Roman" w:hAnsi="Times New Roman"/>
                <w:sz w:val="24"/>
                <w:szCs w:val="24"/>
              </w:rPr>
              <w:t>Innovative</w:t>
            </w:r>
          </w:p>
        </w:tc>
        <w:tc>
          <w:tcPr>
            <w:tcW w:w="1530"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620"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10" w:type="dxa"/>
            <w:tcBorders>
              <w:top w:val="single" w:sz="4" w:space="0" w:color="auto"/>
              <w:left w:val="single" w:sz="4" w:space="0" w:color="000000"/>
              <w:bottom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c>
          <w:tcPr>
            <w:tcW w:w="1771" w:type="dxa"/>
            <w:tcBorders>
              <w:top w:val="single" w:sz="4" w:space="0" w:color="auto"/>
              <w:left w:val="single" w:sz="4" w:space="0" w:color="000000"/>
              <w:bottom w:val="single" w:sz="4" w:space="0" w:color="000000"/>
              <w:right w:val="single" w:sz="4" w:space="0" w:color="000000"/>
            </w:tcBorders>
            <w:shd w:val="clear" w:color="auto" w:fill="auto"/>
          </w:tcPr>
          <w:p w:rsidR="00286160" w:rsidRPr="00C37E4B" w:rsidRDefault="00286160" w:rsidP="00286160">
            <w:pPr>
              <w:pStyle w:val="NoSpacing"/>
              <w:snapToGrid w:val="0"/>
              <w:spacing w:line="276" w:lineRule="auto"/>
              <w:jc w:val="center"/>
              <w:rPr>
                <w:rFonts w:ascii="Times New Roman" w:hAnsi="Times New Roman"/>
                <w:sz w:val="24"/>
                <w:szCs w:val="24"/>
              </w:rPr>
            </w:pPr>
          </w:p>
        </w:tc>
      </w:tr>
    </w:tbl>
    <w:p w:rsidR="00286160" w:rsidRPr="00C37E4B" w:rsidRDefault="00286160" w:rsidP="0028616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DA0BAB" w:rsidRDefault="00DA0BAB" w:rsidP="00103A98">
      <w:pPr>
        <w:tabs>
          <w:tab w:val="left" w:pos="270"/>
          <w:tab w:val="left" w:pos="360"/>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sz w:val="24"/>
          <w:szCs w:val="24"/>
        </w:rPr>
      </w:pPr>
    </w:p>
    <w:p w:rsidR="00286160" w:rsidRPr="00103A98" w:rsidRDefault="00286160" w:rsidP="00103A98">
      <w:pPr>
        <w:tabs>
          <w:tab w:val="left" w:pos="270"/>
          <w:tab w:val="left" w:pos="360"/>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sz w:val="24"/>
          <w:szCs w:val="24"/>
        </w:rPr>
      </w:pPr>
      <w:r w:rsidRPr="00103A98">
        <w:rPr>
          <w:rFonts w:ascii="Times New Roman" w:hAnsi="Times New Roman"/>
          <w:b/>
          <w:sz w:val="24"/>
          <w:szCs w:val="24"/>
        </w:rPr>
        <w:t>1.2    (i) Flexibility of the Curriculum: CBCS/Core/Elective option / Open options</w:t>
      </w:r>
    </w:p>
    <w:p w:rsidR="00286160" w:rsidRPr="00103A98" w:rsidRDefault="00286160" w:rsidP="00103A98">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b/>
          <w:sz w:val="24"/>
          <w:szCs w:val="24"/>
        </w:rPr>
      </w:pPr>
      <w:r w:rsidRPr="00103A98">
        <w:rPr>
          <w:rFonts w:ascii="Times New Roman" w:hAnsi="Times New Roman"/>
          <w:b/>
          <w:sz w:val="24"/>
          <w:szCs w:val="24"/>
        </w:rPr>
        <w:t xml:space="preserve">        (ii) Pattern of programmes:</w:t>
      </w:r>
    </w:p>
    <w:tbl>
      <w:tblPr>
        <w:tblpPr w:leftFromText="180" w:rightFromText="180" w:vertAnchor="text" w:horzAnchor="page" w:tblpX="3830" w:tblpY="138"/>
        <w:tblW w:w="5040" w:type="dxa"/>
        <w:tblLayout w:type="fixed"/>
        <w:tblCellMar>
          <w:top w:w="55" w:type="dxa"/>
          <w:left w:w="55" w:type="dxa"/>
          <w:bottom w:w="55" w:type="dxa"/>
          <w:right w:w="55" w:type="dxa"/>
        </w:tblCellMar>
        <w:tblLook w:val="0000" w:firstRow="0" w:lastRow="0" w:firstColumn="0" w:lastColumn="0" w:noHBand="0" w:noVBand="0"/>
      </w:tblPr>
      <w:tblGrid>
        <w:gridCol w:w="1710"/>
        <w:gridCol w:w="3330"/>
      </w:tblGrid>
      <w:tr w:rsidR="00286160" w:rsidRPr="00C37E4B" w:rsidTr="00286160">
        <w:tc>
          <w:tcPr>
            <w:tcW w:w="1710" w:type="dxa"/>
            <w:tcBorders>
              <w:top w:val="single" w:sz="1" w:space="0" w:color="000000"/>
              <w:left w:val="single" w:sz="1" w:space="0" w:color="000000"/>
              <w:bottom w:val="single" w:sz="1" w:space="0" w:color="000000"/>
            </w:tcBorders>
            <w:shd w:val="clear" w:color="auto" w:fill="auto"/>
            <w:vAlign w:val="center"/>
          </w:tcPr>
          <w:p w:rsidR="00286160" w:rsidRPr="00C37E4B" w:rsidRDefault="00286160" w:rsidP="00286160">
            <w:pPr>
              <w:pStyle w:val="TableContents"/>
              <w:spacing w:line="276" w:lineRule="auto"/>
              <w:jc w:val="center"/>
              <w:rPr>
                <w:rFonts w:cs="Times New Roman"/>
                <w:b/>
              </w:rPr>
            </w:pPr>
            <w:r w:rsidRPr="00C37E4B">
              <w:rPr>
                <w:rFonts w:cs="Times New Roman"/>
                <w:b/>
              </w:rPr>
              <w:t>Pattern</w:t>
            </w:r>
          </w:p>
        </w:tc>
        <w:tc>
          <w:tcPr>
            <w:tcW w:w="33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86160" w:rsidRPr="00C37E4B" w:rsidRDefault="00286160" w:rsidP="00286160">
            <w:pPr>
              <w:pStyle w:val="TableContents"/>
              <w:spacing w:line="276" w:lineRule="auto"/>
              <w:jc w:val="center"/>
              <w:rPr>
                <w:rFonts w:cs="Times New Roman"/>
                <w:b/>
              </w:rPr>
            </w:pPr>
            <w:r w:rsidRPr="00C37E4B">
              <w:rPr>
                <w:rFonts w:cs="Times New Roman"/>
                <w:b/>
              </w:rPr>
              <w:t>Number of programmes</w:t>
            </w:r>
          </w:p>
        </w:tc>
      </w:tr>
      <w:tr w:rsidR="00286160" w:rsidRPr="00C37E4B" w:rsidTr="00286160">
        <w:tc>
          <w:tcPr>
            <w:tcW w:w="1710" w:type="dxa"/>
            <w:tcBorders>
              <w:left w:val="single" w:sz="1" w:space="0" w:color="000000"/>
              <w:bottom w:val="single" w:sz="1" w:space="0" w:color="000000"/>
            </w:tcBorders>
            <w:shd w:val="clear" w:color="auto" w:fill="auto"/>
          </w:tcPr>
          <w:p w:rsidR="00286160" w:rsidRPr="00C37E4B" w:rsidRDefault="00286160" w:rsidP="00286160">
            <w:pPr>
              <w:pStyle w:val="TableContents"/>
              <w:jc w:val="center"/>
              <w:rPr>
                <w:rFonts w:cs="Times New Roman"/>
              </w:rPr>
            </w:pPr>
            <w:r w:rsidRPr="00C37E4B">
              <w:rPr>
                <w:rFonts w:cs="Times New Roman"/>
              </w:rPr>
              <w:t>Semester</w:t>
            </w:r>
          </w:p>
        </w:tc>
        <w:tc>
          <w:tcPr>
            <w:tcW w:w="3330" w:type="dxa"/>
            <w:tcBorders>
              <w:left w:val="single" w:sz="1" w:space="0" w:color="000000"/>
              <w:bottom w:val="single" w:sz="1" w:space="0" w:color="000000"/>
              <w:right w:val="single" w:sz="1" w:space="0" w:color="000000"/>
            </w:tcBorders>
            <w:shd w:val="clear" w:color="auto" w:fill="auto"/>
          </w:tcPr>
          <w:p w:rsidR="00286160" w:rsidRPr="00C37E4B" w:rsidRDefault="004B5585" w:rsidP="00286160">
            <w:pPr>
              <w:pStyle w:val="NoSpacing"/>
              <w:snapToGrid w:val="0"/>
              <w:jc w:val="center"/>
              <w:rPr>
                <w:rFonts w:ascii="Times New Roman" w:hAnsi="Times New Roman"/>
                <w:sz w:val="24"/>
                <w:szCs w:val="24"/>
              </w:rPr>
            </w:pPr>
            <w:r>
              <w:rPr>
                <w:rFonts w:ascii="Times New Roman" w:hAnsi="Times New Roman"/>
                <w:sz w:val="24"/>
                <w:szCs w:val="24"/>
              </w:rPr>
              <w:t>12</w:t>
            </w:r>
          </w:p>
        </w:tc>
      </w:tr>
      <w:tr w:rsidR="00286160" w:rsidRPr="00C37E4B" w:rsidTr="00286160">
        <w:tc>
          <w:tcPr>
            <w:tcW w:w="1710" w:type="dxa"/>
            <w:tcBorders>
              <w:left w:val="single" w:sz="1" w:space="0" w:color="000000"/>
              <w:bottom w:val="single" w:sz="1" w:space="0" w:color="000000"/>
            </w:tcBorders>
            <w:shd w:val="clear" w:color="auto" w:fill="auto"/>
          </w:tcPr>
          <w:p w:rsidR="00286160" w:rsidRPr="00C37E4B" w:rsidRDefault="00286160" w:rsidP="00286160">
            <w:pPr>
              <w:pStyle w:val="TableContents"/>
              <w:jc w:val="center"/>
              <w:rPr>
                <w:rFonts w:cs="Times New Roman"/>
              </w:rPr>
            </w:pPr>
            <w:r w:rsidRPr="00C37E4B">
              <w:rPr>
                <w:rFonts w:cs="Times New Roman"/>
              </w:rPr>
              <w:t>Trimester</w:t>
            </w:r>
          </w:p>
        </w:tc>
        <w:tc>
          <w:tcPr>
            <w:tcW w:w="3330" w:type="dxa"/>
            <w:tcBorders>
              <w:left w:val="single" w:sz="1" w:space="0" w:color="000000"/>
              <w:bottom w:val="single" w:sz="1" w:space="0" w:color="000000"/>
              <w:right w:val="single" w:sz="1" w:space="0" w:color="000000"/>
            </w:tcBorders>
            <w:shd w:val="clear" w:color="auto" w:fill="auto"/>
          </w:tcPr>
          <w:p w:rsidR="00286160" w:rsidRPr="00C37E4B" w:rsidRDefault="00286160" w:rsidP="00286160">
            <w:pPr>
              <w:pStyle w:val="TableContents"/>
              <w:jc w:val="center"/>
              <w:rPr>
                <w:rFonts w:cs="Times New Roman"/>
              </w:rPr>
            </w:pPr>
          </w:p>
        </w:tc>
      </w:tr>
      <w:tr w:rsidR="00286160" w:rsidRPr="00C37E4B" w:rsidTr="00286160">
        <w:tc>
          <w:tcPr>
            <w:tcW w:w="1710" w:type="dxa"/>
            <w:tcBorders>
              <w:left w:val="single" w:sz="1" w:space="0" w:color="000000"/>
              <w:bottom w:val="single" w:sz="1" w:space="0" w:color="000000"/>
            </w:tcBorders>
            <w:shd w:val="clear" w:color="auto" w:fill="auto"/>
          </w:tcPr>
          <w:p w:rsidR="00286160" w:rsidRPr="00C37E4B" w:rsidRDefault="00286160" w:rsidP="00286160">
            <w:pPr>
              <w:pStyle w:val="TableContents"/>
              <w:jc w:val="center"/>
              <w:rPr>
                <w:rFonts w:cs="Times New Roman"/>
              </w:rPr>
            </w:pPr>
            <w:r w:rsidRPr="00C37E4B">
              <w:rPr>
                <w:rFonts w:cs="Times New Roman"/>
              </w:rPr>
              <w:t>Annual</w:t>
            </w:r>
          </w:p>
        </w:tc>
        <w:tc>
          <w:tcPr>
            <w:tcW w:w="3330" w:type="dxa"/>
            <w:tcBorders>
              <w:left w:val="single" w:sz="1" w:space="0" w:color="000000"/>
              <w:bottom w:val="single" w:sz="1" w:space="0" w:color="000000"/>
              <w:right w:val="single" w:sz="1" w:space="0" w:color="000000"/>
            </w:tcBorders>
            <w:shd w:val="clear" w:color="auto" w:fill="auto"/>
          </w:tcPr>
          <w:p w:rsidR="00286160" w:rsidRPr="00C37E4B" w:rsidRDefault="00286160" w:rsidP="00286160">
            <w:pPr>
              <w:pStyle w:val="TableContents"/>
              <w:jc w:val="center"/>
              <w:rPr>
                <w:rFonts w:cs="Times New Roman"/>
              </w:rPr>
            </w:pPr>
          </w:p>
        </w:tc>
      </w:tr>
    </w:tbl>
    <w:p w:rsidR="00286160" w:rsidRPr="00C37E4B" w:rsidRDefault="00286160" w:rsidP="00286160">
      <w:pPr>
        <w:tabs>
          <w:tab w:val="left" w:pos="9000"/>
        </w:tabs>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69150C"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13024" behindDoc="0" locked="0" layoutInCell="1" allowOverlap="1">
                <wp:simplePos x="0" y="0"/>
                <wp:positionH relativeFrom="column">
                  <wp:posOffset>5560695</wp:posOffset>
                </wp:positionH>
                <wp:positionV relativeFrom="paragraph">
                  <wp:posOffset>139065</wp:posOffset>
                </wp:positionV>
                <wp:extent cx="320040" cy="308610"/>
                <wp:effectExtent l="7620" t="8890" r="5715" b="6350"/>
                <wp:wrapNone/>
                <wp:docPr id="118"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17" type="#_x0000_t202" style="position:absolute;margin-left:437.85pt;margin-top:10.95pt;width:25.2pt;height:24.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">
                <v:textbo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16096" behindDoc="0" locked="0" layoutInCell="1" allowOverlap="1">
                <wp:simplePos x="0" y="0"/>
                <wp:positionH relativeFrom="column">
                  <wp:posOffset>2649220</wp:posOffset>
                </wp:positionH>
                <wp:positionV relativeFrom="paragraph">
                  <wp:posOffset>139065</wp:posOffset>
                </wp:positionV>
                <wp:extent cx="320040" cy="308610"/>
                <wp:effectExtent l="10795" t="8890" r="12065" b="6350"/>
                <wp:wrapNone/>
                <wp:docPr id="1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8" type="#_x0000_t202" style="position:absolute;margin-left:208.6pt;margin-top:10.95pt;width:25.2pt;height:24.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">
                <v:textbo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10976" behindDoc="0" locked="0" layoutInCell="1" allowOverlap="1">
                <wp:simplePos x="0" y="0"/>
                <wp:positionH relativeFrom="column">
                  <wp:posOffset>4603115</wp:posOffset>
                </wp:positionH>
                <wp:positionV relativeFrom="paragraph">
                  <wp:posOffset>139065</wp:posOffset>
                </wp:positionV>
                <wp:extent cx="320040" cy="308610"/>
                <wp:effectExtent l="0" t="0" r="22860" b="15240"/>
                <wp:wrapNone/>
                <wp:docPr id="15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Pr="005613F9" w:rsidRDefault="000F2569" w:rsidP="0028616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19" type="#_x0000_t202" style="position:absolute;margin-left:362.45pt;margin-top:10.95pt;width:25.2pt;height:2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">
                <v:textbox>
                  <w:txbxContent>
                    <w:p w:rsidR="000F2569" w:rsidRPr="005613F9" w:rsidRDefault="000F2569" w:rsidP="00286160">
                      <w:pPr>
                        <w:rPr>
                          <w:sz w:val="20"/>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15072" behindDoc="0" locked="0" layoutInCell="1" allowOverlap="1">
                <wp:simplePos x="0" y="0"/>
                <wp:positionH relativeFrom="column">
                  <wp:posOffset>3477260</wp:posOffset>
                </wp:positionH>
                <wp:positionV relativeFrom="paragraph">
                  <wp:posOffset>139065</wp:posOffset>
                </wp:positionV>
                <wp:extent cx="320040" cy="308610"/>
                <wp:effectExtent l="10160" t="8890" r="12700" b="6350"/>
                <wp:wrapNone/>
                <wp:docPr id="1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0" type="#_x0000_t202" style="position:absolute;margin-left:273.8pt;margin-top:10.95pt;width:25.2pt;height:24.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">
                <v:textbo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v:textbox>
              </v:shape>
            </w:pict>
          </mc:Fallback>
        </mc:AlternateContent>
      </w: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r w:rsidRPr="00145857">
        <w:rPr>
          <w:rFonts w:ascii="Times New Roman" w:hAnsi="Times New Roman"/>
          <w:b/>
          <w:sz w:val="24"/>
          <w:szCs w:val="24"/>
        </w:rPr>
        <w:t>1.3 Feedback from stakeholders</w:t>
      </w:r>
      <w:r w:rsidRPr="00C37E4B">
        <w:rPr>
          <w:rFonts w:ascii="Times New Roman" w:hAnsi="Times New Roman"/>
          <w:sz w:val="24"/>
          <w:szCs w:val="24"/>
        </w:rPr>
        <w:t xml:space="preserve">*Alumni    </w:t>
      </w:r>
      <w:r w:rsidRPr="00C37E4B">
        <w:rPr>
          <w:rFonts w:ascii="Times New Roman" w:hAnsi="Times New Roman"/>
          <w:sz w:val="24"/>
          <w:szCs w:val="24"/>
        </w:rPr>
        <w:tab/>
      </w:r>
      <w:r w:rsidR="00103A98">
        <w:rPr>
          <w:rFonts w:ascii="Times New Roman" w:hAnsi="Times New Roman"/>
          <w:sz w:val="24"/>
          <w:szCs w:val="24"/>
        </w:rPr>
        <w:t xml:space="preserve">   </w:t>
      </w:r>
      <w:r w:rsidRPr="00C37E4B">
        <w:rPr>
          <w:rFonts w:ascii="Times New Roman" w:hAnsi="Times New Roman"/>
          <w:sz w:val="24"/>
          <w:szCs w:val="24"/>
        </w:rPr>
        <w:t>Parents             Employers</w:t>
      </w:r>
      <w:r>
        <w:rPr>
          <w:rFonts w:ascii="Times New Roman" w:hAnsi="Times New Roman"/>
          <w:sz w:val="24"/>
          <w:szCs w:val="24"/>
        </w:rPr>
        <w:t xml:space="preserve">         </w:t>
      </w:r>
      <w:r w:rsidRPr="00C37E4B">
        <w:rPr>
          <w:rFonts w:ascii="Times New Roman" w:hAnsi="Times New Roman"/>
          <w:sz w:val="24"/>
          <w:szCs w:val="24"/>
        </w:rPr>
        <w:t xml:space="preserve"> Students   </w:t>
      </w:r>
    </w:p>
    <w:p w:rsidR="00286160" w:rsidRPr="00C37E4B" w:rsidRDefault="00286160" w:rsidP="00286160">
      <w:pPr>
        <w:tabs>
          <w:tab w:val="left" w:pos="3402"/>
          <w:tab w:val="left" w:pos="4536"/>
          <w:tab w:val="left" w:pos="5670"/>
          <w:tab w:val="left" w:pos="6804"/>
          <w:tab w:val="left" w:pos="7545"/>
          <w:tab w:val="left" w:pos="7938"/>
        </w:tabs>
        <w:rPr>
          <w:rFonts w:ascii="Times New Roman" w:hAnsi="Times New Roman"/>
          <w:b/>
          <w:i/>
          <w:sz w:val="24"/>
          <w:szCs w:val="24"/>
        </w:rPr>
      </w:pPr>
      <w:r w:rsidRPr="00C37E4B">
        <w:rPr>
          <w:rFonts w:ascii="Times New Roman" w:hAnsi="Times New Roman"/>
          <w:b/>
          <w:i/>
          <w:sz w:val="24"/>
          <w:szCs w:val="24"/>
        </w:rPr>
        <w:t xml:space="preserve">      </w:t>
      </w:r>
      <w:r>
        <w:rPr>
          <w:rFonts w:ascii="Times New Roman" w:hAnsi="Times New Roman"/>
          <w:b/>
          <w:i/>
          <w:sz w:val="24"/>
          <w:szCs w:val="24"/>
        </w:rPr>
        <w:t xml:space="preserve"> </w:t>
      </w:r>
      <w:r w:rsidRPr="00C37E4B">
        <w:rPr>
          <w:rFonts w:ascii="Times New Roman" w:hAnsi="Times New Roman"/>
          <w:b/>
          <w:i/>
          <w:sz w:val="24"/>
          <w:szCs w:val="24"/>
        </w:rPr>
        <w:t>(On all aspects)</w:t>
      </w:r>
    </w:p>
    <w:p w:rsidR="00286160" w:rsidRDefault="0069150C" w:rsidP="00286160">
      <w:pPr>
        <w:tabs>
          <w:tab w:val="left" w:pos="810"/>
          <w:tab w:val="left" w:pos="1440"/>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09952" behindDoc="0" locked="0" layoutInCell="1" allowOverlap="1">
                <wp:simplePos x="0" y="0"/>
                <wp:positionH relativeFrom="column">
                  <wp:posOffset>5408295</wp:posOffset>
                </wp:positionH>
                <wp:positionV relativeFrom="paragraph">
                  <wp:posOffset>-103505</wp:posOffset>
                </wp:positionV>
                <wp:extent cx="320040" cy="308610"/>
                <wp:effectExtent l="0" t="0" r="22860" b="15240"/>
                <wp:wrapNone/>
                <wp:docPr id="153"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Default="000F2569" w:rsidP="0028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1" type="#_x0000_t202" style="position:absolute;margin-left:425.85pt;margin-top:-8.15pt;width:25.2pt;height:24.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">
                <v:textbox>
                  <w:txbxContent>
                    <w:p w:rsidR="000F2569" w:rsidRDefault="000F2569" w:rsidP="00286160"/>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17120" behindDoc="0" locked="0" layoutInCell="1" allowOverlap="1">
                <wp:simplePos x="0" y="0"/>
                <wp:positionH relativeFrom="column">
                  <wp:posOffset>3550285</wp:posOffset>
                </wp:positionH>
                <wp:positionV relativeFrom="paragraph">
                  <wp:posOffset>-103505</wp:posOffset>
                </wp:positionV>
                <wp:extent cx="320040" cy="308610"/>
                <wp:effectExtent l="6985" t="12065" r="6350" b="12700"/>
                <wp:wrapNone/>
                <wp:docPr id="1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Pr="00C37E4B" w:rsidRDefault="000F2569" w:rsidP="00286160">
                            <w:pPr>
                              <w:spacing w:after="0"/>
                              <w:jc w:val="center"/>
                              <w:rPr>
                                <w:sz w:val="32"/>
                                <w:szCs w:val="20"/>
                              </w:rPr>
                            </w:pPr>
                          </w:p>
                          <w:p w:rsidR="000F2569" w:rsidRPr="005613F9" w:rsidRDefault="000F2569"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22" type="#_x0000_t202" style="position:absolute;margin-left:279.55pt;margin-top:-8.15pt;width:25.2pt;height:24.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">
                <v:textbox>
                  <w:txbxContent>
                    <w:p w:rsidR="000F2569" w:rsidRPr="00C37E4B" w:rsidRDefault="000F2569" w:rsidP="00286160">
                      <w:pPr>
                        <w:spacing w:after="0"/>
                        <w:jc w:val="center"/>
                        <w:rPr>
                          <w:sz w:val="32"/>
                          <w:szCs w:val="20"/>
                        </w:rPr>
                      </w:pPr>
                    </w:p>
                    <w:p w:rsidR="000F2569" w:rsidRPr="005613F9" w:rsidRDefault="000F2569" w:rsidP="00286160">
                      <w:pPr>
                        <w:spacing w:after="0"/>
                        <w:rPr>
                          <w:sz w:val="20"/>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14048" behindDoc="0" locked="0" layoutInCell="1" allowOverlap="1">
                <wp:simplePos x="0" y="0"/>
                <wp:positionH relativeFrom="column">
                  <wp:posOffset>2510790</wp:posOffset>
                </wp:positionH>
                <wp:positionV relativeFrom="paragraph">
                  <wp:posOffset>-103505</wp:posOffset>
                </wp:positionV>
                <wp:extent cx="320040" cy="308610"/>
                <wp:effectExtent l="5715" t="12065" r="7620" b="12700"/>
                <wp:wrapNone/>
                <wp:docPr id="1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3" type="#_x0000_t202" style="position:absolute;margin-left:197.7pt;margin-top:-8.15pt;width:25.2pt;height:24.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">
                <v:textbox>
                  <w:txbxContent>
                    <w:p w:rsidR="000F2569" w:rsidRPr="00C37E4B" w:rsidRDefault="000F2569" w:rsidP="00286160">
                      <w:pPr>
                        <w:spacing w:after="0"/>
                        <w:jc w:val="center"/>
                        <w:rPr>
                          <w:sz w:val="32"/>
                          <w:szCs w:val="20"/>
                        </w:rPr>
                      </w:pPr>
                      <w:r w:rsidRPr="00C37E4B">
                        <w:rPr>
                          <w:rFonts w:ascii="Arial" w:hAnsi="Arial" w:cs="Arial"/>
                          <w:b/>
                          <w:sz w:val="32"/>
                          <w:szCs w:val="20"/>
                        </w:rPr>
                        <w:sym w:font="Wingdings" w:char="F0FC"/>
                      </w:r>
                    </w:p>
                    <w:p w:rsidR="000F2569" w:rsidRPr="005613F9" w:rsidRDefault="000F2569" w:rsidP="00286160">
                      <w:pPr>
                        <w:spacing w:after="0"/>
                        <w:rPr>
                          <w:sz w:val="20"/>
                          <w:szCs w:val="20"/>
                        </w:rPr>
                      </w:pPr>
                    </w:p>
                  </w:txbxContent>
                </v:textbox>
              </v:shape>
            </w:pict>
          </mc:Fallback>
        </mc:AlternateContent>
      </w:r>
      <w:r w:rsidR="00286160">
        <w:rPr>
          <w:rFonts w:ascii="Times New Roman" w:hAnsi="Times New Roman"/>
          <w:sz w:val="24"/>
          <w:szCs w:val="24"/>
        </w:rPr>
        <w:t xml:space="preserve">       </w:t>
      </w:r>
      <w:r w:rsidR="00286160" w:rsidRPr="00C37E4B">
        <w:rPr>
          <w:rFonts w:ascii="Times New Roman" w:hAnsi="Times New Roman"/>
          <w:sz w:val="24"/>
          <w:szCs w:val="24"/>
        </w:rPr>
        <w:t xml:space="preserve">Mode of feedback:   </w:t>
      </w:r>
      <w:r w:rsidR="00286160">
        <w:rPr>
          <w:rFonts w:ascii="Times New Roman" w:hAnsi="Times New Roman"/>
          <w:sz w:val="24"/>
          <w:szCs w:val="24"/>
        </w:rPr>
        <w:t xml:space="preserve">             </w:t>
      </w:r>
      <w:r w:rsidR="00286160" w:rsidRPr="00C37E4B">
        <w:rPr>
          <w:rFonts w:ascii="Times New Roman" w:hAnsi="Times New Roman"/>
          <w:sz w:val="24"/>
          <w:szCs w:val="24"/>
        </w:rPr>
        <w:t>Online</w:t>
      </w:r>
      <w:r w:rsidR="00286160">
        <w:rPr>
          <w:rFonts w:ascii="Times New Roman" w:hAnsi="Times New Roman"/>
          <w:sz w:val="24"/>
          <w:szCs w:val="24"/>
        </w:rPr>
        <w:t xml:space="preserve">           </w:t>
      </w:r>
      <w:r w:rsidR="00286160" w:rsidRPr="00C37E4B">
        <w:rPr>
          <w:rFonts w:ascii="Times New Roman" w:hAnsi="Times New Roman"/>
          <w:sz w:val="24"/>
          <w:szCs w:val="24"/>
        </w:rPr>
        <w:t xml:space="preserve"> </w:t>
      </w:r>
      <w:r w:rsidR="00103A98">
        <w:rPr>
          <w:rFonts w:ascii="Times New Roman" w:hAnsi="Times New Roman"/>
          <w:sz w:val="24"/>
          <w:szCs w:val="24"/>
        </w:rPr>
        <w:t xml:space="preserve">  </w:t>
      </w:r>
      <w:r w:rsidR="00286160" w:rsidRPr="00C37E4B">
        <w:rPr>
          <w:rFonts w:ascii="Times New Roman" w:hAnsi="Times New Roman"/>
          <w:sz w:val="24"/>
          <w:szCs w:val="24"/>
        </w:rPr>
        <w:t>Manual</w:t>
      </w:r>
      <w:r w:rsidR="00286160" w:rsidRPr="00C37E4B">
        <w:rPr>
          <w:rFonts w:ascii="Times New Roman" w:hAnsi="Times New Roman"/>
          <w:sz w:val="24"/>
          <w:szCs w:val="24"/>
        </w:rPr>
        <w:tab/>
        <w:t xml:space="preserve">    </w:t>
      </w:r>
      <w:r w:rsidR="00286160">
        <w:rPr>
          <w:rFonts w:ascii="Times New Roman" w:hAnsi="Times New Roman"/>
          <w:sz w:val="24"/>
          <w:szCs w:val="24"/>
        </w:rPr>
        <w:t xml:space="preserve">      </w:t>
      </w:r>
      <w:r w:rsidR="00286160" w:rsidRPr="00C37E4B">
        <w:rPr>
          <w:rFonts w:ascii="Times New Roman" w:hAnsi="Times New Roman"/>
          <w:sz w:val="24"/>
          <w:szCs w:val="24"/>
        </w:rPr>
        <w:t xml:space="preserve"> Co-operating schools </w:t>
      </w:r>
    </w:p>
    <w:p w:rsidR="00286160" w:rsidRPr="00C37E4B" w:rsidRDefault="00286160" w:rsidP="00286160">
      <w:pPr>
        <w:tabs>
          <w:tab w:val="left" w:pos="810"/>
          <w:tab w:val="left" w:pos="1440"/>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37E4B">
        <w:rPr>
          <w:rFonts w:ascii="Times New Roman" w:hAnsi="Times New Roman"/>
          <w:sz w:val="24"/>
          <w:szCs w:val="24"/>
        </w:rPr>
        <w:t xml:space="preserve">(for PEI)   </w:t>
      </w:r>
    </w:p>
    <w:p w:rsidR="00286160" w:rsidRDefault="00286160" w:rsidP="00286160">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C37E4B">
        <w:rPr>
          <w:rFonts w:ascii="Times New Roman" w:hAnsi="Times New Roman"/>
          <w:b/>
          <w:i/>
          <w:sz w:val="24"/>
          <w:szCs w:val="24"/>
        </w:rPr>
        <w:t>*Please provide an analysis of the feedback in the Annexure</w:t>
      </w:r>
    </w:p>
    <w:p w:rsidR="00286160" w:rsidRPr="004850CE" w:rsidRDefault="00286160" w:rsidP="00286160">
      <w:pPr>
        <w:tabs>
          <w:tab w:val="left" w:pos="3402"/>
          <w:tab w:val="left" w:pos="4536"/>
          <w:tab w:val="left" w:pos="5670"/>
          <w:tab w:val="left" w:pos="6804"/>
          <w:tab w:val="left" w:pos="7545"/>
          <w:tab w:val="left" w:pos="7938"/>
        </w:tabs>
        <w:spacing w:after="0"/>
        <w:rPr>
          <w:rFonts w:ascii="Times New Roman" w:hAnsi="Times New Roman"/>
          <w:b/>
          <w:i/>
          <w:sz w:val="24"/>
          <w:szCs w:val="24"/>
        </w:rPr>
      </w:pPr>
    </w:p>
    <w:p w:rsidR="00286160" w:rsidRPr="00C37E4B" w:rsidRDefault="00286160" w:rsidP="00D43691">
      <w:pPr>
        <w:tabs>
          <w:tab w:val="left" w:pos="450"/>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42307B">
        <w:rPr>
          <w:rFonts w:ascii="Times New Roman" w:hAnsi="Times New Roman"/>
          <w:sz w:val="24"/>
          <w:szCs w:val="24"/>
        </w:rPr>
        <w:t>A well-conceptualised feedback system, involving all major stakeholders, provides an understanding of ground realities, based on which guidelines are framed for programme planning. Teaching excellence is also enhanced through structured feedback systems that evaluate teacher effectiveness in every course. In addition to formal feedback, individual faculty members also obtain informal feedback from students, review them and use them for improving their performance.</w:t>
      </w:r>
    </w:p>
    <w:p w:rsidR="00286160" w:rsidRPr="00C37E4B" w:rsidRDefault="00286160" w:rsidP="00286160">
      <w:pPr>
        <w:tabs>
          <w:tab w:val="left" w:pos="3402"/>
          <w:tab w:val="left" w:pos="4536"/>
          <w:tab w:val="left" w:pos="5670"/>
          <w:tab w:val="left" w:pos="6804"/>
          <w:tab w:val="left" w:pos="7545"/>
          <w:tab w:val="left" w:pos="7938"/>
        </w:tabs>
        <w:spacing w:after="0"/>
        <w:jc w:val="both"/>
        <w:rPr>
          <w:rFonts w:ascii="Times New Roman" w:hAnsi="Times New Roman"/>
          <w:b/>
          <w:i/>
          <w:sz w:val="24"/>
          <w:szCs w:val="24"/>
        </w:rPr>
      </w:pPr>
      <w:r w:rsidRPr="00C37E4B">
        <w:rPr>
          <w:rFonts w:ascii="Times New Roman" w:hAnsi="Times New Roman"/>
          <w:b/>
          <w:i/>
          <w:sz w:val="24"/>
          <w:szCs w:val="24"/>
        </w:rPr>
        <w:lastRenderedPageBreak/>
        <w:tab/>
      </w:r>
    </w:p>
    <w:p w:rsidR="00286160" w:rsidRPr="00145857" w:rsidRDefault="00286160" w:rsidP="00286160">
      <w:pPr>
        <w:tabs>
          <w:tab w:val="left" w:pos="3402"/>
          <w:tab w:val="left" w:pos="4536"/>
          <w:tab w:val="left" w:pos="5670"/>
          <w:tab w:val="left" w:pos="6804"/>
          <w:tab w:val="left" w:pos="7545"/>
          <w:tab w:val="left" w:pos="7938"/>
        </w:tabs>
        <w:spacing w:after="0"/>
        <w:ind w:left="450" w:hanging="450"/>
        <w:jc w:val="both"/>
        <w:rPr>
          <w:rFonts w:ascii="Times New Roman" w:hAnsi="Times New Roman"/>
          <w:b/>
          <w:sz w:val="24"/>
          <w:szCs w:val="24"/>
        </w:rPr>
      </w:pPr>
      <w:r w:rsidRPr="00145857">
        <w:rPr>
          <w:rFonts w:ascii="Times New Roman" w:hAnsi="Times New Roman"/>
          <w:b/>
          <w:sz w:val="24"/>
          <w:szCs w:val="24"/>
        </w:rPr>
        <w:t>1.4 Whether there is any revision/update of regulation or syllabi, if yes, mention their salient aspects.</w:t>
      </w:r>
    </w:p>
    <w:p w:rsidR="00286160" w:rsidRPr="00C37E4B" w:rsidRDefault="00286160" w:rsidP="00286160">
      <w:pPr>
        <w:tabs>
          <w:tab w:val="left" w:pos="3402"/>
          <w:tab w:val="left" w:pos="4536"/>
          <w:tab w:val="left" w:pos="5670"/>
          <w:tab w:val="left" w:pos="6804"/>
          <w:tab w:val="left" w:pos="7545"/>
          <w:tab w:val="left" w:pos="7938"/>
        </w:tabs>
        <w:spacing w:after="0"/>
        <w:ind w:left="360"/>
        <w:rPr>
          <w:rFonts w:ascii="Times New Roman" w:hAnsi="Times New Roman"/>
          <w:sz w:val="24"/>
          <w:szCs w:val="24"/>
        </w:rPr>
      </w:pPr>
    </w:p>
    <w:p w:rsidR="00286160" w:rsidRPr="00BE6A69" w:rsidRDefault="00286160" w:rsidP="00286160">
      <w:pPr>
        <w:tabs>
          <w:tab w:val="left" w:pos="3402"/>
          <w:tab w:val="left" w:pos="4536"/>
          <w:tab w:val="left" w:pos="5670"/>
          <w:tab w:val="left" w:pos="6804"/>
          <w:tab w:val="left" w:pos="7545"/>
          <w:tab w:val="left" w:pos="7938"/>
        </w:tabs>
        <w:spacing w:after="0"/>
        <w:ind w:left="360"/>
        <w:rPr>
          <w:rFonts w:ascii="Times New Roman" w:hAnsi="Times New Roman"/>
          <w:b/>
          <w:sz w:val="24"/>
          <w:szCs w:val="24"/>
        </w:rPr>
      </w:pPr>
      <w:r w:rsidRPr="00BE6A69">
        <w:rPr>
          <w:rFonts w:ascii="Times New Roman" w:hAnsi="Times New Roman"/>
          <w:b/>
          <w:sz w:val="24"/>
          <w:szCs w:val="24"/>
        </w:rPr>
        <w:t>Yes.</w:t>
      </w:r>
    </w:p>
    <w:p w:rsidR="00286160" w:rsidRPr="00BE6A69" w:rsidRDefault="00286160" w:rsidP="00D43691">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BE6A69">
        <w:rPr>
          <w:rFonts w:ascii="Times New Roman" w:hAnsi="Times New Roman"/>
          <w:sz w:val="24"/>
          <w:szCs w:val="24"/>
        </w:rPr>
        <w:t xml:space="preserve">The syllabus is prepared and revised by affiliating university from time to time. The last revision was carried out in 2013 by University of Kerala. </w:t>
      </w:r>
    </w:p>
    <w:p w:rsidR="00286160" w:rsidRPr="00BE6A69" w:rsidRDefault="00286160" w:rsidP="00D43691">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p>
    <w:p w:rsidR="00286160" w:rsidRPr="00BE6A69" w:rsidRDefault="00286160" w:rsidP="00D43691">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BE6A69">
        <w:rPr>
          <w:rFonts w:ascii="Times New Roman" w:hAnsi="Times New Roman"/>
          <w:sz w:val="24"/>
          <w:szCs w:val="24"/>
        </w:rPr>
        <w:t>From 2015 admissions (both B.Tech and M.Tech courses), the college is affiliated to APJ Abdul Kalam Technological University</w:t>
      </w:r>
      <w:r w:rsidR="00EA18DA" w:rsidRPr="00BE6A69">
        <w:rPr>
          <w:rFonts w:ascii="Times New Roman" w:hAnsi="Times New Roman"/>
          <w:sz w:val="24"/>
          <w:szCs w:val="24"/>
        </w:rPr>
        <w:t xml:space="preserve"> (KTU)</w:t>
      </w:r>
      <w:r w:rsidRPr="00BE6A69">
        <w:rPr>
          <w:rFonts w:ascii="Times New Roman" w:hAnsi="Times New Roman"/>
          <w:sz w:val="24"/>
          <w:szCs w:val="24"/>
        </w:rPr>
        <w:t xml:space="preserve"> with new syllabus. </w:t>
      </w:r>
    </w:p>
    <w:p w:rsidR="00286160" w:rsidRPr="00BE6A69" w:rsidRDefault="00286160" w:rsidP="00D43691">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p>
    <w:p w:rsidR="00286160" w:rsidRDefault="00286160" w:rsidP="00D43691">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BE6A69">
        <w:rPr>
          <w:rFonts w:ascii="Times New Roman" w:hAnsi="Times New Roman"/>
          <w:sz w:val="24"/>
          <w:szCs w:val="24"/>
        </w:rPr>
        <w:t>The Principal, HODs and members of faculty of various departments participated in the syllabus revision activities and setting model question papers. Major and minor revisions were introduced to majority of departmental subjects. The new syllabus focuses on improving the practical knowledge of students.</w:t>
      </w:r>
    </w:p>
    <w:p w:rsidR="0038226F" w:rsidRDefault="0038226F" w:rsidP="00D43691">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p>
    <w:p w:rsidR="00DF045D" w:rsidRDefault="0038226F" w:rsidP="00FE41A8">
      <w:pPr>
        <w:tabs>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38226F">
        <w:rPr>
          <w:rFonts w:ascii="Times New Roman" w:hAnsi="Times New Roman"/>
          <w:sz w:val="24"/>
          <w:szCs w:val="24"/>
        </w:rPr>
        <w:t xml:space="preserve">APJ Abdul Kalam Technological University </w:t>
      </w:r>
      <w:r>
        <w:rPr>
          <w:rFonts w:ascii="Times New Roman" w:hAnsi="Times New Roman"/>
          <w:sz w:val="24"/>
          <w:szCs w:val="24"/>
        </w:rPr>
        <w:t xml:space="preserve">provides </w:t>
      </w:r>
      <w:r w:rsidR="003A7EBC">
        <w:rPr>
          <w:rFonts w:ascii="Times New Roman" w:hAnsi="Times New Roman"/>
          <w:sz w:val="24"/>
          <w:szCs w:val="24"/>
        </w:rPr>
        <w:t>refresher courses</w:t>
      </w:r>
      <w:r>
        <w:rPr>
          <w:rFonts w:ascii="Times New Roman" w:hAnsi="Times New Roman"/>
          <w:sz w:val="24"/>
          <w:szCs w:val="24"/>
        </w:rPr>
        <w:t xml:space="preserve"> for newly introduced subjects like Sustainable Engineering, Design Engineering</w:t>
      </w:r>
      <w:r w:rsidR="007649B3">
        <w:rPr>
          <w:rFonts w:ascii="Times New Roman" w:hAnsi="Times New Roman"/>
          <w:sz w:val="24"/>
          <w:szCs w:val="24"/>
        </w:rPr>
        <w:t>.</w:t>
      </w:r>
    </w:p>
    <w:p w:rsidR="00286160" w:rsidRDefault="00286160" w:rsidP="00D30F2C">
      <w:pPr>
        <w:tabs>
          <w:tab w:val="left" w:pos="3402"/>
          <w:tab w:val="left" w:pos="4536"/>
          <w:tab w:val="left" w:pos="5670"/>
          <w:tab w:val="left" w:pos="6804"/>
          <w:tab w:val="left" w:pos="7545"/>
          <w:tab w:val="left" w:pos="7938"/>
        </w:tabs>
        <w:spacing w:after="0"/>
        <w:jc w:val="both"/>
        <w:rPr>
          <w:rFonts w:ascii="Times New Roman" w:hAnsi="Times New Roman"/>
          <w:sz w:val="24"/>
          <w:szCs w:val="24"/>
        </w:rPr>
      </w:pPr>
    </w:p>
    <w:p w:rsidR="00286160" w:rsidRPr="00145857" w:rsidRDefault="00286160" w:rsidP="00286160">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145857">
        <w:rPr>
          <w:rFonts w:ascii="Times New Roman" w:hAnsi="Times New Roman"/>
          <w:b/>
          <w:sz w:val="24"/>
          <w:szCs w:val="24"/>
        </w:rPr>
        <w:t>1.5 Any new Department/Centre introduced during the year. If yes, give details.</w:t>
      </w: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C37E4B">
        <w:rPr>
          <w:rFonts w:ascii="Times New Roman" w:hAnsi="Times New Roman"/>
          <w:b/>
          <w:sz w:val="24"/>
          <w:szCs w:val="24"/>
        </w:rPr>
        <w:t xml:space="preserve">          Yes.</w:t>
      </w:r>
    </w:p>
    <w:p w:rsidR="00286160" w:rsidRPr="00C37E4B" w:rsidRDefault="00286160" w:rsidP="00286160">
      <w:pPr>
        <w:tabs>
          <w:tab w:val="left" w:pos="3402"/>
          <w:tab w:val="left" w:pos="4536"/>
          <w:tab w:val="left" w:pos="5670"/>
          <w:tab w:val="left" w:pos="6804"/>
          <w:tab w:val="left" w:pos="7545"/>
          <w:tab w:val="left" w:pos="7938"/>
        </w:tabs>
        <w:spacing w:after="0"/>
        <w:rPr>
          <w:rFonts w:ascii="Times New Roman" w:hAnsi="Times New Roman"/>
          <w:sz w:val="24"/>
          <w:szCs w:val="24"/>
        </w:rPr>
      </w:pPr>
    </w:p>
    <w:p w:rsidR="00CF71D6" w:rsidRPr="00C81E70" w:rsidRDefault="00E35049" w:rsidP="00FF7407">
      <w:pPr>
        <w:pStyle w:val="ListParagraph"/>
        <w:numPr>
          <w:ilvl w:val="0"/>
          <w:numId w:val="5"/>
        </w:numPr>
        <w:tabs>
          <w:tab w:val="left" w:pos="3402"/>
          <w:tab w:val="left" w:pos="4536"/>
          <w:tab w:val="left" w:pos="5670"/>
          <w:tab w:val="left" w:pos="6804"/>
          <w:tab w:val="left" w:pos="7545"/>
          <w:tab w:val="left" w:pos="7938"/>
        </w:tabs>
        <w:spacing w:after="0" w:line="360" w:lineRule="auto"/>
        <w:ind w:left="1080"/>
        <w:rPr>
          <w:rFonts w:ascii="Times New Roman" w:hAnsi="Times New Roman"/>
          <w:i/>
          <w:sz w:val="24"/>
          <w:szCs w:val="24"/>
        </w:rPr>
      </w:pPr>
      <w:r>
        <w:rPr>
          <w:rFonts w:ascii="Times New Roman" w:hAnsi="Times New Roman"/>
          <w:sz w:val="24"/>
          <w:szCs w:val="24"/>
        </w:rPr>
        <w:t>A</w:t>
      </w:r>
      <w:r w:rsidR="00A02136">
        <w:rPr>
          <w:rFonts w:ascii="Times New Roman" w:hAnsi="Times New Roman"/>
          <w:sz w:val="24"/>
          <w:szCs w:val="24"/>
        </w:rPr>
        <w:t xml:space="preserve">ssociation for </w:t>
      </w:r>
      <w:r>
        <w:rPr>
          <w:rFonts w:ascii="Times New Roman" w:hAnsi="Times New Roman"/>
          <w:sz w:val="24"/>
          <w:szCs w:val="24"/>
        </w:rPr>
        <w:t>C</w:t>
      </w:r>
      <w:r w:rsidR="00A02136">
        <w:rPr>
          <w:rFonts w:ascii="Times New Roman" w:hAnsi="Times New Roman"/>
          <w:sz w:val="24"/>
          <w:szCs w:val="24"/>
        </w:rPr>
        <w:t xml:space="preserve">omputing </w:t>
      </w:r>
      <w:r>
        <w:rPr>
          <w:rFonts w:ascii="Times New Roman" w:hAnsi="Times New Roman"/>
          <w:sz w:val="24"/>
          <w:szCs w:val="24"/>
        </w:rPr>
        <w:t>M</w:t>
      </w:r>
      <w:r w:rsidR="00A02136">
        <w:rPr>
          <w:rFonts w:ascii="Times New Roman" w:hAnsi="Times New Roman"/>
          <w:sz w:val="24"/>
          <w:szCs w:val="24"/>
        </w:rPr>
        <w:t xml:space="preserve">achinery </w:t>
      </w:r>
      <w:r w:rsidR="00C81E70">
        <w:rPr>
          <w:rFonts w:ascii="Times New Roman" w:hAnsi="Times New Roman"/>
          <w:sz w:val="24"/>
          <w:szCs w:val="24"/>
        </w:rPr>
        <w:t>–</w:t>
      </w:r>
      <w:r w:rsidR="00A02136">
        <w:rPr>
          <w:rFonts w:ascii="Times New Roman" w:hAnsi="Times New Roman"/>
          <w:sz w:val="24"/>
          <w:szCs w:val="24"/>
        </w:rPr>
        <w:t xml:space="preserve"> W</w:t>
      </w:r>
      <w:r w:rsidR="00953DDB">
        <w:rPr>
          <w:rFonts w:ascii="Times New Roman" w:hAnsi="Times New Roman"/>
          <w:sz w:val="24"/>
          <w:szCs w:val="24"/>
        </w:rPr>
        <w:t>omen</w:t>
      </w:r>
      <w:r w:rsidR="00377368">
        <w:rPr>
          <w:rFonts w:ascii="Times New Roman" w:hAnsi="Times New Roman"/>
          <w:sz w:val="24"/>
          <w:szCs w:val="24"/>
        </w:rPr>
        <w:t xml:space="preserve"> (ACMW)</w:t>
      </w:r>
    </w:p>
    <w:p w:rsidR="00C81E70" w:rsidRPr="00881718" w:rsidRDefault="00C81E70" w:rsidP="00FF7407">
      <w:pPr>
        <w:pStyle w:val="ListParagraph"/>
        <w:numPr>
          <w:ilvl w:val="0"/>
          <w:numId w:val="5"/>
        </w:numPr>
        <w:tabs>
          <w:tab w:val="left" w:pos="3402"/>
          <w:tab w:val="left" w:pos="4536"/>
          <w:tab w:val="left" w:pos="5670"/>
          <w:tab w:val="left" w:pos="6804"/>
          <w:tab w:val="left" w:pos="7545"/>
          <w:tab w:val="left" w:pos="7938"/>
        </w:tabs>
        <w:spacing w:after="0" w:line="360" w:lineRule="auto"/>
        <w:ind w:left="1080"/>
        <w:rPr>
          <w:rFonts w:ascii="Times New Roman" w:hAnsi="Times New Roman"/>
          <w:i/>
          <w:sz w:val="24"/>
          <w:szCs w:val="24"/>
        </w:rPr>
      </w:pPr>
      <w:r>
        <w:rPr>
          <w:rFonts w:ascii="Times New Roman" w:hAnsi="Times New Roman"/>
          <w:sz w:val="24"/>
          <w:szCs w:val="24"/>
        </w:rPr>
        <w:t>NPTEL local chapter</w:t>
      </w:r>
    </w:p>
    <w:p w:rsidR="00881718" w:rsidRPr="00377368" w:rsidRDefault="00881718" w:rsidP="00FF7407">
      <w:pPr>
        <w:pStyle w:val="ListParagraph"/>
        <w:numPr>
          <w:ilvl w:val="0"/>
          <w:numId w:val="5"/>
        </w:numPr>
        <w:tabs>
          <w:tab w:val="left" w:pos="3402"/>
          <w:tab w:val="left" w:pos="4536"/>
          <w:tab w:val="left" w:pos="5670"/>
          <w:tab w:val="left" w:pos="6804"/>
          <w:tab w:val="left" w:pos="7545"/>
          <w:tab w:val="left" w:pos="7938"/>
        </w:tabs>
        <w:spacing w:after="0" w:line="360" w:lineRule="auto"/>
        <w:ind w:left="1080"/>
        <w:rPr>
          <w:rFonts w:ascii="Times New Roman" w:hAnsi="Times New Roman"/>
          <w:i/>
          <w:sz w:val="24"/>
          <w:szCs w:val="24"/>
        </w:rPr>
      </w:pPr>
      <w:r w:rsidRPr="00377368">
        <w:rPr>
          <w:rFonts w:ascii="Times New Roman" w:hAnsi="Times New Roman"/>
          <w:sz w:val="24"/>
          <w:szCs w:val="24"/>
        </w:rPr>
        <w:t>Oracle Academy</w:t>
      </w:r>
      <w:r w:rsidR="00A67345" w:rsidRPr="00377368">
        <w:rPr>
          <w:rFonts w:ascii="Times New Roman" w:hAnsi="Times New Roman"/>
          <w:sz w:val="24"/>
          <w:szCs w:val="24"/>
        </w:rPr>
        <w:t xml:space="preserve"> – Training Centre</w:t>
      </w:r>
    </w:p>
    <w:p w:rsidR="00887E04" w:rsidRDefault="00887E04" w:rsidP="00115A39"/>
    <w:p w:rsidR="00A659FC" w:rsidRDefault="00A659FC" w:rsidP="00103A98">
      <w:pPr>
        <w:tabs>
          <w:tab w:val="left" w:pos="3402"/>
          <w:tab w:val="left" w:pos="4536"/>
          <w:tab w:val="left" w:pos="5670"/>
          <w:tab w:val="left" w:pos="6804"/>
          <w:tab w:val="left" w:pos="7938"/>
        </w:tabs>
        <w:spacing w:after="0"/>
        <w:rPr>
          <w:rFonts w:ascii="Times New Roman" w:hAnsi="Times New Roman"/>
          <w:b/>
          <w:sz w:val="28"/>
          <w:szCs w:val="28"/>
        </w:rPr>
      </w:pPr>
    </w:p>
    <w:p w:rsidR="00186D07" w:rsidRDefault="00186D07" w:rsidP="00103A98">
      <w:pPr>
        <w:tabs>
          <w:tab w:val="left" w:pos="3402"/>
          <w:tab w:val="left" w:pos="4536"/>
          <w:tab w:val="left" w:pos="5670"/>
          <w:tab w:val="left" w:pos="6804"/>
          <w:tab w:val="left" w:pos="7938"/>
        </w:tabs>
        <w:spacing w:after="0"/>
        <w:rPr>
          <w:rFonts w:ascii="Times New Roman" w:hAnsi="Times New Roman"/>
          <w:b/>
          <w:sz w:val="28"/>
          <w:szCs w:val="28"/>
        </w:rPr>
      </w:pPr>
    </w:p>
    <w:p w:rsidR="00564418" w:rsidRDefault="00564418" w:rsidP="00103A98">
      <w:pPr>
        <w:tabs>
          <w:tab w:val="left" w:pos="3402"/>
          <w:tab w:val="left" w:pos="4536"/>
          <w:tab w:val="left" w:pos="5670"/>
          <w:tab w:val="left" w:pos="6804"/>
          <w:tab w:val="left" w:pos="7938"/>
        </w:tabs>
        <w:spacing w:after="0"/>
        <w:rPr>
          <w:rFonts w:ascii="Times New Roman" w:hAnsi="Times New Roman"/>
          <w:b/>
          <w:sz w:val="28"/>
          <w:szCs w:val="28"/>
        </w:rPr>
      </w:pPr>
    </w:p>
    <w:p w:rsidR="00186D07" w:rsidRDefault="00186D07" w:rsidP="00103A98">
      <w:pPr>
        <w:tabs>
          <w:tab w:val="left" w:pos="3402"/>
          <w:tab w:val="left" w:pos="4536"/>
          <w:tab w:val="left" w:pos="5670"/>
          <w:tab w:val="left" w:pos="6804"/>
          <w:tab w:val="left" w:pos="7938"/>
        </w:tabs>
        <w:spacing w:after="0"/>
        <w:rPr>
          <w:rFonts w:ascii="Times New Roman" w:hAnsi="Times New Roman"/>
          <w:b/>
          <w:sz w:val="28"/>
          <w:szCs w:val="28"/>
        </w:rPr>
      </w:pPr>
    </w:p>
    <w:p w:rsidR="00CA7A86" w:rsidRDefault="00CA7A86" w:rsidP="00103A98">
      <w:pPr>
        <w:tabs>
          <w:tab w:val="left" w:pos="3402"/>
          <w:tab w:val="left" w:pos="4536"/>
          <w:tab w:val="left" w:pos="5670"/>
          <w:tab w:val="left" w:pos="6804"/>
          <w:tab w:val="left" w:pos="7938"/>
        </w:tabs>
        <w:spacing w:after="0"/>
        <w:rPr>
          <w:rFonts w:ascii="Times New Roman" w:hAnsi="Times New Roman"/>
          <w:b/>
          <w:sz w:val="28"/>
          <w:szCs w:val="28"/>
        </w:rPr>
      </w:pPr>
    </w:p>
    <w:p w:rsidR="00186D07" w:rsidRDefault="00186D07" w:rsidP="00103A98">
      <w:pPr>
        <w:tabs>
          <w:tab w:val="left" w:pos="3402"/>
          <w:tab w:val="left" w:pos="4536"/>
          <w:tab w:val="left" w:pos="5670"/>
          <w:tab w:val="left" w:pos="6804"/>
          <w:tab w:val="left" w:pos="7938"/>
        </w:tabs>
        <w:spacing w:after="0"/>
        <w:rPr>
          <w:rFonts w:ascii="Times New Roman" w:hAnsi="Times New Roman"/>
          <w:b/>
          <w:sz w:val="28"/>
          <w:szCs w:val="28"/>
        </w:rPr>
      </w:pPr>
    </w:p>
    <w:p w:rsidR="00186D07" w:rsidRDefault="00186D07" w:rsidP="00103A98">
      <w:pPr>
        <w:tabs>
          <w:tab w:val="left" w:pos="3402"/>
          <w:tab w:val="left" w:pos="4536"/>
          <w:tab w:val="left" w:pos="5670"/>
          <w:tab w:val="left" w:pos="6804"/>
          <w:tab w:val="left" w:pos="7938"/>
        </w:tabs>
        <w:spacing w:after="0"/>
        <w:rPr>
          <w:rFonts w:ascii="Times New Roman" w:hAnsi="Times New Roman"/>
          <w:b/>
          <w:sz w:val="28"/>
          <w:szCs w:val="28"/>
        </w:rPr>
      </w:pPr>
    </w:p>
    <w:p w:rsidR="00186D07" w:rsidRDefault="00186D07" w:rsidP="00103A98">
      <w:pPr>
        <w:tabs>
          <w:tab w:val="left" w:pos="3402"/>
          <w:tab w:val="left" w:pos="4536"/>
          <w:tab w:val="left" w:pos="5670"/>
          <w:tab w:val="left" w:pos="6804"/>
          <w:tab w:val="left" w:pos="7938"/>
        </w:tabs>
        <w:spacing w:after="0"/>
        <w:rPr>
          <w:rFonts w:ascii="Times New Roman" w:hAnsi="Times New Roman"/>
          <w:b/>
          <w:sz w:val="28"/>
          <w:szCs w:val="28"/>
        </w:rPr>
      </w:pPr>
    </w:p>
    <w:p w:rsidR="00103A98" w:rsidRPr="00C934DB" w:rsidRDefault="00103A98" w:rsidP="00103A98">
      <w:pPr>
        <w:tabs>
          <w:tab w:val="left" w:pos="3402"/>
          <w:tab w:val="left" w:pos="4536"/>
          <w:tab w:val="left" w:pos="5670"/>
          <w:tab w:val="left" w:pos="6804"/>
          <w:tab w:val="left" w:pos="7938"/>
        </w:tabs>
        <w:spacing w:after="0"/>
        <w:rPr>
          <w:rFonts w:ascii="Times New Roman" w:hAnsi="Times New Roman"/>
          <w:b/>
          <w:sz w:val="28"/>
          <w:szCs w:val="28"/>
        </w:rPr>
      </w:pPr>
      <w:r w:rsidRPr="00C934DB">
        <w:rPr>
          <w:rFonts w:ascii="Times New Roman" w:hAnsi="Times New Roman"/>
          <w:b/>
          <w:sz w:val="28"/>
          <w:szCs w:val="28"/>
        </w:rPr>
        <w:t>Criterion – II</w:t>
      </w:r>
    </w:p>
    <w:p w:rsidR="00103A98" w:rsidRPr="00C934DB" w:rsidRDefault="00103A98" w:rsidP="00103A98">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C934DB">
        <w:rPr>
          <w:rFonts w:ascii="Times New Roman" w:hAnsi="Times New Roman"/>
          <w:b/>
          <w:sz w:val="28"/>
          <w:szCs w:val="28"/>
        </w:rPr>
        <w:t>2. Teaching, Learning and Evaluation</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lastRenderedPageBreak/>
        <w:t>2.1 Total No. of permanent faculty</w:t>
      </w:r>
      <w:r w:rsidRPr="00103A98">
        <w:rPr>
          <w:rFonts w:ascii="Times New Roman" w:hAnsi="Times New Roman"/>
          <w:b/>
          <w:sz w:val="24"/>
          <w:szCs w:val="24"/>
        </w:rPr>
        <w:tab/>
      </w:r>
      <w:r w:rsidRPr="00103A98">
        <w:rPr>
          <w:rFonts w:ascii="Times New Roman" w:hAnsi="Times New Roman"/>
          <w:b/>
          <w:sz w:val="24"/>
          <w:szCs w:val="24"/>
        </w:rPr>
        <w:tab/>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333"/>
        <w:gridCol w:w="1243"/>
        <w:gridCol w:w="1243"/>
        <w:gridCol w:w="1218"/>
      </w:tblGrid>
      <w:tr w:rsidR="00103A98" w:rsidRPr="00C934DB" w:rsidTr="00B717A5">
        <w:trPr>
          <w:trHeight w:val="357"/>
        </w:trPr>
        <w:tc>
          <w:tcPr>
            <w:tcW w:w="1243" w:type="dxa"/>
            <w:tcBorders>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Total</w:t>
            </w:r>
          </w:p>
        </w:tc>
        <w:tc>
          <w:tcPr>
            <w:tcW w:w="1333" w:type="dxa"/>
            <w:tcBorders>
              <w:left w:val="single" w:sz="4" w:space="0" w:color="auto"/>
            </w:tcBorders>
            <w:vAlign w:val="center"/>
          </w:tcPr>
          <w:p w:rsidR="00103A98"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 xml:space="preserve">Asst. </w:t>
            </w:r>
          </w:p>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Professors</w:t>
            </w:r>
          </w:p>
        </w:tc>
        <w:tc>
          <w:tcPr>
            <w:tcW w:w="1243" w:type="dxa"/>
            <w:vAlign w:val="center"/>
          </w:tcPr>
          <w:p w:rsidR="00103A98"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 xml:space="preserve">Associate </w:t>
            </w:r>
          </w:p>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Professors</w:t>
            </w:r>
          </w:p>
        </w:tc>
        <w:tc>
          <w:tcPr>
            <w:tcW w:w="1243" w:type="dxa"/>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Professors</w:t>
            </w:r>
          </w:p>
        </w:tc>
        <w:tc>
          <w:tcPr>
            <w:tcW w:w="1218" w:type="dxa"/>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C934DB">
              <w:rPr>
                <w:rFonts w:ascii="Times New Roman" w:hAnsi="Times New Roman"/>
              </w:rPr>
              <w:t>Others</w:t>
            </w:r>
          </w:p>
        </w:tc>
      </w:tr>
      <w:tr w:rsidR="00103A98" w:rsidRPr="00C934DB" w:rsidTr="00B717A5">
        <w:trPr>
          <w:trHeight w:val="348"/>
        </w:trPr>
        <w:tc>
          <w:tcPr>
            <w:tcW w:w="1243" w:type="dxa"/>
            <w:tcBorders>
              <w:right w:val="single" w:sz="4" w:space="0" w:color="auto"/>
            </w:tcBorders>
            <w:vAlign w:val="center"/>
          </w:tcPr>
          <w:p w:rsidR="00103A98" w:rsidRPr="00C934DB" w:rsidRDefault="00D432F9" w:rsidP="00D1540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121</w:t>
            </w:r>
          </w:p>
        </w:tc>
        <w:tc>
          <w:tcPr>
            <w:tcW w:w="1333" w:type="dxa"/>
            <w:tcBorders>
              <w:left w:val="single" w:sz="4" w:space="0" w:color="auto"/>
            </w:tcBorders>
            <w:vAlign w:val="center"/>
          </w:tcPr>
          <w:p w:rsidR="00103A98" w:rsidRPr="00C934DB" w:rsidRDefault="00737C89" w:rsidP="00D432F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8</w:t>
            </w:r>
            <w:r w:rsidR="00D432F9">
              <w:rPr>
                <w:rFonts w:ascii="Times New Roman" w:hAnsi="Times New Roman"/>
              </w:rPr>
              <w:t>7</w:t>
            </w:r>
          </w:p>
        </w:tc>
        <w:tc>
          <w:tcPr>
            <w:tcW w:w="1243" w:type="dxa"/>
            <w:vAlign w:val="center"/>
          </w:tcPr>
          <w:p w:rsidR="00103A98" w:rsidRPr="00C934DB" w:rsidRDefault="00D432F9"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w:t>
            </w:r>
          </w:p>
        </w:tc>
        <w:tc>
          <w:tcPr>
            <w:tcW w:w="1243" w:type="dxa"/>
            <w:vAlign w:val="center"/>
          </w:tcPr>
          <w:p w:rsidR="00103A98" w:rsidRPr="00C934DB" w:rsidRDefault="00666B18" w:rsidP="000037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0037EE">
              <w:rPr>
                <w:rFonts w:ascii="Times New Roman" w:hAnsi="Times New Roman"/>
              </w:rPr>
              <w:t>4</w:t>
            </w:r>
          </w:p>
        </w:tc>
        <w:tc>
          <w:tcPr>
            <w:tcW w:w="1218" w:type="dxa"/>
            <w:vAlign w:val="center"/>
          </w:tcPr>
          <w:p w:rsidR="00103A98" w:rsidRPr="00C934DB" w:rsidRDefault="002D2285" w:rsidP="00E6495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E6495B">
              <w:rPr>
                <w:rFonts w:ascii="Times New Roman" w:hAnsi="Times New Roman"/>
              </w:rPr>
              <w:t>7</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tblGrid>
      <w:tr w:rsidR="006927F5" w:rsidTr="006927F5">
        <w:trPr>
          <w:trHeight w:val="291"/>
        </w:trPr>
        <w:tc>
          <w:tcPr>
            <w:tcW w:w="490" w:type="dxa"/>
          </w:tcPr>
          <w:p w:rsidR="006927F5" w:rsidRDefault="006927F5" w:rsidP="00CA7A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1</w:t>
            </w:r>
            <w:r w:rsidR="00CA7A86">
              <w:rPr>
                <w:rFonts w:ascii="Times New Roman" w:hAnsi="Times New Roman"/>
                <w:sz w:val="24"/>
                <w:szCs w:val="24"/>
              </w:rPr>
              <w:t>0</w:t>
            </w:r>
          </w:p>
        </w:tc>
      </w:tr>
    </w:tbl>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103A98">
        <w:rPr>
          <w:rFonts w:ascii="Times New Roman" w:hAnsi="Times New Roman"/>
          <w:b/>
          <w:sz w:val="24"/>
          <w:szCs w:val="24"/>
        </w:rPr>
        <w:t>2.2 No. of permanent faculty with Ph.D.</w:t>
      </w:r>
      <w:r w:rsidR="00B717A5">
        <w:rPr>
          <w:rFonts w:ascii="Times New Roman" w:hAnsi="Times New Roman"/>
          <w:b/>
          <w:sz w:val="24"/>
          <w:szCs w:val="24"/>
        </w:rPr>
        <w:t xml:space="preserve">  </w:t>
      </w:r>
    </w:p>
    <w:p w:rsidR="001169A7" w:rsidRDefault="001169A7" w:rsidP="00582073">
      <w:pPr>
        <w:tabs>
          <w:tab w:val="left" w:pos="270"/>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sz w:val="24"/>
          <w:szCs w:val="24"/>
        </w:rPr>
      </w:pPr>
    </w:p>
    <w:p w:rsidR="00103A98" w:rsidRPr="00103A98" w:rsidRDefault="00103A98" w:rsidP="00103A98">
      <w:pPr>
        <w:tabs>
          <w:tab w:val="left" w:pos="270"/>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jc w:val="both"/>
        <w:rPr>
          <w:rFonts w:ascii="Times New Roman" w:hAnsi="Times New Roman"/>
          <w:b/>
          <w:sz w:val="24"/>
          <w:szCs w:val="24"/>
        </w:rPr>
      </w:pPr>
      <w:r w:rsidRPr="00103A98">
        <w:rPr>
          <w:rFonts w:ascii="Times New Roman" w:hAnsi="Times New Roman"/>
          <w:b/>
          <w:sz w:val="24"/>
          <w:szCs w:val="24"/>
        </w:rPr>
        <w:t>2.3 No. of Faculty Positions Recruited (R) and Vacant (V) during the year</w:t>
      </w:r>
      <w:r w:rsidRPr="00103A98">
        <w:rPr>
          <w:rFonts w:ascii="Times New Roman" w:hAnsi="Times New Roman"/>
          <w:b/>
          <w:sz w:val="24"/>
          <w:szCs w:val="24"/>
        </w:rPr>
        <w:tab/>
      </w:r>
      <w:r w:rsidRPr="00103A98">
        <w:rPr>
          <w:rFonts w:ascii="Times New Roman" w:hAnsi="Times New Roman"/>
          <w:b/>
          <w:sz w:val="24"/>
          <w:szCs w:val="24"/>
        </w:rPr>
        <w:tab/>
      </w:r>
    </w:p>
    <w:tbl>
      <w:tblPr>
        <w:tblpPr w:leftFromText="180" w:rightFromText="180" w:vertAnchor="text" w:horzAnchor="margin" w:tblpXSpec="center"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12"/>
        <w:gridCol w:w="648"/>
        <w:gridCol w:w="702"/>
        <w:gridCol w:w="630"/>
        <w:gridCol w:w="630"/>
        <w:gridCol w:w="630"/>
        <w:gridCol w:w="630"/>
        <w:gridCol w:w="630"/>
        <w:gridCol w:w="591"/>
      </w:tblGrid>
      <w:tr w:rsidR="00103A98" w:rsidRPr="00C934DB" w:rsidTr="007E0750">
        <w:trPr>
          <w:trHeight w:val="253"/>
        </w:trPr>
        <w:tc>
          <w:tcPr>
            <w:tcW w:w="1260" w:type="dxa"/>
            <w:gridSpan w:val="2"/>
            <w:tcBorders>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Asst. Professors</w:t>
            </w:r>
          </w:p>
        </w:tc>
        <w:tc>
          <w:tcPr>
            <w:tcW w:w="1350" w:type="dxa"/>
            <w:gridSpan w:val="2"/>
            <w:tcBorders>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Others</w:t>
            </w:r>
          </w:p>
        </w:tc>
        <w:tc>
          <w:tcPr>
            <w:tcW w:w="1221" w:type="dxa"/>
            <w:gridSpan w:val="2"/>
            <w:tcBorders>
              <w:left w:val="single" w:sz="4" w:space="0" w:color="auto"/>
              <w:bottom w:val="single" w:sz="4" w:space="0" w:color="auto"/>
            </w:tcBorders>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Total</w:t>
            </w:r>
          </w:p>
        </w:tc>
      </w:tr>
      <w:tr w:rsidR="00103A98" w:rsidRPr="00C934DB" w:rsidTr="007E0750">
        <w:trPr>
          <w:trHeight w:val="311"/>
        </w:trPr>
        <w:tc>
          <w:tcPr>
            <w:tcW w:w="648" w:type="dxa"/>
            <w:tcBorders>
              <w:top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612"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48" w:type="dxa"/>
            <w:tcBorders>
              <w:top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702"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30" w:type="dxa"/>
            <w:tcBorders>
              <w:top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630" w:type="dxa"/>
            <w:tcBorders>
              <w:top w:val="single" w:sz="4" w:space="0" w:color="auto"/>
              <w:left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30" w:type="dxa"/>
            <w:tcBorders>
              <w:top w:val="single" w:sz="4" w:space="0" w:color="auto"/>
              <w:left w:val="single" w:sz="4" w:space="0" w:color="auto"/>
              <w:righ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630"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c>
          <w:tcPr>
            <w:tcW w:w="630"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R</w:t>
            </w:r>
          </w:p>
        </w:tc>
        <w:tc>
          <w:tcPr>
            <w:tcW w:w="591" w:type="dxa"/>
            <w:tcBorders>
              <w:top w:val="single" w:sz="4" w:space="0" w:color="auto"/>
              <w:left w:val="single" w:sz="4" w:space="0" w:color="auto"/>
            </w:tcBorders>
            <w:vAlign w:val="center"/>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sidRPr="00C934DB">
              <w:rPr>
                <w:rFonts w:ascii="Times New Roman" w:hAnsi="Times New Roman"/>
                <w:sz w:val="24"/>
                <w:szCs w:val="24"/>
              </w:rPr>
              <w:t>V</w:t>
            </w:r>
          </w:p>
        </w:tc>
      </w:tr>
      <w:tr w:rsidR="00103A98" w:rsidRPr="00C934DB" w:rsidTr="007E0750">
        <w:trPr>
          <w:trHeight w:val="56"/>
        </w:trPr>
        <w:tc>
          <w:tcPr>
            <w:tcW w:w="648" w:type="dxa"/>
            <w:tcBorders>
              <w:right w:val="single" w:sz="4" w:space="0" w:color="auto"/>
            </w:tcBorders>
          </w:tcPr>
          <w:p w:rsidR="00103A98" w:rsidRPr="00C934DB" w:rsidRDefault="00707375"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9</w:t>
            </w:r>
          </w:p>
        </w:tc>
        <w:tc>
          <w:tcPr>
            <w:tcW w:w="612" w:type="dxa"/>
            <w:tcBorders>
              <w:left w:val="single" w:sz="4" w:space="0" w:color="auto"/>
            </w:tcBorders>
          </w:tcPr>
          <w:p w:rsidR="00103A98" w:rsidRPr="00C934DB" w:rsidRDefault="00D9308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648" w:type="dxa"/>
            <w:tcBorders>
              <w:right w:val="single" w:sz="4" w:space="0" w:color="auto"/>
            </w:tcBorders>
          </w:tcPr>
          <w:p w:rsidR="00103A98" w:rsidRPr="00C934DB" w:rsidRDefault="00D9308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702" w:type="dxa"/>
            <w:tcBorders>
              <w:left w:val="single" w:sz="4" w:space="0" w:color="auto"/>
            </w:tcBorders>
          </w:tcPr>
          <w:p w:rsidR="00103A98" w:rsidRPr="00C934DB" w:rsidRDefault="00D9308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630" w:type="dxa"/>
            <w:tcBorders>
              <w:right w:val="single" w:sz="4" w:space="0" w:color="auto"/>
            </w:tcBorders>
          </w:tcPr>
          <w:p w:rsidR="00103A98" w:rsidRPr="00C934DB" w:rsidRDefault="00465343"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3</w:t>
            </w:r>
          </w:p>
        </w:tc>
        <w:tc>
          <w:tcPr>
            <w:tcW w:w="630" w:type="dxa"/>
            <w:tcBorders>
              <w:left w:val="single" w:sz="4" w:space="0" w:color="auto"/>
              <w:right w:val="single" w:sz="4" w:space="0" w:color="auto"/>
            </w:tcBorders>
          </w:tcPr>
          <w:p w:rsidR="00103A98" w:rsidRPr="00C934DB" w:rsidRDefault="00D9308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630" w:type="dxa"/>
            <w:tcBorders>
              <w:left w:val="single" w:sz="4" w:space="0" w:color="auto"/>
              <w:right w:val="single" w:sz="4" w:space="0" w:color="auto"/>
            </w:tcBorders>
          </w:tcPr>
          <w:p w:rsidR="00103A98" w:rsidRPr="00C934DB" w:rsidRDefault="0090691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7</w:t>
            </w:r>
          </w:p>
        </w:tc>
        <w:tc>
          <w:tcPr>
            <w:tcW w:w="630" w:type="dxa"/>
            <w:tcBorders>
              <w:left w:val="single" w:sz="4" w:space="0" w:color="auto"/>
            </w:tcBorders>
          </w:tcPr>
          <w:p w:rsidR="00103A98" w:rsidRPr="00C934DB" w:rsidRDefault="00D9308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630" w:type="dxa"/>
            <w:tcBorders>
              <w:left w:val="single" w:sz="4" w:space="0" w:color="auto"/>
            </w:tcBorders>
          </w:tcPr>
          <w:p w:rsidR="00103A98" w:rsidRPr="00C934DB" w:rsidRDefault="00FA1ECA"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19</w:t>
            </w:r>
          </w:p>
        </w:tc>
        <w:tc>
          <w:tcPr>
            <w:tcW w:w="591" w:type="dxa"/>
            <w:tcBorders>
              <w:left w:val="single" w:sz="4" w:space="0" w:color="auto"/>
            </w:tcBorders>
          </w:tcPr>
          <w:p w:rsidR="00103A98" w:rsidRPr="00C934DB" w:rsidRDefault="00D9308B" w:rsidP="007E075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103A98" w:rsidRPr="00103A98" w:rsidRDefault="0069150C"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31808" behindDoc="0" locked="0" layoutInCell="1" allowOverlap="1">
                <wp:simplePos x="0" y="0"/>
                <wp:positionH relativeFrom="column">
                  <wp:posOffset>3152775</wp:posOffset>
                </wp:positionH>
                <wp:positionV relativeFrom="paragraph">
                  <wp:posOffset>217805</wp:posOffset>
                </wp:positionV>
                <wp:extent cx="720090" cy="311785"/>
                <wp:effectExtent l="0" t="0" r="22860" b="12065"/>
                <wp:wrapNone/>
                <wp:docPr id="14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F2569" w:rsidRDefault="000F2569" w:rsidP="000A1E7A">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4" type="#_x0000_t202" style="position:absolute;margin-left:248.25pt;margin-top:17.15pt;width:56.7pt;height:24.5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">
                <v:textbox>
                  <w:txbxContent>
                    <w:p w:rsidR="000F2569" w:rsidRDefault="000F2569" w:rsidP="000A1E7A">
                      <w:pPr>
                        <w:jc w:val="center"/>
                      </w:pPr>
                      <w:r>
                        <w:t>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8736" behindDoc="0" locked="0" layoutInCell="1" allowOverlap="1">
                <wp:simplePos x="0" y="0"/>
                <wp:positionH relativeFrom="column">
                  <wp:posOffset>2381250</wp:posOffset>
                </wp:positionH>
                <wp:positionV relativeFrom="paragraph">
                  <wp:posOffset>217805</wp:posOffset>
                </wp:positionV>
                <wp:extent cx="720090" cy="311785"/>
                <wp:effectExtent l="0" t="0" r="22860" b="12065"/>
                <wp:wrapNone/>
                <wp:docPr id="1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F2569" w:rsidRPr="00AA111A" w:rsidRDefault="000F2569" w:rsidP="000A1E7A">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25" type="#_x0000_t202" style="position:absolute;margin-left:187.5pt;margin-top:17.15pt;width:56.7pt;height:24.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ACLg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">
                <v:textbox>
                  <w:txbxContent>
                    <w:p w:rsidR="000F2569" w:rsidRPr="00AA111A" w:rsidRDefault="000F2569" w:rsidP="000A1E7A">
                      <w:pPr>
                        <w:jc w:val="center"/>
                      </w:pPr>
                      <w:r>
                        <w:t>8</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3616" behindDoc="0" locked="0" layoutInCell="1" allowOverlap="1">
                <wp:simplePos x="0" y="0"/>
                <wp:positionH relativeFrom="column">
                  <wp:posOffset>1604010</wp:posOffset>
                </wp:positionH>
                <wp:positionV relativeFrom="paragraph">
                  <wp:posOffset>217805</wp:posOffset>
                </wp:positionV>
                <wp:extent cx="720090" cy="311785"/>
                <wp:effectExtent l="0" t="0" r="22860" b="12065"/>
                <wp:wrapNone/>
                <wp:docPr id="1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0F2569" w:rsidRDefault="000F2569" w:rsidP="000A1E7A">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126.3pt;margin-top:17.15pt;width:56.7pt;height:24.5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3ILA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">
                <v:textbox>
                  <w:txbxContent>
                    <w:p w:rsidR="000F2569" w:rsidRDefault="000F2569" w:rsidP="000A1E7A">
                      <w:pPr>
                        <w:jc w:val="center"/>
                      </w:pPr>
                      <w:r>
                        <w:t>0</w:t>
                      </w:r>
                    </w:p>
                  </w:txbxContent>
                </v:textbox>
              </v:shape>
            </w:pict>
          </mc:Fallback>
        </mc:AlternateContent>
      </w:r>
      <w:r w:rsidR="00103A98" w:rsidRPr="00103A98">
        <w:rPr>
          <w:rFonts w:ascii="Times New Roman" w:hAnsi="Times New Roman"/>
          <w:b/>
          <w:sz w:val="24"/>
          <w:szCs w:val="24"/>
        </w:rPr>
        <w:t xml:space="preserve">2.4 No. of Guest and Visiting faculty and Temporary faculty </w:t>
      </w:r>
    </w:p>
    <w:p w:rsidR="00466C51" w:rsidRPr="00A659FC"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rPr>
        <w:tab/>
      </w:r>
    </w:p>
    <w:p w:rsidR="00466C51" w:rsidRDefault="00466C51"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2.5 Faculty participation in conferences and symposia:</w:t>
      </w:r>
      <w:r w:rsidRPr="00103A98">
        <w:rPr>
          <w:rFonts w:ascii="Times New Roman" w:hAnsi="Times New Roman"/>
          <w:b/>
          <w:sz w:val="24"/>
          <w:szCs w:val="24"/>
        </w:rPr>
        <w:tab/>
      </w:r>
    </w:p>
    <w:tbl>
      <w:tblPr>
        <w:tblW w:w="6300" w:type="dxa"/>
        <w:tblInd w:w="1368" w:type="dxa"/>
        <w:tblLook w:val="04A0" w:firstRow="1" w:lastRow="0" w:firstColumn="1" w:lastColumn="0" w:noHBand="0" w:noVBand="1"/>
      </w:tblPr>
      <w:tblGrid>
        <w:gridCol w:w="2610"/>
        <w:gridCol w:w="1340"/>
        <w:gridCol w:w="1180"/>
        <w:gridCol w:w="1170"/>
      </w:tblGrid>
      <w:tr w:rsidR="00103A98" w:rsidRPr="00C934DB" w:rsidTr="007E0750">
        <w:trPr>
          <w:trHeight w:val="307"/>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rPr>
                <w:rFonts w:ascii="Times New Roman" w:hAnsi="Times New Roman"/>
                <w:sz w:val="24"/>
                <w:szCs w:val="24"/>
              </w:rPr>
            </w:pPr>
            <w:r w:rsidRPr="00C934DB">
              <w:rPr>
                <w:rFonts w:ascii="Times New Roman" w:hAnsi="Times New Roman"/>
                <w:sz w:val="24"/>
                <w:szCs w:val="24"/>
              </w:rPr>
              <w:t>No. of Faculty</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sz w:val="24"/>
                <w:szCs w:val="24"/>
              </w:rPr>
            </w:pPr>
            <w:r w:rsidRPr="00897E1D">
              <w:rPr>
                <w:rFonts w:ascii="Times New Roman" w:hAnsi="Times New Roman"/>
                <w:szCs w:val="24"/>
              </w:rPr>
              <w:t xml:space="preserve">International </w:t>
            </w:r>
            <w:r w:rsidRPr="00897E1D">
              <w:rPr>
                <w:rFonts w:ascii="Times New Roman" w:hAnsi="Times New Roman"/>
                <w:sz w:val="24"/>
                <w:szCs w:val="24"/>
              </w:rPr>
              <w:t>level</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03A98" w:rsidRPr="00C934DB" w:rsidRDefault="00103A98" w:rsidP="007E0750">
            <w:pPr>
              <w:spacing w:after="0" w:line="240" w:lineRule="auto"/>
              <w:jc w:val="center"/>
              <w:rPr>
                <w:rFonts w:ascii="Times New Roman" w:hAnsi="Times New Roman"/>
                <w:sz w:val="24"/>
                <w:szCs w:val="24"/>
              </w:rPr>
            </w:pPr>
            <w:r w:rsidRPr="00897E1D">
              <w:rPr>
                <w:rFonts w:ascii="Times New Roman" w:hAnsi="Times New Roman"/>
                <w:szCs w:val="24"/>
              </w:rPr>
              <w:t>National</w:t>
            </w:r>
            <w:r w:rsidRPr="00C934DB">
              <w:rPr>
                <w:rFonts w:ascii="Times New Roman" w:hAnsi="Times New Roman"/>
                <w:sz w:val="24"/>
                <w:szCs w:val="24"/>
              </w:rPr>
              <w:t xml:space="preserve"> level</w:t>
            </w:r>
          </w:p>
        </w:tc>
        <w:tc>
          <w:tcPr>
            <w:tcW w:w="1170" w:type="dxa"/>
            <w:tcBorders>
              <w:top w:val="single" w:sz="4" w:space="0" w:color="auto"/>
              <w:left w:val="nil"/>
              <w:bottom w:val="single" w:sz="4" w:space="0" w:color="auto"/>
              <w:right w:val="single" w:sz="4" w:space="0" w:color="auto"/>
            </w:tcBorders>
            <w:shd w:val="clear" w:color="auto" w:fill="auto"/>
            <w:vAlign w:val="center"/>
          </w:tcPr>
          <w:p w:rsidR="00103A98" w:rsidRPr="00C934DB" w:rsidRDefault="00103A98" w:rsidP="007E0750">
            <w:pPr>
              <w:spacing w:after="0" w:line="240" w:lineRule="auto"/>
              <w:jc w:val="center"/>
              <w:rPr>
                <w:rFonts w:ascii="Times New Roman" w:hAnsi="Times New Roman"/>
                <w:sz w:val="24"/>
                <w:szCs w:val="24"/>
              </w:rPr>
            </w:pPr>
            <w:r w:rsidRPr="00C934DB">
              <w:rPr>
                <w:rFonts w:ascii="Times New Roman" w:hAnsi="Times New Roman"/>
                <w:sz w:val="24"/>
                <w:szCs w:val="24"/>
              </w:rPr>
              <w:t>State level</w:t>
            </w:r>
          </w:p>
        </w:tc>
      </w:tr>
      <w:tr w:rsidR="00103A98" w:rsidRPr="00C934DB" w:rsidTr="007E0750">
        <w:trPr>
          <w:trHeight w:hRule="exact" w:val="686"/>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103A98" w:rsidRPr="00B930F8" w:rsidRDefault="00103A98" w:rsidP="007E0750">
            <w:pPr>
              <w:spacing w:after="0" w:line="240" w:lineRule="auto"/>
              <w:rPr>
                <w:rFonts w:ascii="Times New Roman" w:hAnsi="Times New Roman"/>
                <w:sz w:val="24"/>
                <w:szCs w:val="24"/>
              </w:rPr>
            </w:pPr>
            <w:r w:rsidRPr="00B930F8">
              <w:rPr>
                <w:rFonts w:ascii="Times New Roman" w:hAnsi="Times New Roman"/>
                <w:sz w:val="24"/>
                <w:szCs w:val="24"/>
              </w:rPr>
              <w:t>Attended Seminars/ Workshops</w:t>
            </w:r>
          </w:p>
        </w:tc>
        <w:tc>
          <w:tcPr>
            <w:tcW w:w="1340" w:type="dxa"/>
            <w:tcBorders>
              <w:top w:val="nil"/>
              <w:left w:val="nil"/>
              <w:bottom w:val="single" w:sz="4" w:space="0" w:color="auto"/>
              <w:right w:val="single" w:sz="4" w:space="0" w:color="auto"/>
            </w:tcBorders>
            <w:shd w:val="clear" w:color="auto" w:fill="auto"/>
            <w:noWrap/>
            <w:vAlign w:val="center"/>
            <w:hideMark/>
          </w:tcPr>
          <w:p w:rsidR="00103A98" w:rsidRPr="00B930F8" w:rsidRDefault="00B930F8"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103A98" w:rsidRPr="00B930F8" w:rsidRDefault="00FD36AB"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16</w:t>
            </w:r>
          </w:p>
        </w:tc>
        <w:tc>
          <w:tcPr>
            <w:tcW w:w="1170" w:type="dxa"/>
            <w:tcBorders>
              <w:top w:val="nil"/>
              <w:left w:val="nil"/>
              <w:bottom w:val="single" w:sz="4" w:space="0" w:color="auto"/>
              <w:right w:val="single" w:sz="4" w:space="0" w:color="auto"/>
            </w:tcBorders>
            <w:shd w:val="clear" w:color="auto" w:fill="auto"/>
            <w:vAlign w:val="center"/>
          </w:tcPr>
          <w:p w:rsidR="00103A98" w:rsidRPr="00B930F8" w:rsidRDefault="00B930F8"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16</w:t>
            </w:r>
          </w:p>
        </w:tc>
      </w:tr>
      <w:tr w:rsidR="00103A98" w:rsidRPr="00C934DB" w:rsidTr="007E0750">
        <w:trPr>
          <w:trHeight w:hRule="exact" w:val="506"/>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103A98" w:rsidRPr="00B930F8" w:rsidRDefault="00103A98" w:rsidP="007E0750">
            <w:pPr>
              <w:spacing w:after="0" w:line="240" w:lineRule="auto"/>
              <w:rPr>
                <w:rFonts w:ascii="Times New Roman" w:hAnsi="Times New Roman"/>
                <w:sz w:val="24"/>
                <w:szCs w:val="24"/>
              </w:rPr>
            </w:pPr>
            <w:r w:rsidRPr="00B930F8">
              <w:rPr>
                <w:rFonts w:ascii="Times New Roman" w:hAnsi="Times New Roman"/>
                <w:sz w:val="24"/>
                <w:szCs w:val="24"/>
              </w:rPr>
              <w:t>Presented papers</w:t>
            </w:r>
          </w:p>
        </w:tc>
        <w:tc>
          <w:tcPr>
            <w:tcW w:w="1340" w:type="dxa"/>
            <w:tcBorders>
              <w:top w:val="nil"/>
              <w:left w:val="nil"/>
              <w:bottom w:val="single" w:sz="4" w:space="0" w:color="auto"/>
              <w:right w:val="single" w:sz="4" w:space="0" w:color="auto"/>
            </w:tcBorders>
            <w:shd w:val="clear" w:color="auto" w:fill="auto"/>
            <w:noWrap/>
            <w:vAlign w:val="center"/>
            <w:hideMark/>
          </w:tcPr>
          <w:p w:rsidR="00103A98" w:rsidRPr="00B930F8" w:rsidRDefault="00B930F8"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17</w:t>
            </w:r>
          </w:p>
        </w:tc>
        <w:tc>
          <w:tcPr>
            <w:tcW w:w="1180" w:type="dxa"/>
            <w:tcBorders>
              <w:top w:val="nil"/>
              <w:left w:val="nil"/>
              <w:bottom w:val="single" w:sz="4" w:space="0" w:color="auto"/>
              <w:right w:val="single" w:sz="4" w:space="0" w:color="auto"/>
            </w:tcBorders>
            <w:shd w:val="clear" w:color="auto" w:fill="auto"/>
            <w:noWrap/>
            <w:vAlign w:val="center"/>
            <w:hideMark/>
          </w:tcPr>
          <w:p w:rsidR="00103A98" w:rsidRPr="00B930F8" w:rsidRDefault="00B930F8"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tcPr>
          <w:p w:rsidR="00103A98" w:rsidRPr="00B930F8" w:rsidRDefault="00812C73"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0</w:t>
            </w:r>
          </w:p>
        </w:tc>
      </w:tr>
      <w:tr w:rsidR="00103A98" w:rsidRPr="00C934DB" w:rsidTr="007E0750">
        <w:trPr>
          <w:trHeight w:val="307"/>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103A98" w:rsidRPr="00B930F8" w:rsidRDefault="00103A98" w:rsidP="007E0750">
            <w:pPr>
              <w:spacing w:after="0" w:line="240" w:lineRule="auto"/>
              <w:rPr>
                <w:rFonts w:ascii="Times New Roman" w:hAnsi="Times New Roman"/>
                <w:sz w:val="24"/>
                <w:szCs w:val="24"/>
              </w:rPr>
            </w:pPr>
            <w:r w:rsidRPr="00B930F8">
              <w:rPr>
                <w:rFonts w:ascii="Times New Roman" w:hAnsi="Times New Roman"/>
                <w:sz w:val="24"/>
                <w:szCs w:val="24"/>
              </w:rPr>
              <w:t>Resource Persons</w:t>
            </w:r>
          </w:p>
        </w:tc>
        <w:tc>
          <w:tcPr>
            <w:tcW w:w="1340" w:type="dxa"/>
            <w:tcBorders>
              <w:top w:val="nil"/>
              <w:left w:val="nil"/>
              <w:bottom w:val="single" w:sz="4" w:space="0" w:color="auto"/>
              <w:right w:val="single" w:sz="4" w:space="0" w:color="auto"/>
            </w:tcBorders>
            <w:shd w:val="clear" w:color="auto" w:fill="auto"/>
            <w:noWrap/>
            <w:vAlign w:val="center"/>
            <w:hideMark/>
          </w:tcPr>
          <w:p w:rsidR="00103A98" w:rsidRPr="00B930F8" w:rsidRDefault="00B930F8"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103A98" w:rsidRPr="00B930F8" w:rsidRDefault="00812C73"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vAlign w:val="center"/>
          </w:tcPr>
          <w:p w:rsidR="00103A98" w:rsidRPr="00B930F8" w:rsidRDefault="00B930F8" w:rsidP="007E0750">
            <w:pPr>
              <w:spacing w:after="0" w:line="240" w:lineRule="auto"/>
              <w:jc w:val="center"/>
              <w:rPr>
                <w:rFonts w:ascii="Times New Roman" w:hAnsi="Times New Roman"/>
                <w:color w:val="000000"/>
                <w:sz w:val="24"/>
                <w:szCs w:val="24"/>
              </w:rPr>
            </w:pPr>
            <w:r w:rsidRPr="00B930F8">
              <w:rPr>
                <w:rFonts w:ascii="Times New Roman" w:hAnsi="Times New Roman"/>
                <w:color w:val="000000"/>
                <w:sz w:val="24"/>
                <w:szCs w:val="24"/>
              </w:rPr>
              <w:t>5</w:t>
            </w:r>
          </w:p>
        </w:tc>
      </w:tr>
    </w:tbl>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2.6 Innovative processes adopted by the institution in Teaching and Learning:</w:t>
      </w:r>
    </w:p>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897E1D" w:rsidRDefault="00103A98" w:rsidP="00BE0291">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u w:val="single"/>
        </w:rPr>
      </w:pPr>
      <w:r w:rsidRPr="00897E1D">
        <w:rPr>
          <w:rFonts w:ascii="Times New Roman" w:hAnsi="Times New Roman"/>
          <w:sz w:val="24"/>
          <w:szCs w:val="24"/>
          <w:u w:val="single"/>
        </w:rPr>
        <w:t>Tutorial Book</w:t>
      </w:r>
    </w:p>
    <w:p w:rsidR="000F39BA" w:rsidRDefault="00103A98" w:rsidP="00FF7407">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C934DB">
        <w:rPr>
          <w:rFonts w:ascii="Times New Roman" w:hAnsi="Times New Roman"/>
          <w:sz w:val="24"/>
          <w:szCs w:val="24"/>
        </w:rPr>
        <w:t xml:space="preserve">The </w:t>
      </w:r>
      <w:r w:rsidR="003B7133">
        <w:rPr>
          <w:rFonts w:ascii="Times New Roman" w:hAnsi="Times New Roman"/>
          <w:sz w:val="24"/>
          <w:szCs w:val="24"/>
        </w:rPr>
        <w:t>conventional</w:t>
      </w:r>
      <w:r w:rsidRPr="00C934DB">
        <w:rPr>
          <w:rFonts w:ascii="Times New Roman" w:hAnsi="Times New Roman"/>
          <w:sz w:val="24"/>
          <w:szCs w:val="24"/>
        </w:rPr>
        <w:t xml:space="preserve"> practice of writing and submitting assignment is replaced by the introduction of Tutorial Book. Students can write down class notes, </w:t>
      </w:r>
      <w:r w:rsidR="006E7C69">
        <w:rPr>
          <w:rFonts w:ascii="Times New Roman" w:hAnsi="Times New Roman"/>
          <w:sz w:val="24"/>
          <w:szCs w:val="24"/>
        </w:rPr>
        <w:t>Assignments and Tutorial notes i</w:t>
      </w:r>
      <w:r w:rsidRPr="00C934DB">
        <w:rPr>
          <w:rFonts w:ascii="Times New Roman" w:hAnsi="Times New Roman"/>
          <w:sz w:val="24"/>
          <w:szCs w:val="24"/>
        </w:rPr>
        <w:t xml:space="preserve">n this notebook. </w:t>
      </w:r>
      <w:r>
        <w:rPr>
          <w:rFonts w:ascii="Times New Roman" w:hAnsi="Times New Roman"/>
          <w:sz w:val="24"/>
          <w:szCs w:val="24"/>
        </w:rPr>
        <w:t xml:space="preserve"> </w:t>
      </w:r>
      <w:r w:rsidRPr="00C934DB">
        <w:rPr>
          <w:rFonts w:ascii="Times New Roman" w:hAnsi="Times New Roman"/>
          <w:sz w:val="24"/>
          <w:szCs w:val="24"/>
        </w:rPr>
        <w:t>It is continuously evaluated by the facul</w:t>
      </w:r>
      <w:r>
        <w:rPr>
          <w:rFonts w:ascii="Times New Roman" w:hAnsi="Times New Roman"/>
          <w:sz w:val="24"/>
          <w:szCs w:val="24"/>
        </w:rPr>
        <w:t>ty members.</w:t>
      </w:r>
      <w:r w:rsidRPr="00C934DB">
        <w:rPr>
          <w:rFonts w:ascii="Times New Roman" w:hAnsi="Times New Roman"/>
          <w:sz w:val="24"/>
          <w:szCs w:val="24"/>
        </w:rPr>
        <w:t xml:space="preserve">  </w:t>
      </w:r>
    </w:p>
    <w:p w:rsidR="00481896" w:rsidRDefault="00481896" w:rsidP="00FF7407">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5D3250" w:rsidRDefault="00481896" w:rsidP="0003411E">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Implementation of subject wise handout for ensuring the availability of quality learning materials to students.</w:t>
      </w:r>
    </w:p>
    <w:p w:rsidR="00200BB6" w:rsidRDefault="00200BB6" w:rsidP="00200BB6">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200BB6" w:rsidRDefault="00200BB6" w:rsidP="00200BB6">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200BB6" w:rsidRDefault="00200BB6" w:rsidP="00200BB6">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200BB6" w:rsidRPr="00200BB6" w:rsidRDefault="00200BB6" w:rsidP="00200BB6">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103A98" w:rsidRPr="00897E1D" w:rsidRDefault="00103A98" w:rsidP="00BE0291">
      <w:pPr>
        <w:pStyle w:val="ListParagraph"/>
        <w:numPr>
          <w:ilvl w:val="0"/>
          <w:numId w:val="33"/>
        </w:numPr>
        <w:spacing w:line="360" w:lineRule="auto"/>
        <w:jc w:val="both"/>
        <w:rPr>
          <w:rFonts w:ascii="Times New Roman" w:hAnsi="Times New Roman"/>
          <w:sz w:val="24"/>
          <w:szCs w:val="24"/>
          <w:u w:val="single"/>
        </w:rPr>
      </w:pPr>
      <w:r w:rsidRPr="00897E1D">
        <w:rPr>
          <w:rFonts w:ascii="Times New Roman" w:hAnsi="Times New Roman"/>
          <w:sz w:val="24"/>
          <w:szCs w:val="24"/>
          <w:u w:val="single"/>
        </w:rPr>
        <w:t xml:space="preserve">Know </w:t>
      </w:r>
      <w:r w:rsidR="00D05BBF">
        <w:rPr>
          <w:rFonts w:ascii="Times New Roman" w:hAnsi="Times New Roman"/>
          <w:sz w:val="24"/>
          <w:szCs w:val="24"/>
          <w:u w:val="single"/>
        </w:rPr>
        <w:t>Y</w:t>
      </w:r>
      <w:r w:rsidRPr="00897E1D">
        <w:rPr>
          <w:rFonts w:ascii="Times New Roman" w:hAnsi="Times New Roman"/>
          <w:sz w:val="24"/>
          <w:szCs w:val="24"/>
          <w:u w:val="single"/>
        </w:rPr>
        <w:t>our Industry</w:t>
      </w:r>
    </w:p>
    <w:p w:rsidR="00103A98" w:rsidRDefault="00103A98" w:rsidP="00FF7407">
      <w:pPr>
        <w:pStyle w:val="ListParagraph"/>
        <w:spacing w:line="360" w:lineRule="auto"/>
        <w:jc w:val="both"/>
        <w:rPr>
          <w:rFonts w:ascii="Times New Roman" w:hAnsi="Times New Roman"/>
          <w:sz w:val="24"/>
          <w:szCs w:val="24"/>
        </w:rPr>
      </w:pPr>
      <w:r>
        <w:rPr>
          <w:rFonts w:ascii="Times New Roman" w:hAnsi="Times New Roman"/>
          <w:sz w:val="24"/>
          <w:szCs w:val="24"/>
        </w:rPr>
        <w:t>For providing awareness of</w:t>
      </w:r>
      <w:r w:rsidRPr="00C934DB">
        <w:rPr>
          <w:rFonts w:ascii="Times New Roman" w:hAnsi="Times New Roman"/>
          <w:sz w:val="24"/>
          <w:szCs w:val="24"/>
        </w:rPr>
        <w:t xml:space="preserve"> industrial developments and requirements, </w:t>
      </w:r>
      <w:r>
        <w:rPr>
          <w:rFonts w:ascii="Times New Roman" w:hAnsi="Times New Roman"/>
          <w:sz w:val="24"/>
          <w:szCs w:val="24"/>
        </w:rPr>
        <w:t>students are</w:t>
      </w:r>
      <w:r w:rsidRPr="00C934DB">
        <w:rPr>
          <w:rFonts w:ascii="Times New Roman" w:hAnsi="Times New Roman"/>
          <w:sz w:val="24"/>
          <w:szCs w:val="24"/>
        </w:rPr>
        <w:t xml:space="preserve"> taken to different industries or establishments </w:t>
      </w:r>
      <w:r w:rsidR="00200BB6">
        <w:rPr>
          <w:rFonts w:ascii="Times New Roman" w:hAnsi="Times New Roman"/>
          <w:sz w:val="24"/>
          <w:szCs w:val="24"/>
        </w:rPr>
        <w:t>related to</w:t>
      </w:r>
      <w:r w:rsidRPr="00C934DB">
        <w:rPr>
          <w:rFonts w:ascii="Times New Roman" w:hAnsi="Times New Roman"/>
          <w:sz w:val="24"/>
          <w:szCs w:val="24"/>
        </w:rPr>
        <w:t xml:space="preserve"> their field </w:t>
      </w:r>
      <w:r w:rsidR="00200BB6">
        <w:rPr>
          <w:rFonts w:ascii="Times New Roman" w:hAnsi="Times New Roman"/>
          <w:sz w:val="24"/>
          <w:szCs w:val="24"/>
        </w:rPr>
        <w:t>up</w:t>
      </w:r>
      <w:r w:rsidRPr="00C934DB">
        <w:rPr>
          <w:rFonts w:ascii="Times New Roman" w:hAnsi="Times New Roman"/>
          <w:sz w:val="24"/>
          <w:szCs w:val="24"/>
        </w:rPr>
        <w:t xml:space="preserve">to a minimum of </w:t>
      </w:r>
      <w:r w:rsidRPr="00C934DB">
        <w:rPr>
          <w:rFonts w:ascii="Times New Roman" w:hAnsi="Times New Roman"/>
          <w:sz w:val="24"/>
          <w:szCs w:val="24"/>
        </w:rPr>
        <w:lastRenderedPageBreak/>
        <w:t xml:space="preserve">two </w:t>
      </w:r>
      <w:r>
        <w:rPr>
          <w:rFonts w:ascii="Times New Roman" w:hAnsi="Times New Roman"/>
          <w:sz w:val="24"/>
          <w:szCs w:val="24"/>
        </w:rPr>
        <w:t xml:space="preserve">visits </w:t>
      </w:r>
      <w:r w:rsidRPr="00C934DB">
        <w:rPr>
          <w:rFonts w:ascii="Times New Roman" w:hAnsi="Times New Roman"/>
          <w:sz w:val="24"/>
          <w:szCs w:val="24"/>
        </w:rPr>
        <w:t>per semester. This is done in addition to the mandator</w:t>
      </w:r>
      <w:r>
        <w:rPr>
          <w:rFonts w:ascii="Times New Roman" w:hAnsi="Times New Roman"/>
          <w:sz w:val="24"/>
          <w:szCs w:val="24"/>
        </w:rPr>
        <w:t>y requirement of the university</w:t>
      </w:r>
      <w:r w:rsidR="007161F5">
        <w:rPr>
          <w:rFonts w:ascii="Times New Roman" w:hAnsi="Times New Roman"/>
          <w:sz w:val="24"/>
          <w:szCs w:val="24"/>
        </w:rPr>
        <w:t>.</w:t>
      </w:r>
    </w:p>
    <w:p w:rsidR="00753DC2" w:rsidRPr="00753DC2" w:rsidRDefault="00753DC2" w:rsidP="00FF7407">
      <w:pPr>
        <w:pStyle w:val="ListParagraph"/>
        <w:spacing w:line="360" w:lineRule="auto"/>
        <w:jc w:val="both"/>
        <w:rPr>
          <w:rFonts w:ascii="Times New Roman" w:hAnsi="Times New Roman"/>
          <w:sz w:val="24"/>
          <w:szCs w:val="24"/>
        </w:rPr>
      </w:pPr>
    </w:p>
    <w:p w:rsidR="00103A98" w:rsidRDefault="00103A98" w:rsidP="00BE0291">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897E1D">
        <w:rPr>
          <w:rFonts w:ascii="Times New Roman" w:hAnsi="Times New Roman"/>
          <w:sz w:val="24"/>
          <w:szCs w:val="24"/>
          <w:u w:val="single"/>
        </w:rPr>
        <w:t>Micro-projects</w:t>
      </w:r>
      <w:r w:rsidRPr="00C934DB">
        <w:rPr>
          <w:rFonts w:ascii="Times New Roman" w:hAnsi="Times New Roman"/>
          <w:sz w:val="24"/>
          <w:szCs w:val="24"/>
        </w:rPr>
        <w:t xml:space="preserve"> for students for each subject</w:t>
      </w:r>
    </w:p>
    <w:p w:rsidR="00103A98" w:rsidRPr="00C934DB" w:rsidRDefault="00103A98" w:rsidP="00FF7407">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103A98" w:rsidRDefault="00103A98" w:rsidP="00BE0291">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897E1D">
        <w:rPr>
          <w:rFonts w:ascii="Times New Roman" w:hAnsi="Times New Roman"/>
          <w:sz w:val="24"/>
          <w:szCs w:val="24"/>
          <w:u w:val="single"/>
        </w:rPr>
        <w:t>Virtual lab</w:t>
      </w:r>
      <w:r w:rsidRPr="00C934DB">
        <w:rPr>
          <w:rFonts w:ascii="Times New Roman" w:hAnsi="Times New Roman"/>
          <w:sz w:val="24"/>
          <w:szCs w:val="24"/>
        </w:rPr>
        <w:t xml:space="preserve"> facility for conducting online lab for students in association with MHRD and Amrita universi</w:t>
      </w:r>
      <w:r>
        <w:rPr>
          <w:rFonts w:ascii="Times New Roman" w:hAnsi="Times New Roman"/>
          <w:sz w:val="24"/>
          <w:szCs w:val="24"/>
        </w:rPr>
        <w:t>ty</w:t>
      </w:r>
    </w:p>
    <w:p w:rsidR="00103A98" w:rsidRDefault="00103A98" w:rsidP="00FF7407">
      <w:pPr>
        <w:pStyle w:val="ListParagraph"/>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103A98" w:rsidRPr="00451E77" w:rsidRDefault="00103A98" w:rsidP="00BE0291">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451E77">
        <w:rPr>
          <w:rFonts w:ascii="Times New Roman" w:hAnsi="Times New Roman"/>
          <w:sz w:val="24"/>
          <w:szCs w:val="24"/>
          <w:u w:val="single"/>
        </w:rPr>
        <w:t xml:space="preserve">Spoken Tutorial  </w:t>
      </w:r>
      <w:r w:rsidRPr="00451E77">
        <w:rPr>
          <w:rFonts w:ascii="Times New Roman" w:hAnsi="Times New Roman"/>
          <w:sz w:val="24"/>
          <w:szCs w:val="24"/>
        </w:rPr>
        <w:t>(Project of IITB) : An initiative of National Mission on Education through ICT, Government of India, to promote IT literacy through Open Source Software.</w:t>
      </w:r>
    </w:p>
    <w:p w:rsidR="00103A98" w:rsidRPr="00C53AC5" w:rsidRDefault="0069150C"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noProof/>
          <w:lang w:val="en-GB" w:eastAsia="en-GB"/>
        </w:rPr>
        <mc:AlternateContent>
          <mc:Choice Requires="wps">
            <w:drawing>
              <wp:anchor distT="0" distB="0" distL="114300" distR="114300" simplePos="0" relativeHeight="251824640" behindDoc="0" locked="0" layoutInCell="1" allowOverlap="1">
                <wp:simplePos x="0" y="0"/>
                <wp:positionH relativeFrom="column">
                  <wp:posOffset>4413885</wp:posOffset>
                </wp:positionH>
                <wp:positionV relativeFrom="paragraph">
                  <wp:posOffset>142875</wp:posOffset>
                </wp:positionV>
                <wp:extent cx="898525" cy="302260"/>
                <wp:effectExtent l="0" t="0" r="15875" b="21590"/>
                <wp:wrapNone/>
                <wp:docPr id="1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02260"/>
                        </a:xfrm>
                        <a:prstGeom prst="rect">
                          <a:avLst/>
                        </a:prstGeom>
                        <a:solidFill>
                          <a:srgbClr val="FFFFFF"/>
                        </a:solidFill>
                        <a:ln w="9525">
                          <a:solidFill>
                            <a:srgbClr val="000000"/>
                          </a:solidFill>
                          <a:miter lim="800000"/>
                          <a:headEnd/>
                          <a:tailEnd/>
                        </a:ln>
                      </wps:spPr>
                      <wps:txbx>
                        <w:txbxContent>
                          <w:p w:rsidR="000F2569" w:rsidRPr="007161F5" w:rsidRDefault="000F2569" w:rsidP="007161F5">
                            <w:pPr>
                              <w:jc w:val="center"/>
                              <w:rPr>
                                <w:lang w:val="en-US"/>
                              </w:rPr>
                            </w:pPr>
                            <w:r>
                              <w:rPr>
                                <w:lang w:val="en-US"/>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347.55pt;margin-top:11.25pt;width:70.75pt;height:23.8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vYLAIAAFs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">
                <v:textbox>
                  <w:txbxContent>
                    <w:p w:rsidR="000F2569" w:rsidRPr="007161F5" w:rsidRDefault="000F2569" w:rsidP="007161F5">
                      <w:pPr>
                        <w:jc w:val="center"/>
                        <w:rPr>
                          <w:lang w:val="en-US"/>
                        </w:rPr>
                      </w:pPr>
                      <w:r>
                        <w:rPr>
                          <w:lang w:val="en-US"/>
                        </w:rPr>
                        <w:t>75</w:t>
                      </w:r>
                    </w:p>
                  </w:txbxContent>
                </v:textbox>
              </v:shape>
            </w:pict>
          </mc:Fallback>
        </mc:AlternateConten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color w:val="000000" w:themeColor="text1"/>
          <w:sz w:val="24"/>
          <w:szCs w:val="24"/>
        </w:rPr>
      </w:pPr>
      <w:r w:rsidRPr="00103A98">
        <w:rPr>
          <w:rFonts w:ascii="Times New Roman" w:hAnsi="Times New Roman"/>
          <w:b/>
          <w:color w:val="000000" w:themeColor="text1"/>
          <w:sz w:val="24"/>
          <w:szCs w:val="24"/>
        </w:rPr>
        <w:t>2.7   Total No. of actual teaching days during this academic year</w:t>
      </w:r>
      <w:r w:rsidRPr="00103A98">
        <w:rPr>
          <w:rFonts w:ascii="Times New Roman" w:hAnsi="Times New Roman"/>
          <w:b/>
          <w:color w:val="000000" w:themeColor="text1"/>
          <w:sz w:val="24"/>
          <w:szCs w:val="24"/>
        </w:rPr>
        <w:tab/>
      </w:r>
      <w:r w:rsidRPr="00103A98">
        <w:rPr>
          <w:rFonts w:ascii="Times New Roman" w:hAnsi="Times New Roman"/>
          <w:b/>
          <w:color w:val="000000" w:themeColor="text1"/>
          <w:sz w:val="24"/>
          <w:szCs w:val="24"/>
        </w:rPr>
        <w:tab/>
      </w:r>
    </w:p>
    <w:p w:rsidR="00715C3C" w:rsidRPr="00103A98" w:rsidRDefault="0011555F" w:rsidP="00FF7407">
      <w:pPr>
        <w:tabs>
          <w:tab w:val="left" w:pos="1701"/>
          <w:tab w:val="left" w:pos="2268"/>
          <w:tab w:val="left" w:pos="3402"/>
          <w:tab w:val="left" w:pos="4536"/>
          <w:tab w:val="left" w:pos="5670"/>
          <w:tab w:val="left" w:pos="6663"/>
          <w:tab w:val="left" w:pos="6804"/>
          <w:tab w:val="left" w:pos="7545"/>
          <w:tab w:val="left" w:pos="7938"/>
        </w:tabs>
        <w:spacing w:after="0" w:line="360" w:lineRule="auto"/>
        <w:ind w:left="720" w:hanging="720"/>
        <w:jc w:val="both"/>
        <w:rPr>
          <w:rFonts w:ascii="Times New Roman" w:hAnsi="Times New Roman"/>
          <w:b/>
          <w:sz w:val="24"/>
          <w:szCs w:val="24"/>
        </w:rPr>
      </w:pPr>
      <w:r>
        <w:rPr>
          <w:rFonts w:ascii="Times New Roman" w:hAnsi="Times New Roman"/>
          <w:b/>
          <w:sz w:val="24"/>
          <w:szCs w:val="24"/>
        </w:rPr>
        <w:t>2.8 Examination</w:t>
      </w:r>
      <w:r w:rsidR="00103A98" w:rsidRPr="00103A98">
        <w:rPr>
          <w:rFonts w:ascii="Times New Roman" w:hAnsi="Times New Roman"/>
          <w:b/>
          <w:sz w:val="24"/>
          <w:szCs w:val="24"/>
        </w:rPr>
        <w:t>/ Evaluation Reforms initiated by the</w:t>
      </w:r>
      <w:r w:rsidR="00103A98">
        <w:rPr>
          <w:rFonts w:ascii="Times New Roman" w:hAnsi="Times New Roman"/>
          <w:b/>
          <w:sz w:val="24"/>
          <w:szCs w:val="24"/>
        </w:rPr>
        <w:t xml:space="preserve"> Institution (for example: Open </w:t>
      </w:r>
      <w:r w:rsidR="00103A98" w:rsidRPr="00103A98">
        <w:rPr>
          <w:rFonts w:ascii="Times New Roman" w:hAnsi="Times New Roman"/>
          <w:b/>
          <w:sz w:val="24"/>
          <w:szCs w:val="24"/>
        </w:rPr>
        <w:t>Book Examination, Bar Coding, Double Valuation, Photocopy, and Online Multiple Choice Questions)</w:t>
      </w:r>
    </w:p>
    <w:p w:rsidR="009F3AF5" w:rsidRDefault="009F3AF5" w:rsidP="00BE0291">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Open Book Examination</w:t>
      </w:r>
    </w:p>
    <w:p w:rsidR="009F3AF5" w:rsidRDefault="009F3AF5" w:rsidP="00BE0291">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Bar Coding</w:t>
      </w:r>
    </w:p>
    <w:p w:rsidR="009F3AF5" w:rsidRPr="009F3AF5" w:rsidRDefault="009F3AF5" w:rsidP="00BE0291">
      <w:pPr>
        <w:pStyle w:val="ListParagraph"/>
        <w:numPr>
          <w:ilvl w:val="0"/>
          <w:numId w:val="34"/>
        </w:numPr>
        <w:spacing w:line="360" w:lineRule="auto"/>
        <w:rPr>
          <w:rFonts w:ascii="Times New Roman" w:hAnsi="Times New Roman"/>
          <w:sz w:val="24"/>
          <w:szCs w:val="24"/>
        </w:rPr>
      </w:pPr>
      <w:r w:rsidRPr="00C934DB">
        <w:rPr>
          <w:rFonts w:ascii="Times New Roman" w:hAnsi="Times New Roman"/>
          <w:sz w:val="24"/>
          <w:szCs w:val="24"/>
        </w:rPr>
        <w:t>Double Valuation for M.</w:t>
      </w:r>
      <w:r w:rsidR="00434408">
        <w:rPr>
          <w:rFonts w:ascii="Times New Roman" w:hAnsi="Times New Roman"/>
          <w:sz w:val="24"/>
          <w:szCs w:val="24"/>
        </w:rPr>
        <w:t xml:space="preserve"> </w:t>
      </w:r>
      <w:r w:rsidRPr="00C934DB">
        <w:rPr>
          <w:rFonts w:ascii="Times New Roman" w:hAnsi="Times New Roman"/>
          <w:sz w:val="24"/>
          <w:szCs w:val="24"/>
        </w:rPr>
        <w:t>Tech</w:t>
      </w:r>
      <w:r w:rsidRPr="00C934DB">
        <w:rPr>
          <w:rFonts w:ascii="Times New Roman" w:hAnsi="Times New Roman"/>
          <w:sz w:val="24"/>
          <w:szCs w:val="24"/>
        </w:rPr>
        <w:tab/>
      </w:r>
    </w:p>
    <w:p w:rsidR="00103A98" w:rsidRPr="002834D0" w:rsidRDefault="009F3AF5" w:rsidP="00BE0291">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Photocopy</w:t>
      </w:r>
      <w:r w:rsidR="00103A98" w:rsidRPr="002834D0">
        <w:rPr>
          <w:rFonts w:ascii="Times New Roman" w:hAnsi="Times New Roman"/>
          <w:sz w:val="24"/>
          <w:szCs w:val="24"/>
        </w:rPr>
        <w:tab/>
      </w:r>
    </w:p>
    <w:p w:rsidR="00B0135B" w:rsidRDefault="00B0135B" w:rsidP="00103A98">
      <w:pPr>
        <w:tabs>
          <w:tab w:val="left" w:pos="1701"/>
          <w:tab w:val="left" w:pos="2268"/>
          <w:tab w:val="left" w:pos="3402"/>
          <w:tab w:val="left" w:pos="4536"/>
          <w:tab w:val="left" w:pos="5670"/>
          <w:tab w:val="left" w:pos="6663"/>
          <w:tab w:val="left" w:pos="6804"/>
          <w:tab w:val="left" w:pos="7545"/>
          <w:tab w:val="left" w:pos="7938"/>
        </w:tabs>
        <w:spacing w:after="0"/>
        <w:ind w:left="450" w:hanging="450"/>
        <w:jc w:val="both"/>
        <w:rPr>
          <w:rFonts w:ascii="Times New Roman" w:hAnsi="Times New Roman"/>
          <w:b/>
          <w:sz w:val="24"/>
          <w:szCs w:val="24"/>
        </w:rPr>
      </w:pPr>
    </w:p>
    <w:p w:rsidR="00103A98" w:rsidRPr="00103A98" w:rsidRDefault="0069150C" w:rsidP="00103A98">
      <w:pPr>
        <w:tabs>
          <w:tab w:val="left" w:pos="1701"/>
          <w:tab w:val="left" w:pos="2268"/>
          <w:tab w:val="left" w:pos="3402"/>
          <w:tab w:val="left" w:pos="4536"/>
          <w:tab w:val="left" w:pos="5670"/>
          <w:tab w:val="left" w:pos="6663"/>
          <w:tab w:val="left" w:pos="6804"/>
          <w:tab w:val="left" w:pos="7545"/>
          <w:tab w:val="left" w:pos="7938"/>
        </w:tabs>
        <w:spacing w:after="0"/>
        <w:ind w:left="450" w:hanging="450"/>
        <w:jc w:val="both"/>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25664" behindDoc="0" locked="0" layoutInCell="1" allowOverlap="1">
                <wp:simplePos x="0" y="0"/>
                <wp:positionH relativeFrom="column">
                  <wp:posOffset>2943225</wp:posOffset>
                </wp:positionH>
                <wp:positionV relativeFrom="paragraph">
                  <wp:posOffset>492760</wp:posOffset>
                </wp:positionV>
                <wp:extent cx="720090" cy="316230"/>
                <wp:effectExtent l="0" t="0" r="22860" b="26670"/>
                <wp:wrapNone/>
                <wp:docPr id="1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0F2569" w:rsidRPr="00575B48" w:rsidRDefault="000F2569" w:rsidP="00575B48">
                            <w:pPr>
                              <w:jc w:val="cente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231.75pt;margin-top:38.8pt;width:56.7pt;height:24.9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">
                <v:textbox>
                  <w:txbxContent>
                    <w:p w:rsidR="000F2569" w:rsidRPr="00575B48" w:rsidRDefault="000F2569" w:rsidP="00575B48">
                      <w:pPr>
                        <w:jc w:val="center"/>
                        <w:rPr>
                          <w:lang w:val="en-US"/>
                        </w:rPr>
                      </w:pPr>
                      <w:r>
                        <w:rPr>
                          <w:lang w:val="en-US"/>
                        </w:rPr>
                        <w:t>6</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30784" behindDoc="0" locked="0" layoutInCell="1" allowOverlap="1">
                <wp:simplePos x="0" y="0"/>
                <wp:positionH relativeFrom="column">
                  <wp:posOffset>2131695</wp:posOffset>
                </wp:positionH>
                <wp:positionV relativeFrom="paragraph">
                  <wp:posOffset>492760</wp:posOffset>
                </wp:positionV>
                <wp:extent cx="720090" cy="316230"/>
                <wp:effectExtent l="0" t="0" r="22860" b="26670"/>
                <wp:wrapNone/>
                <wp:docPr id="13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0F2569" w:rsidRPr="00575B48" w:rsidRDefault="000F2569" w:rsidP="00575B48">
                            <w:pPr>
                              <w:jc w:val="center"/>
                              <w:rPr>
                                <w:lang w:val="en-US"/>
                              </w:rPr>
                            </w:pPr>
                            <w:r>
                              <w:rPr>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29" type="#_x0000_t202" style="position:absolute;left:0;text-align:left;margin-left:167.85pt;margin-top:38.8pt;width:56.7pt;height:24.9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">
                <v:textbox>
                  <w:txbxContent>
                    <w:p w:rsidR="000F2569" w:rsidRPr="00575B48" w:rsidRDefault="000F2569" w:rsidP="00575B48">
                      <w:pPr>
                        <w:jc w:val="center"/>
                        <w:rPr>
                          <w:lang w:val="en-US"/>
                        </w:rPr>
                      </w:pPr>
                      <w:r>
                        <w:rPr>
                          <w:lang w:val="en-US"/>
                        </w:rPr>
                        <w:t>10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9760" behindDoc="0" locked="0" layoutInCell="1" allowOverlap="1">
                <wp:simplePos x="0" y="0"/>
                <wp:positionH relativeFrom="column">
                  <wp:posOffset>1306830</wp:posOffset>
                </wp:positionH>
                <wp:positionV relativeFrom="paragraph">
                  <wp:posOffset>492760</wp:posOffset>
                </wp:positionV>
                <wp:extent cx="726440" cy="316230"/>
                <wp:effectExtent l="0" t="0" r="16510" b="26670"/>
                <wp:wrapNone/>
                <wp:docPr id="13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16230"/>
                        </a:xfrm>
                        <a:prstGeom prst="rect">
                          <a:avLst/>
                        </a:prstGeom>
                        <a:solidFill>
                          <a:srgbClr val="FFFFFF"/>
                        </a:solidFill>
                        <a:ln w="9525">
                          <a:solidFill>
                            <a:srgbClr val="000000"/>
                          </a:solidFill>
                          <a:miter lim="800000"/>
                          <a:headEnd/>
                          <a:tailEnd/>
                        </a:ln>
                      </wps:spPr>
                      <wps:txbx>
                        <w:txbxContent>
                          <w:p w:rsidR="000F2569" w:rsidRPr="00575B48" w:rsidRDefault="000F2569" w:rsidP="00575B48">
                            <w:pPr>
                              <w:jc w:val="cente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0" type="#_x0000_t202" style="position:absolute;left:0;text-align:left;margin-left:102.9pt;margin-top:38.8pt;width:57.2pt;height:24.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">
                <v:textbox>
                  <w:txbxContent>
                    <w:p w:rsidR="000F2569" w:rsidRPr="00575B48" w:rsidRDefault="000F2569" w:rsidP="00575B48">
                      <w:pPr>
                        <w:jc w:val="center"/>
                        <w:rPr>
                          <w:lang w:val="en-US"/>
                        </w:rPr>
                      </w:pPr>
                      <w:r>
                        <w:rPr>
                          <w:lang w:val="en-US"/>
                        </w:rPr>
                        <w:t>9</w:t>
                      </w:r>
                    </w:p>
                  </w:txbxContent>
                </v:textbox>
              </v:shape>
            </w:pict>
          </mc:Fallback>
        </mc:AlternateContent>
      </w:r>
      <w:r w:rsidR="00103A98" w:rsidRPr="00103A98">
        <w:rPr>
          <w:rFonts w:ascii="Times New Roman" w:hAnsi="Times New Roman"/>
          <w:b/>
          <w:sz w:val="24"/>
          <w:szCs w:val="24"/>
        </w:rPr>
        <w:t>2.</w:t>
      </w:r>
      <w:r w:rsidR="00103A98">
        <w:rPr>
          <w:rFonts w:ascii="Times New Roman" w:hAnsi="Times New Roman"/>
          <w:b/>
          <w:sz w:val="24"/>
          <w:szCs w:val="24"/>
        </w:rPr>
        <w:t xml:space="preserve">9 </w:t>
      </w:r>
      <w:r w:rsidR="00103A98" w:rsidRPr="00103A98">
        <w:rPr>
          <w:rFonts w:ascii="Times New Roman" w:hAnsi="Times New Roman"/>
          <w:b/>
          <w:sz w:val="24"/>
          <w:szCs w:val="24"/>
        </w:rPr>
        <w:t xml:space="preserve">No. of faculty members involved in curriculum restructuring/revision/syllabus </w:t>
      </w:r>
      <w:r w:rsidR="00416B54" w:rsidRPr="00103A98">
        <w:rPr>
          <w:rFonts w:ascii="Times New Roman" w:hAnsi="Times New Roman"/>
          <w:b/>
          <w:sz w:val="24"/>
          <w:szCs w:val="24"/>
        </w:rPr>
        <w:t>development as</w:t>
      </w:r>
      <w:r w:rsidR="00103A98" w:rsidRPr="00103A98">
        <w:rPr>
          <w:rFonts w:ascii="Times New Roman" w:hAnsi="Times New Roman"/>
          <w:b/>
          <w:sz w:val="24"/>
          <w:szCs w:val="24"/>
        </w:rPr>
        <w:t xml:space="preserve"> member of Board of Study/Faculty/Curriculum </w:t>
      </w:r>
      <w:r w:rsidR="00416B54" w:rsidRPr="00103A98">
        <w:rPr>
          <w:rFonts w:ascii="Times New Roman" w:hAnsi="Times New Roman"/>
          <w:b/>
          <w:sz w:val="24"/>
          <w:szCs w:val="24"/>
        </w:rPr>
        <w:t>Development workshop</w:t>
      </w:r>
      <w:r w:rsidR="00103A98" w:rsidRPr="00103A98">
        <w:rPr>
          <w:rFonts w:ascii="Times New Roman" w:hAnsi="Times New Roman"/>
          <w:b/>
          <w:sz w:val="24"/>
          <w:szCs w:val="24"/>
        </w:rPr>
        <w:t>:</w:t>
      </w: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03A98" w:rsidRPr="00166815" w:rsidRDefault="0069150C"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26688" behindDoc="0" locked="0" layoutInCell="1" allowOverlap="1">
                <wp:simplePos x="0" y="0"/>
                <wp:positionH relativeFrom="column">
                  <wp:posOffset>3432810</wp:posOffset>
                </wp:positionH>
                <wp:positionV relativeFrom="paragraph">
                  <wp:posOffset>162560</wp:posOffset>
                </wp:positionV>
                <wp:extent cx="720090" cy="333375"/>
                <wp:effectExtent l="0" t="0" r="22860" b="28575"/>
                <wp:wrapNone/>
                <wp:docPr id="1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0F2569" w:rsidRPr="00EE2815" w:rsidRDefault="000F2569" w:rsidP="00EE2815">
                            <w:pPr>
                              <w:jc w:val="center"/>
                              <w:rPr>
                                <w:lang w:val="en-US"/>
                              </w:rPr>
                            </w:pPr>
                            <w:r>
                              <w:rPr>
                                <w:lang w:val="en-US"/>
                              </w:rPr>
                              <w:t>83.13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margin-left:270.3pt;margin-top:12.8pt;width:56.7pt;height:26.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VGh2vysCAABbBAAADgAAAAAAAAAAAAAAAAAuAgAAZHJz&#10;L2Uyb0RvYy54bWxQSwECLQAUAAYACAAAACEAphLv8t8AAAAJAQAADwAAAAAAAAAAAAAAAACFBAAA&#10;ZHJzL2Rvd25yZXYueG1sUEsFBgAAAAAEAAQA8wAAAJEFAAAAAA==&#10;">
                <v:textbox>
                  <w:txbxContent>
                    <w:p w:rsidR="000F2569" w:rsidRPr="00EE2815" w:rsidRDefault="000F2569" w:rsidP="00EE2815">
                      <w:pPr>
                        <w:jc w:val="center"/>
                        <w:rPr>
                          <w:lang w:val="en-US"/>
                        </w:rPr>
                      </w:pPr>
                      <w:r>
                        <w:rPr>
                          <w:lang w:val="en-US"/>
                        </w:rPr>
                        <w:t>83.13</w:t>
                      </w:r>
                    </w:p>
                  </w:txbxContent>
                </v:textbox>
              </v:shape>
            </w:pict>
          </mc:Fallback>
        </mc:AlternateConten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2.10 Average percentage of attendance of students</w:t>
      </w:r>
    </w:p>
    <w:p w:rsidR="00103A98" w:rsidRPr="00C934DB"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rPr>
        <w:t xml:space="preserve">      </w:t>
      </w:r>
    </w:p>
    <w:p w:rsidR="004D1D0B" w:rsidRDefault="004D1D0B"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4D1D0B" w:rsidRDefault="004D1D0B"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3411E" w:rsidRDefault="0003411E"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3411E" w:rsidRDefault="0003411E"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3411E" w:rsidRDefault="0003411E"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3411E" w:rsidRDefault="0003411E"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3411E" w:rsidRDefault="0003411E"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A80486"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 xml:space="preserve">2.11 Course/Programme wise distribution of pass percentage:  </w:t>
      </w:r>
    </w:p>
    <w:p w:rsidR="00A80486" w:rsidRDefault="00A80486"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103A98" w:rsidRPr="00A80486" w:rsidRDefault="00A80486"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A80486">
        <w:rPr>
          <w:rFonts w:ascii="Times New Roman" w:hAnsi="Times New Roman"/>
          <w:sz w:val="24"/>
          <w:szCs w:val="24"/>
        </w:rPr>
        <w:t>Result awaiting</w:t>
      </w:r>
      <w:r w:rsidR="00103A98" w:rsidRPr="00A80486">
        <w:rPr>
          <w:rFonts w:ascii="Times New Roman" w:hAnsi="Times New Roman"/>
          <w:sz w:val="24"/>
          <w:szCs w:val="24"/>
        </w:rPr>
        <w:t xml:space="preserve">    </w:t>
      </w:r>
    </w:p>
    <w:p w:rsid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sz w:val="24"/>
          <w:szCs w:val="24"/>
        </w:rPr>
      </w:pPr>
      <w:r w:rsidRPr="00C934DB">
        <w:rPr>
          <w:rFonts w:ascii="Times New Roman" w:hAnsi="Times New Roman"/>
          <w:color w:val="FF0000"/>
          <w:sz w:val="24"/>
          <w:szCs w:val="24"/>
        </w:rPr>
        <w:lastRenderedPageBreak/>
        <w:t xml:space="preserve">         </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103A98">
        <w:rPr>
          <w:rFonts w:ascii="Times New Roman" w:hAnsi="Times New Roman"/>
          <w:b/>
          <w:sz w:val="24"/>
          <w:szCs w:val="24"/>
        </w:rPr>
        <w:t xml:space="preserve">2.12 How does IQAC Contribute/Monitor/Evaluate the Teaching &amp; Learning processes: </w:t>
      </w:r>
    </w:p>
    <w:p w:rsidR="00103A98" w:rsidRPr="00E37F0A" w:rsidRDefault="00103A98"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sz w:val="24"/>
          <w:szCs w:val="24"/>
        </w:rPr>
      </w:pP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 xml:space="preserve">Academic Audit of </w:t>
      </w:r>
      <w:r w:rsidR="00A711D8">
        <w:rPr>
          <w:rFonts w:ascii="Times New Roman" w:hAnsi="Times New Roman"/>
          <w:sz w:val="24"/>
          <w:szCs w:val="24"/>
        </w:rPr>
        <w:t xml:space="preserve">all </w:t>
      </w:r>
      <w:r w:rsidRPr="00C934DB">
        <w:rPr>
          <w:rFonts w:ascii="Times New Roman" w:hAnsi="Times New Roman"/>
          <w:sz w:val="24"/>
          <w:szCs w:val="24"/>
        </w:rPr>
        <w:t xml:space="preserve">the Departments  </w:t>
      </w: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Review of the Self-Appraisal submitted by Faculty / Non-Teaching Staff Members</w:t>
      </w: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 xml:space="preserve">Monitor the conduct of Internal Assessment </w:t>
      </w: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Monitor all curricular activities conducted by various Departments/Committees</w:t>
      </w: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Conducted Orientation programmes for Non-Teaching Staff Members</w:t>
      </w: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 xml:space="preserve">Subject wise feedback from students. </w:t>
      </w:r>
    </w:p>
    <w:p w:rsidR="00103A98" w:rsidRPr="00C934DB" w:rsidRDefault="00103A98" w:rsidP="00BE0291">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C934DB">
        <w:rPr>
          <w:rFonts w:ascii="Times New Roman" w:hAnsi="Times New Roman"/>
          <w:sz w:val="24"/>
          <w:szCs w:val="24"/>
        </w:rPr>
        <w:t xml:space="preserve">Subject wise internal and external marks secured by the students are analyzed to identify the poor performance of the students and arranging remedial classes to improve their performance </w:t>
      </w:r>
    </w:p>
    <w:p w:rsidR="004D1D0B" w:rsidRPr="00B0135B" w:rsidRDefault="00103A98" w:rsidP="00103A98">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9F2686">
        <w:rPr>
          <w:rFonts w:ascii="Times New Roman" w:hAnsi="Times New Roman"/>
          <w:sz w:val="24"/>
          <w:szCs w:val="24"/>
        </w:rPr>
        <w:t>Parents</w:t>
      </w:r>
      <w:r w:rsidR="009A7181">
        <w:rPr>
          <w:rFonts w:ascii="Times New Roman" w:hAnsi="Times New Roman"/>
          <w:sz w:val="24"/>
          <w:szCs w:val="24"/>
        </w:rPr>
        <w:t>'</w:t>
      </w:r>
      <w:r w:rsidRPr="009F2686">
        <w:rPr>
          <w:rFonts w:ascii="Times New Roman" w:hAnsi="Times New Roman"/>
          <w:sz w:val="24"/>
          <w:szCs w:val="24"/>
        </w:rPr>
        <w:t xml:space="preserve"> meetings are organised to bring to their notice about the performance of their children and to get feedback.</w:t>
      </w: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103A98">
        <w:rPr>
          <w:rFonts w:ascii="Times New Roman" w:hAnsi="Times New Roman"/>
          <w:b/>
          <w:sz w:val="24"/>
          <w:szCs w:val="24"/>
        </w:rPr>
        <w:t>2.13 Initiatives undertaken towards faculty development</w:t>
      </w:r>
      <w:r w:rsidRPr="00103A98">
        <w:rPr>
          <w:rFonts w:ascii="Times New Roman" w:hAnsi="Times New Roman"/>
          <w:b/>
          <w:color w:val="FF0000"/>
          <w:sz w:val="24"/>
          <w:szCs w:val="24"/>
        </w:rPr>
        <w:t xml:space="preserve">:    </w:t>
      </w:r>
      <w:r w:rsidRPr="00103A98">
        <w:rPr>
          <w:rFonts w:ascii="Times New Roman" w:hAnsi="Times New Roman"/>
          <w:b/>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3395"/>
      </w:tblGrid>
      <w:tr w:rsidR="00103A98" w:rsidRPr="00C934DB" w:rsidTr="007E0750">
        <w:trPr>
          <w:cantSplit/>
          <w:trHeight w:val="621"/>
        </w:trPr>
        <w:tc>
          <w:tcPr>
            <w:tcW w:w="4819" w:type="dxa"/>
            <w:noWrap/>
            <w:vAlign w:val="center"/>
            <w:hideMark/>
          </w:tcPr>
          <w:p w:rsidR="00103A98" w:rsidRPr="00E37F0A"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E37F0A">
              <w:rPr>
                <w:rFonts w:ascii="Times New Roman" w:hAnsi="Times New Roman"/>
                <w:bCs/>
                <w:sz w:val="24"/>
                <w:szCs w:val="24"/>
                <w:lang w:val="en-US"/>
              </w:rPr>
              <w:t>Faculty / Staff Development Programmes</w:t>
            </w:r>
          </w:p>
        </w:tc>
        <w:tc>
          <w:tcPr>
            <w:tcW w:w="3395" w:type="dxa"/>
            <w:vAlign w:val="center"/>
            <w:hideMark/>
          </w:tcPr>
          <w:p w:rsidR="00103A98" w:rsidRPr="00E73EAA"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sz w:val="24"/>
                <w:szCs w:val="24"/>
              </w:rPr>
            </w:pPr>
            <w:r w:rsidRPr="00E73EAA">
              <w:rPr>
                <w:rFonts w:ascii="Times New Roman" w:hAnsi="Times New Roman"/>
                <w:bCs/>
                <w:sz w:val="24"/>
                <w:szCs w:val="24"/>
                <w:lang w:val="en-US"/>
              </w:rPr>
              <w:t>Number of faculty</w:t>
            </w:r>
            <w:r w:rsidRPr="00E73EAA">
              <w:rPr>
                <w:rFonts w:ascii="Times New Roman" w:hAnsi="Times New Roman"/>
                <w:bCs/>
                <w:sz w:val="24"/>
                <w:szCs w:val="24"/>
                <w:lang w:val="en-US"/>
              </w:rPr>
              <w:br/>
              <w:t>benefitted</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 xml:space="preserve">Refresher </w:t>
            </w:r>
            <w:r>
              <w:rPr>
                <w:rFonts w:ascii="Times New Roman" w:hAnsi="Times New Roman"/>
                <w:sz w:val="24"/>
                <w:szCs w:val="24"/>
                <w:lang w:val="en-US"/>
              </w:rPr>
              <w:t>C</w:t>
            </w:r>
            <w:r w:rsidRPr="00C934DB">
              <w:rPr>
                <w:rFonts w:ascii="Times New Roman" w:hAnsi="Times New Roman"/>
                <w:sz w:val="24"/>
                <w:szCs w:val="24"/>
                <w:lang w:val="en-US"/>
              </w:rPr>
              <w:t>ourses</w:t>
            </w:r>
          </w:p>
        </w:tc>
        <w:tc>
          <w:tcPr>
            <w:tcW w:w="3395" w:type="dxa"/>
            <w:noWrap/>
            <w:vAlign w:val="center"/>
            <w:hideMark/>
          </w:tcPr>
          <w:p w:rsidR="00103A98" w:rsidRPr="00E73EAA" w:rsidRDefault="00B34FAE" w:rsidP="007E0750">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C934DB">
              <w:rPr>
                <w:rFonts w:ascii="Times New Roman" w:hAnsi="Times New Roman"/>
                <w:sz w:val="24"/>
                <w:szCs w:val="24"/>
                <w:lang w:val="en-US"/>
              </w:rPr>
              <w:t>UGC – Faculty Improvement Programme</w:t>
            </w:r>
            <w:r>
              <w:rPr>
                <w:rFonts w:ascii="Times New Roman" w:hAnsi="Times New Roman"/>
                <w:sz w:val="24"/>
                <w:szCs w:val="24"/>
                <w:lang w:val="en-US"/>
              </w:rPr>
              <w:t>s</w:t>
            </w:r>
          </w:p>
        </w:tc>
        <w:tc>
          <w:tcPr>
            <w:tcW w:w="3395" w:type="dxa"/>
            <w:noWrap/>
            <w:vAlign w:val="center"/>
            <w:hideMark/>
          </w:tcPr>
          <w:p w:rsidR="00103A98" w:rsidRPr="00E73EAA" w:rsidRDefault="00753DC2" w:rsidP="007E0750">
            <w:pPr>
              <w:spacing w:after="0"/>
              <w:jc w:val="center"/>
              <w:rPr>
                <w:rFonts w:ascii="Times New Roman" w:hAnsi="Times New Roman"/>
                <w:color w:val="000000"/>
                <w:sz w:val="24"/>
                <w:szCs w:val="24"/>
              </w:rPr>
            </w:pPr>
            <w:r w:rsidRPr="00E73EAA">
              <w:rPr>
                <w:rFonts w:ascii="Times New Roman" w:hAnsi="Times New Roman"/>
                <w:color w:val="000000"/>
                <w:sz w:val="24"/>
                <w:szCs w:val="24"/>
              </w:rPr>
              <w:t>0</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HRD Programmes</w:t>
            </w:r>
          </w:p>
        </w:tc>
        <w:tc>
          <w:tcPr>
            <w:tcW w:w="3395" w:type="dxa"/>
            <w:noWrap/>
            <w:vAlign w:val="center"/>
            <w:hideMark/>
          </w:tcPr>
          <w:p w:rsidR="00103A98" w:rsidRPr="00E73EAA" w:rsidRDefault="00A75A10" w:rsidP="00B03516">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Orientation Programmes</w:t>
            </w:r>
          </w:p>
        </w:tc>
        <w:tc>
          <w:tcPr>
            <w:tcW w:w="3395" w:type="dxa"/>
            <w:noWrap/>
            <w:vAlign w:val="center"/>
            <w:hideMark/>
          </w:tcPr>
          <w:p w:rsidR="00103A98" w:rsidRPr="00E73EAA" w:rsidRDefault="000C2429" w:rsidP="00B03516">
            <w:pPr>
              <w:spacing w:after="0"/>
              <w:jc w:val="center"/>
              <w:rPr>
                <w:rFonts w:ascii="Times New Roman" w:hAnsi="Times New Roman"/>
                <w:color w:val="000000"/>
                <w:sz w:val="24"/>
                <w:szCs w:val="24"/>
              </w:rPr>
            </w:pPr>
            <w:r>
              <w:rPr>
                <w:rFonts w:ascii="Times New Roman" w:hAnsi="Times New Roman"/>
                <w:color w:val="000000"/>
                <w:sz w:val="24"/>
                <w:szCs w:val="24"/>
              </w:rPr>
              <w:t>24</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C934DB">
              <w:rPr>
                <w:rFonts w:ascii="Times New Roman" w:hAnsi="Times New Roman"/>
                <w:sz w:val="24"/>
                <w:szCs w:val="24"/>
                <w:lang w:val="en-US"/>
              </w:rPr>
              <w:t xml:space="preserve">Faculty </w:t>
            </w:r>
            <w:r>
              <w:rPr>
                <w:rFonts w:ascii="Times New Roman" w:hAnsi="Times New Roman"/>
                <w:sz w:val="24"/>
                <w:szCs w:val="24"/>
                <w:lang w:val="en-US"/>
              </w:rPr>
              <w:t>E</w:t>
            </w:r>
            <w:r w:rsidRPr="00C934DB">
              <w:rPr>
                <w:rFonts w:ascii="Times New Roman" w:hAnsi="Times New Roman"/>
                <w:sz w:val="24"/>
                <w:szCs w:val="24"/>
                <w:lang w:val="en-US"/>
              </w:rPr>
              <w:t>xchange Programme</w:t>
            </w:r>
            <w:r>
              <w:rPr>
                <w:rFonts w:ascii="Times New Roman" w:hAnsi="Times New Roman"/>
                <w:sz w:val="24"/>
                <w:szCs w:val="24"/>
                <w:lang w:val="en-US"/>
              </w:rPr>
              <w:t>s</w:t>
            </w:r>
          </w:p>
        </w:tc>
        <w:tc>
          <w:tcPr>
            <w:tcW w:w="3395" w:type="dxa"/>
            <w:noWrap/>
            <w:vAlign w:val="center"/>
            <w:hideMark/>
          </w:tcPr>
          <w:p w:rsidR="00103A98" w:rsidRPr="00E73EAA" w:rsidRDefault="00A75A10" w:rsidP="007E0750">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Staff training conducted by the university</w:t>
            </w:r>
          </w:p>
        </w:tc>
        <w:tc>
          <w:tcPr>
            <w:tcW w:w="3395" w:type="dxa"/>
            <w:noWrap/>
            <w:vAlign w:val="center"/>
            <w:hideMark/>
          </w:tcPr>
          <w:p w:rsidR="00103A98" w:rsidRPr="00E73EAA" w:rsidRDefault="00B34FAE" w:rsidP="007E0750">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Staff training conducted by other institutions</w:t>
            </w:r>
          </w:p>
        </w:tc>
        <w:tc>
          <w:tcPr>
            <w:tcW w:w="3395" w:type="dxa"/>
            <w:noWrap/>
            <w:vAlign w:val="center"/>
            <w:hideMark/>
          </w:tcPr>
          <w:p w:rsidR="00103A98" w:rsidRPr="00E73EAA" w:rsidRDefault="00B34FAE" w:rsidP="0003411E">
            <w:pPr>
              <w:spacing w:after="0"/>
              <w:jc w:val="center"/>
              <w:rPr>
                <w:rFonts w:ascii="Times New Roman" w:hAnsi="Times New Roman"/>
                <w:color w:val="000000"/>
                <w:sz w:val="24"/>
                <w:szCs w:val="24"/>
              </w:rPr>
            </w:pPr>
            <w:r>
              <w:rPr>
                <w:rFonts w:ascii="Times New Roman" w:hAnsi="Times New Roman"/>
                <w:color w:val="000000"/>
                <w:sz w:val="24"/>
                <w:szCs w:val="24"/>
              </w:rPr>
              <w:t>1</w:t>
            </w:r>
            <w:r w:rsidR="0003411E">
              <w:rPr>
                <w:rFonts w:ascii="Times New Roman" w:hAnsi="Times New Roman"/>
                <w:color w:val="000000"/>
                <w:sz w:val="24"/>
                <w:szCs w:val="24"/>
              </w:rPr>
              <w:t>7</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C934DB">
              <w:rPr>
                <w:rFonts w:ascii="Times New Roman" w:hAnsi="Times New Roman"/>
                <w:sz w:val="24"/>
                <w:szCs w:val="24"/>
                <w:lang w:val="en-US"/>
              </w:rPr>
              <w:t>Summer / Winter schools, Workshops, etc.</w:t>
            </w:r>
          </w:p>
        </w:tc>
        <w:tc>
          <w:tcPr>
            <w:tcW w:w="3395" w:type="dxa"/>
            <w:noWrap/>
            <w:vAlign w:val="center"/>
            <w:hideMark/>
          </w:tcPr>
          <w:p w:rsidR="00103A98" w:rsidRPr="00E73EAA" w:rsidRDefault="008A3C41" w:rsidP="00B03516">
            <w:pPr>
              <w:spacing w:after="0"/>
              <w:jc w:val="center"/>
              <w:rPr>
                <w:rFonts w:ascii="Times New Roman" w:hAnsi="Times New Roman"/>
                <w:color w:val="000000"/>
                <w:sz w:val="24"/>
                <w:szCs w:val="24"/>
              </w:rPr>
            </w:pPr>
            <w:r>
              <w:rPr>
                <w:rFonts w:ascii="Times New Roman" w:hAnsi="Times New Roman"/>
                <w:color w:val="000000"/>
                <w:sz w:val="24"/>
                <w:szCs w:val="24"/>
              </w:rPr>
              <w:t>24</w:t>
            </w:r>
          </w:p>
        </w:tc>
      </w:tr>
      <w:tr w:rsidR="00103A98" w:rsidRPr="00C934DB" w:rsidTr="007E0750">
        <w:trPr>
          <w:cantSplit/>
          <w:trHeight w:val="397"/>
        </w:trPr>
        <w:tc>
          <w:tcPr>
            <w:tcW w:w="4819" w:type="dxa"/>
            <w:noWrap/>
            <w:vAlign w:val="center"/>
            <w:hideMark/>
          </w:tcPr>
          <w:p w:rsidR="00103A98" w:rsidRPr="00C934DB" w:rsidRDefault="00103A98" w:rsidP="007E075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C934DB">
              <w:rPr>
                <w:rFonts w:ascii="Times New Roman" w:hAnsi="Times New Roman"/>
                <w:sz w:val="24"/>
                <w:szCs w:val="24"/>
                <w:lang w:val="en-US"/>
              </w:rPr>
              <w:t>Others</w:t>
            </w:r>
          </w:p>
        </w:tc>
        <w:tc>
          <w:tcPr>
            <w:tcW w:w="3395" w:type="dxa"/>
            <w:noWrap/>
            <w:vAlign w:val="center"/>
            <w:hideMark/>
          </w:tcPr>
          <w:p w:rsidR="00103A98" w:rsidRPr="00E73EAA" w:rsidRDefault="00103A98" w:rsidP="007E0750">
            <w:pPr>
              <w:spacing w:after="0"/>
              <w:jc w:val="center"/>
              <w:rPr>
                <w:rFonts w:ascii="Times New Roman" w:hAnsi="Times New Roman"/>
                <w:color w:val="000000"/>
                <w:sz w:val="24"/>
                <w:szCs w:val="24"/>
              </w:rPr>
            </w:pPr>
          </w:p>
        </w:tc>
      </w:tr>
    </w:tbl>
    <w:p w:rsidR="00F922B7" w:rsidRDefault="00063254" w:rsidP="00103A9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03A98" w:rsidRPr="00C934DB" w:rsidRDefault="00063254" w:rsidP="00F922B7">
      <w:pPr>
        <w:tabs>
          <w:tab w:val="left" w:pos="1701"/>
          <w:tab w:val="left" w:pos="2268"/>
          <w:tab w:val="left" w:pos="3402"/>
          <w:tab w:val="left" w:pos="4536"/>
          <w:tab w:val="left" w:pos="5670"/>
          <w:tab w:val="left" w:pos="6663"/>
          <w:tab w:val="left" w:pos="6804"/>
          <w:tab w:val="left" w:pos="7545"/>
          <w:tab w:val="left" w:pos="7938"/>
        </w:tabs>
        <w:spacing w:after="0"/>
        <w:jc w:val="right"/>
        <w:rPr>
          <w:rFonts w:ascii="Times New Roman" w:hAnsi="Times New Roman"/>
          <w:sz w:val="24"/>
          <w:szCs w:val="24"/>
        </w:rPr>
      </w:pPr>
      <w:r w:rsidRPr="00934BE5">
        <w:rPr>
          <w:rFonts w:ascii="Times New Roman" w:hAnsi="Times New Roman"/>
          <w:i/>
          <w:sz w:val="20"/>
          <w:szCs w:val="20"/>
        </w:rPr>
        <w:t>(Refer ANNEXURE I</w:t>
      </w:r>
      <w:r w:rsidR="006118BA">
        <w:rPr>
          <w:rFonts w:ascii="Times New Roman" w:hAnsi="Times New Roman"/>
          <w:i/>
          <w:sz w:val="20"/>
          <w:szCs w:val="20"/>
        </w:rPr>
        <w:t>, 2.13</w:t>
      </w:r>
      <w:r w:rsidRPr="00934BE5">
        <w:rPr>
          <w:rFonts w:ascii="Times New Roman" w:hAnsi="Times New Roman"/>
          <w:i/>
          <w:sz w:val="20"/>
          <w:szCs w:val="20"/>
        </w:rPr>
        <w:t>)</w:t>
      </w:r>
    </w:p>
    <w:p w:rsidR="00A80486" w:rsidRDefault="00A80486"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A80486" w:rsidRDefault="00A80486"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A80486" w:rsidRDefault="00A80486"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A80486" w:rsidRDefault="00A80486"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103A98" w:rsidRPr="00103A98" w:rsidRDefault="00103A98" w:rsidP="00103A9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r w:rsidRPr="00103A98">
        <w:rPr>
          <w:rFonts w:ascii="Times New Roman" w:hAnsi="Times New Roman"/>
          <w:b/>
          <w:sz w:val="24"/>
          <w:szCs w:val="24"/>
        </w:rPr>
        <w:t>2.14 Details of Administrative and Technical staff:</w:t>
      </w:r>
    </w:p>
    <w:tbl>
      <w:tblPr>
        <w:tblW w:w="8190" w:type="dxa"/>
        <w:tblInd w:w="505" w:type="dxa"/>
        <w:tblLayout w:type="fixed"/>
        <w:tblCellMar>
          <w:top w:w="55" w:type="dxa"/>
          <w:left w:w="55" w:type="dxa"/>
          <w:bottom w:w="55" w:type="dxa"/>
          <w:right w:w="55" w:type="dxa"/>
        </w:tblCellMar>
        <w:tblLook w:val="0000" w:firstRow="0" w:lastRow="0" w:firstColumn="0" w:lastColumn="0" w:noHBand="0" w:noVBand="0"/>
      </w:tblPr>
      <w:tblGrid>
        <w:gridCol w:w="1800"/>
        <w:gridCol w:w="1620"/>
        <w:gridCol w:w="1620"/>
        <w:gridCol w:w="1620"/>
        <w:gridCol w:w="1530"/>
      </w:tblGrid>
      <w:tr w:rsidR="00103A98" w:rsidRPr="00C934DB" w:rsidTr="007E0750">
        <w:tc>
          <w:tcPr>
            <w:tcW w:w="180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lastRenderedPageBreak/>
              <w:t>Category</w:t>
            </w:r>
          </w:p>
        </w:tc>
        <w:tc>
          <w:tcPr>
            <w:tcW w:w="162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Permanent</w:t>
            </w:r>
          </w:p>
          <w:p w:rsidR="00103A98" w:rsidRPr="00C934DB" w:rsidRDefault="00103A98" w:rsidP="007E0750">
            <w:pPr>
              <w:pStyle w:val="TableContents"/>
              <w:jc w:val="center"/>
              <w:rPr>
                <w:rFonts w:cs="Times New Roman"/>
              </w:rPr>
            </w:pPr>
            <w:r w:rsidRPr="00C934DB">
              <w:rPr>
                <w:rFonts w:cs="Times New Roman"/>
              </w:rPr>
              <w:t>Employees</w:t>
            </w:r>
          </w:p>
        </w:tc>
        <w:tc>
          <w:tcPr>
            <w:tcW w:w="162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Vacant</w:t>
            </w:r>
          </w:p>
          <w:p w:rsidR="00103A98" w:rsidRPr="00C934DB" w:rsidRDefault="00103A98" w:rsidP="007E0750">
            <w:pPr>
              <w:pStyle w:val="TableContents"/>
              <w:jc w:val="center"/>
              <w:rPr>
                <w:rFonts w:cs="Times New Roman"/>
              </w:rPr>
            </w:pPr>
            <w:r w:rsidRPr="00C934DB">
              <w:rPr>
                <w:rFonts w:cs="Times New Roman"/>
              </w:rPr>
              <w:t>Positions</w:t>
            </w:r>
          </w:p>
        </w:tc>
        <w:tc>
          <w:tcPr>
            <w:tcW w:w="1620" w:type="dxa"/>
            <w:tcBorders>
              <w:top w:val="single" w:sz="1" w:space="0" w:color="000000"/>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permanent positions filled during the Year</w:t>
            </w:r>
          </w:p>
        </w:tc>
        <w:tc>
          <w:tcPr>
            <w:tcW w:w="15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Number of positions filled temporarily</w:t>
            </w:r>
          </w:p>
        </w:tc>
      </w:tr>
      <w:tr w:rsidR="00103A98" w:rsidRPr="00C934DB" w:rsidTr="007E0750">
        <w:tc>
          <w:tcPr>
            <w:tcW w:w="180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Administrative Staff</w:t>
            </w:r>
          </w:p>
        </w:tc>
        <w:tc>
          <w:tcPr>
            <w:tcW w:w="1620" w:type="dxa"/>
            <w:tcBorders>
              <w:left w:val="single" w:sz="1" w:space="0" w:color="000000"/>
              <w:bottom w:val="single" w:sz="1" w:space="0" w:color="000000"/>
            </w:tcBorders>
            <w:shd w:val="clear" w:color="auto" w:fill="auto"/>
            <w:vAlign w:val="center"/>
          </w:tcPr>
          <w:p w:rsidR="00103A98" w:rsidRPr="00C934DB" w:rsidRDefault="00374F93" w:rsidP="007E0750">
            <w:pPr>
              <w:pStyle w:val="TableContents"/>
              <w:jc w:val="center"/>
              <w:rPr>
                <w:rFonts w:cs="Times New Roman"/>
              </w:rPr>
            </w:pPr>
            <w:r>
              <w:rPr>
                <w:rFonts w:cs="Times New Roman"/>
              </w:rPr>
              <w:t>28</w:t>
            </w:r>
          </w:p>
        </w:tc>
        <w:tc>
          <w:tcPr>
            <w:tcW w:w="1620" w:type="dxa"/>
            <w:tcBorders>
              <w:left w:val="single" w:sz="1" w:space="0" w:color="000000"/>
              <w:bottom w:val="single" w:sz="1" w:space="0" w:color="000000"/>
            </w:tcBorders>
            <w:shd w:val="clear" w:color="auto" w:fill="auto"/>
            <w:vAlign w:val="center"/>
          </w:tcPr>
          <w:p w:rsidR="00103A98" w:rsidRPr="00C934DB" w:rsidRDefault="00374F93" w:rsidP="007E0750">
            <w:pPr>
              <w:pStyle w:val="TableContents"/>
              <w:jc w:val="center"/>
              <w:rPr>
                <w:rFonts w:cs="Times New Roman"/>
              </w:rPr>
            </w:pPr>
            <w:r>
              <w:rPr>
                <w:rFonts w:cs="Times New Roman"/>
              </w:rPr>
              <w:t>0</w:t>
            </w:r>
          </w:p>
        </w:tc>
        <w:tc>
          <w:tcPr>
            <w:tcW w:w="1620" w:type="dxa"/>
            <w:tcBorders>
              <w:left w:val="single" w:sz="1" w:space="0" w:color="000000"/>
              <w:bottom w:val="single" w:sz="1" w:space="0" w:color="000000"/>
            </w:tcBorders>
            <w:shd w:val="clear" w:color="auto" w:fill="auto"/>
            <w:vAlign w:val="center"/>
          </w:tcPr>
          <w:p w:rsidR="00103A98" w:rsidRPr="00C934DB" w:rsidRDefault="00374F93" w:rsidP="007E0750">
            <w:pPr>
              <w:pStyle w:val="TableContents"/>
              <w:jc w:val="center"/>
              <w:rPr>
                <w:rFonts w:cs="Times New Roman"/>
              </w:rPr>
            </w:pPr>
            <w:r>
              <w:rPr>
                <w:rFonts w:cs="Times New Roman"/>
              </w:rPr>
              <w:t>1</w:t>
            </w:r>
          </w:p>
        </w:tc>
        <w:tc>
          <w:tcPr>
            <w:tcW w:w="1530" w:type="dxa"/>
            <w:tcBorders>
              <w:left w:val="single" w:sz="1" w:space="0" w:color="000000"/>
              <w:bottom w:val="single" w:sz="1" w:space="0" w:color="000000"/>
              <w:right w:val="single" w:sz="1" w:space="0" w:color="000000"/>
            </w:tcBorders>
            <w:shd w:val="clear" w:color="auto" w:fill="auto"/>
            <w:vAlign w:val="center"/>
          </w:tcPr>
          <w:p w:rsidR="00103A98" w:rsidRPr="00C934DB" w:rsidRDefault="00F65DCA" w:rsidP="007E0750">
            <w:pPr>
              <w:pStyle w:val="TableContents"/>
              <w:jc w:val="center"/>
              <w:rPr>
                <w:rFonts w:cs="Times New Roman"/>
              </w:rPr>
            </w:pPr>
            <w:r>
              <w:rPr>
                <w:rFonts w:cs="Times New Roman"/>
              </w:rPr>
              <w:t>47</w:t>
            </w:r>
          </w:p>
        </w:tc>
      </w:tr>
      <w:tr w:rsidR="00103A98" w:rsidRPr="00C934DB" w:rsidTr="007E0750">
        <w:trPr>
          <w:trHeight w:val="575"/>
        </w:trPr>
        <w:tc>
          <w:tcPr>
            <w:tcW w:w="1800" w:type="dxa"/>
            <w:tcBorders>
              <w:left w:val="single" w:sz="1" w:space="0" w:color="000000"/>
              <w:bottom w:val="single" w:sz="1" w:space="0" w:color="000000"/>
            </w:tcBorders>
            <w:shd w:val="clear" w:color="auto" w:fill="auto"/>
            <w:vAlign w:val="center"/>
          </w:tcPr>
          <w:p w:rsidR="00103A98" w:rsidRPr="00C934DB" w:rsidRDefault="00103A98" w:rsidP="007E0750">
            <w:pPr>
              <w:pStyle w:val="TableContents"/>
              <w:jc w:val="center"/>
              <w:rPr>
                <w:rFonts w:cs="Times New Roman"/>
              </w:rPr>
            </w:pPr>
            <w:r w:rsidRPr="00C934DB">
              <w:rPr>
                <w:rFonts w:cs="Times New Roman"/>
              </w:rPr>
              <w:t>Technical Staff</w:t>
            </w:r>
          </w:p>
        </w:tc>
        <w:tc>
          <w:tcPr>
            <w:tcW w:w="1620" w:type="dxa"/>
            <w:tcBorders>
              <w:left w:val="single" w:sz="1" w:space="0" w:color="000000"/>
              <w:bottom w:val="single" w:sz="1" w:space="0" w:color="000000"/>
            </w:tcBorders>
            <w:shd w:val="clear" w:color="auto" w:fill="auto"/>
            <w:vAlign w:val="center"/>
          </w:tcPr>
          <w:p w:rsidR="00103A98" w:rsidRPr="00C934DB" w:rsidRDefault="00374F93" w:rsidP="00F65DCA">
            <w:pPr>
              <w:pStyle w:val="TableContents"/>
              <w:jc w:val="center"/>
              <w:rPr>
                <w:rFonts w:cs="Times New Roman"/>
              </w:rPr>
            </w:pPr>
            <w:r>
              <w:rPr>
                <w:rFonts w:cs="Times New Roman"/>
              </w:rPr>
              <w:t>4</w:t>
            </w:r>
            <w:r w:rsidR="00F65DCA">
              <w:rPr>
                <w:rFonts w:cs="Times New Roman"/>
              </w:rPr>
              <w:t>2</w:t>
            </w:r>
          </w:p>
        </w:tc>
        <w:tc>
          <w:tcPr>
            <w:tcW w:w="1620" w:type="dxa"/>
            <w:tcBorders>
              <w:left w:val="single" w:sz="1" w:space="0" w:color="000000"/>
              <w:bottom w:val="single" w:sz="1" w:space="0" w:color="000000"/>
            </w:tcBorders>
            <w:shd w:val="clear" w:color="auto" w:fill="auto"/>
            <w:vAlign w:val="center"/>
          </w:tcPr>
          <w:p w:rsidR="00103A98" w:rsidRPr="00C934DB" w:rsidRDefault="00374F93" w:rsidP="007E0750">
            <w:pPr>
              <w:pStyle w:val="TableContents"/>
              <w:jc w:val="center"/>
              <w:rPr>
                <w:rFonts w:cs="Times New Roman"/>
              </w:rPr>
            </w:pPr>
            <w:r>
              <w:rPr>
                <w:rFonts w:cs="Times New Roman"/>
              </w:rPr>
              <w:t>0</w:t>
            </w:r>
          </w:p>
        </w:tc>
        <w:tc>
          <w:tcPr>
            <w:tcW w:w="1620" w:type="dxa"/>
            <w:tcBorders>
              <w:left w:val="single" w:sz="1" w:space="0" w:color="000000"/>
              <w:bottom w:val="single" w:sz="1" w:space="0" w:color="000000"/>
            </w:tcBorders>
            <w:shd w:val="clear" w:color="auto" w:fill="auto"/>
            <w:vAlign w:val="center"/>
          </w:tcPr>
          <w:p w:rsidR="00103A98" w:rsidRPr="00C934DB" w:rsidRDefault="00F65DCA" w:rsidP="007E0750">
            <w:pPr>
              <w:pStyle w:val="TableContents"/>
              <w:jc w:val="center"/>
              <w:rPr>
                <w:rFonts w:cs="Times New Roman"/>
              </w:rPr>
            </w:pPr>
            <w:r>
              <w:rPr>
                <w:rFonts w:cs="Times New Roman"/>
              </w:rPr>
              <w:t>4</w:t>
            </w:r>
          </w:p>
        </w:tc>
        <w:tc>
          <w:tcPr>
            <w:tcW w:w="1530" w:type="dxa"/>
            <w:tcBorders>
              <w:left w:val="single" w:sz="1" w:space="0" w:color="000000"/>
              <w:bottom w:val="single" w:sz="1" w:space="0" w:color="000000"/>
              <w:right w:val="single" w:sz="1" w:space="0" w:color="000000"/>
            </w:tcBorders>
            <w:shd w:val="clear" w:color="auto" w:fill="auto"/>
            <w:vAlign w:val="center"/>
          </w:tcPr>
          <w:p w:rsidR="00103A98" w:rsidRPr="00C934DB" w:rsidRDefault="00374F93" w:rsidP="007E0750">
            <w:pPr>
              <w:pStyle w:val="TableContents"/>
              <w:jc w:val="center"/>
              <w:rPr>
                <w:rFonts w:cs="Times New Roman"/>
              </w:rPr>
            </w:pPr>
            <w:r>
              <w:rPr>
                <w:rFonts w:cs="Times New Roman"/>
              </w:rPr>
              <w:t>0</w:t>
            </w:r>
          </w:p>
        </w:tc>
      </w:tr>
    </w:tbl>
    <w:p w:rsidR="00FF7407" w:rsidRDefault="00FF7407"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FF7407" w:rsidRDefault="00FF7407"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533934" w:rsidRDefault="00533934"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533934" w:rsidRDefault="00533934"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533934" w:rsidRDefault="00533934"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624689" w:rsidRDefault="00624689"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624689" w:rsidRDefault="00624689"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624689" w:rsidRDefault="00624689"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C5E91" w:rsidRDefault="001C5E91"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A80486" w:rsidRDefault="00A80486"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p>
    <w:p w:rsidR="00115A39" w:rsidRPr="00D4368D" w:rsidRDefault="00115A39" w:rsidP="00887E0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8"/>
          <w:szCs w:val="28"/>
        </w:rPr>
      </w:pPr>
      <w:r w:rsidRPr="00D4368D">
        <w:rPr>
          <w:rFonts w:ascii="Times New Roman" w:hAnsi="Times New Roman"/>
          <w:b/>
          <w:sz w:val="28"/>
          <w:szCs w:val="28"/>
        </w:rPr>
        <w:t>Criterion – III</w:t>
      </w:r>
    </w:p>
    <w:p w:rsidR="00887E04" w:rsidRPr="00D4368D" w:rsidRDefault="00115A39" w:rsidP="00FF7407">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D4368D">
        <w:rPr>
          <w:rFonts w:ascii="Times New Roman" w:hAnsi="Times New Roman"/>
          <w:b/>
          <w:sz w:val="28"/>
          <w:szCs w:val="28"/>
        </w:rPr>
        <w:lastRenderedPageBreak/>
        <w:t>3. Research, Consultancy and Extension</w:t>
      </w:r>
    </w:p>
    <w:p w:rsidR="00115A39" w:rsidRPr="00651EF1" w:rsidRDefault="00115A39" w:rsidP="00FF7407">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651EF1">
        <w:rPr>
          <w:rFonts w:ascii="Times New Roman" w:hAnsi="Times New Roman"/>
          <w:b/>
          <w:sz w:val="24"/>
          <w:szCs w:val="24"/>
        </w:rPr>
        <w:t>3.1 Initiatives of the IQAC in Sensitizing/Promoting Research Climate in the institution</w:t>
      </w:r>
    </w:p>
    <w:p w:rsidR="00115A39" w:rsidRPr="00531272" w:rsidRDefault="00115A39" w:rsidP="00FF7407">
      <w:pPr>
        <w:autoSpaceDE w:val="0"/>
        <w:autoSpaceDN w:val="0"/>
        <w:adjustRightInd w:val="0"/>
        <w:spacing w:after="0" w:line="360" w:lineRule="auto"/>
        <w:jc w:val="both"/>
        <w:rPr>
          <w:rFonts w:ascii="Times New Roman" w:hAnsi="Times New Roman"/>
          <w:sz w:val="24"/>
          <w:szCs w:val="24"/>
          <w:lang w:eastAsia="en-US"/>
        </w:rPr>
      </w:pPr>
      <w:r w:rsidRPr="00531272">
        <w:rPr>
          <w:rFonts w:ascii="Times New Roman" w:hAnsi="Times New Roman"/>
          <w:sz w:val="24"/>
          <w:szCs w:val="24"/>
          <w:lang w:eastAsia="en-US"/>
        </w:rPr>
        <w:t>The following are some of the faculty development initiatives for promoting R&amp;D.</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Faculty members and students are encouraged to attend</w:t>
      </w:r>
      <w:r w:rsidRPr="00531272">
        <w:rPr>
          <w:rFonts w:ascii="Times New Roman" w:hAnsi="Times New Roman"/>
          <w:sz w:val="24"/>
          <w:szCs w:val="24"/>
          <w:lang w:eastAsia="en-US"/>
        </w:rPr>
        <w:t xml:space="preserve"> workshops, seminars, and conferences</w:t>
      </w:r>
      <w:r>
        <w:rPr>
          <w:rFonts w:ascii="Times New Roman" w:hAnsi="Times New Roman"/>
          <w:sz w:val="24"/>
          <w:szCs w:val="24"/>
          <w:lang w:eastAsia="en-US"/>
        </w:rPr>
        <w:t xml:space="preserve"> at national and international levels.</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Financial Assistance </w:t>
      </w:r>
      <w:r>
        <w:rPr>
          <w:rFonts w:ascii="Times New Roman" w:hAnsi="Times New Roman"/>
          <w:sz w:val="24"/>
          <w:szCs w:val="24"/>
          <w:lang w:eastAsia="en-US"/>
        </w:rPr>
        <w:t>is</w:t>
      </w:r>
      <w:r w:rsidRPr="00D4368D">
        <w:rPr>
          <w:rFonts w:ascii="Times New Roman" w:hAnsi="Times New Roman"/>
          <w:sz w:val="24"/>
          <w:szCs w:val="24"/>
          <w:lang w:eastAsia="en-US"/>
        </w:rPr>
        <w:t xml:space="preserve"> provided by management to faculty for presenting technical papers in National/International Conferences/Seminars</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Experts from Industries, Research Organizations and academic Institutions </w:t>
      </w:r>
      <w:r>
        <w:rPr>
          <w:rFonts w:ascii="Times New Roman" w:hAnsi="Times New Roman"/>
          <w:sz w:val="24"/>
          <w:szCs w:val="24"/>
          <w:lang w:eastAsia="en-US"/>
        </w:rPr>
        <w:t>are invited regularly as part of ongoing quality enhancement initiatives.</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rPr>
        <w:t>Faculty members are encouraged to pursue doctoral studies.</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rPr>
        <w:t>Students are encouraged to publish papers in referred Journals.</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In addition to Government funded projects, the Management </w:t>
      </w:r>
      <w:r>
        <w:rPr>
          <w:rFonts w:ascii="Times New Roman" w:hAnsi="Times New Roman"/>
          <w:sz w:val="24"/>
          <w:szCs w:val="24"/>
          <w:lang w:eastAsia="en-US"/>
        </w:rPr>
        <w:t xml:space="preserve">also generously </w:t>
      </w:r>
      <w:r w:rsidRPr="00D4368D">
        <w:rPr>
          <w:rFonts w:ascii="Times New Roman" w:hAnsi="Times New Roman"/>
          <w:sz w:val="24"/>
          <w:szCs w:val="24"/>
          <w:lang w:eastAsia="en-US"/>
        </w:rPr>
        <w:t xml:space="preserve">grants </w:t>
      </w:r>
      <w:r>
        <w:rPr>
          <w:rFonts w:ascii="Times New Roman" w:hAnsi="Times New Roman"/>
          <w:sz w:val="24"/>
          <w:szCs w:val="24"/>
          <w:lang w:eastAsia="en-US"/>
        </w:rPr>
        <w:t xml:space="preserve">funds </w:t>
      </w:r>
      <w:r w:rsidRPr="00D4368D">
        <w:rPr>
          <w:rFonts w:ascii="Times New Roman" w:hAnsi="Times New Roman"/>
          <w:sz w:val="24"/>
          <w:szCs w:val="24"/>
          <w:lang w:eastAsia="en-US"/>
        </w:rPr>
        <w:t>to encourage faculty to carryout research activities.</w:t>
      </w:r>
    </w:p>
    <w:p w:rsidR="00115A39" w:rsidRDefault="00115A3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sidRPr="00D4368D">
        <w:rPr>
          <w:rFonts w:ascii="Times New Roman" w:hAnsi="Times New Roman"/>
          <w:sz w:val="24"/>
          <w:szCs w:val="24"/>
          <w:lang w:eastAsia="en-US"/>
        </w:rPr>
        <w:t xml:space="preserve">The faculty members are encouraged to apply for research projects of various funding agencies like AICTE, KSCSTE, </w:t>
      </w:r>
      <w:r w:rsidR="00F57EE9" w:rsidRPr="00D4368D">
        <w:rPr>
          <w:rFonts w:ascii="Times New Roman" w:hAnsi="Times New Roman"/>
          <w:sz w:val="24"/>
          <w:szCs w:val="24"/>
          <w:lang w:eastAsia="en-US"/>
        </w:rPr>
        <w:t>and MODROBS</w:t>
      </w:r>
      <w:r w:rsidRPr="00D4368D">
        <w:rPr>
          <w:rFonts w:ascii="Times New Roman" w:hAnsi="Times New Roman"/>
          <w:sz w:val="24"/>
          <w:szCs w:val="24"/>
          <w:lang w:eastAsia="en-US"/>
        </w:rPr>
        <w:t xml:space="preserve"> etc</w:t>
      </w:r>
      <w:r>
        <w:rPr>
          <w:rFonts w:ascii="Times New Roman" w:hAnsi="Times New Roman"/>
          <w:sz w:val="24"/>
          <w:szCs w:val="24"/>
          <w:lang w:eastAsia="en-US"/>
        </w:rPr>
        <w:t>.</w:t>
      </w:r>
    </w:p>
    <w:p w:rsidR="00481896" w:rsidRDefault="00F57EE9" w:rsidP="00FF7407">
      <w:pPr>
        <w:numPr>
          <w:ilvl w:val="0"/>
          <w:numId w:val="6"/>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 xml:space="preserve">The departments </w:t>
      </w:r>
      <w:r w:rsidR="00115A39" w:rsidRPr="00D4368D">
        <w:rPr>
          <w:rFonts w:ascii="Times New Roman" w:hAnsi="Times New Roman"/>
          <w:sz w:val="24"/>
          <w:szCs w:val="24"/>
        </w:rPr>
        <w:t xml:space="preserve">frequently organize workshops for PG students </w:t>
      </w:r>
      <w:r w:rsidR="00115A39">
        <w:rPr>
          <w:rFonts w:ascii="Times New Roman" w:hAnsi="Times New Roman"/>
          <w:sz w:val="24"/>
          <w:szCs w:val="24"/>
        </w:rPr>
        <w:t xml:space="preserve">under PGIF (PG </w:t>
      </w:r>
      <w:r>
        <w:rPr>
          <w:rFonts w:ascii="Times New Roman" w:hAnsi="Times New Roman"/>
          <w:sz w:val="24"/>
          <w:szCs w:val="24"/>
        </w:rPr>
        <w:t>I</w:t>
      </w:r>
      <w:r w:rsidR="002F3ABD">
        <w:rPr>
          <w:rFonts w:ascii="Times New Roman" w:hAnsi="Times New Roman"/>
          <w:sz w:val="24"/>
          <w:szCs w:val="24"/>
        </w:rPr>
        <w:t>nterdisciplinary Forum</w:t>
      </w:r>
      <w:r w:rsidR="00FF7407">
        <w:rPr>
          <w:rFonts w:ascii="Times New Roman" w:hAnsi="Times New Roman"/>
          <w:sz w:val="24"/>
          <w:szCs w:val="24"/>
        </w:rPr>
        <w:t>)</w:t>
      </w:r>
    </w:p>
    <w:p w:rsidR="00115A39" w:rsidRPr="00651EF1" w:rsidRDefault="00115A39" w:rsidP="00115A39">
      <w:pPr>
        <w:rPr>
          <w:rFonts w:ascii="Times New Roman" w:hAnsi="Times New Roman"/>
          <w:b/>
          <w:sz w:val="24"/>
          <w:szCs w:val="24"/>
        </w:rPr>
      </w:pPr>
      <w:r w:rsidRPr="00651EF1">
        <w:rPr>
          <w:rFonts w:ascii="Times New Roman" w:hAnsi="Times New Roman"/>
          <w:b/>
          <w:sz w:val="24"/>
          <w:szCs w:val="24"/>
        </w:rPr>
        <w:t>3.2</w:t>
      </w:r>
      <w:r>
        <w:rPr>
          <w:rFonts w:ascii="Times New Roman" w:hAnsi="Times New Roman"/>
          <w:b/>
          <w:sz w:val="24"/>
          <w:szCs w:val="24"/>
        </w:rPr>
        <w:t xml:space="preserve"> </w:t>
      </w:r>
      <w:r w:rsidRPr="00651EF1">
        <w:rPr>
          <w:rFonts w:ascii="Times New Roman" w:hAnsi="Times New Roman"/>
          <w:b/>
          <w:sz w:val="24"/>
          <w:szCs w:val="24"/>
        </w:rPr>
        <w:t>Details regarding major projects</w:t>
      </w:r>
    </w:p>
    <w:tbl>
      <w:tblPr>
        <w:tblW w:w="8370" w:type="dxa"/>
        <w:tblInd w:w="828" w:type="dxa"/>
        <w:tblLayout w:type="fixed"/>
        <w:tblLook w:val="0000" w:firstRow="0" w:lastRow="0" w:firstColumn="0" w:lastColumn="0" w:noHBand="0" w:noVBand="0"/>
      </w:tblPr>
      <w:tblGrid>
        <w:gridCol w:w="2610"/>
        <w:gridCol w:w="1440"/>
        <w:gridCol w:w="1350"/>
        <w:gridCol w:w="1440"/>
        <w:gridCol w:w="1530"/>
      </w:tblGrid>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Completed</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Ongoing</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Submitted</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Number</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70596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70596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70596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063A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Outlay in Rs. Lakhs</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70596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70596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70596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NIL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063A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22</w:t>
            </w:r>
          </w:p>
        </w:tc>
      </w:tr>
    </w:tbl>
    <w:p w:rsidR="00887E04" w:rsidRPr="00F23EF8" w:rsidRDefault="00887E04" w:rsidP="00F23EF8">
      <w:pPr>
        <w:spacing w:after="0" w:line="240" w:lineRule="auto"/>
        <w:ind w:left="720"/>
        <w:jc w:val="both"/>
        <w:rPr>
          <w:rFonts w:ascii="Times New Roman" w:hAnsi="Times New Roman"/>
          <w:sz w:val="24"/>
          <w:szCs w:val="24"/>
        </w:rPr>
      </w:pPr>
    </w:p>
    <w:p w:rsidR="00115A39" w:rsidRDefault="00115A39" w:rsidP="00115A39">
      <w:pPr>
        <w:rPr>
          <w:rFonts w:ascii="Times New Roman" w:hAnsi="Times New Roman"/>
          <w:b/>
        </w:rPr>
      </w:pPr>
      <w:r w:rsidRPr="00651EF1">
        <w:rPr>
          <w:rFonts w:ascii="Times New Roman" w:hAnsi="Times New Roman"/>
          <w:b/>
          <w:sz w:val="24"/>
          <w:szCs w:val="24"/>
        </w:rPr>
        <w:t>3.3</w:t>
      </w:r>
      <w:r>
        <w:rPr>
          <w:rFonts w:ascii="Times New Roman" w:hAnsi="Times New Roman"/>
          <w:b/>
          <w:sz w:val="24"/>
          <w:szCs w:val="24"/>
        </w:rPr>
        <w:t xml:space="preserve"> </w:t>
      </w:r>
      <w:r w:rsidRPr="00651EF1">
        <w:rPr>
          <w:rFonts w:ascii="Times New Roman" w:hAnsi="Times New Roman"/>
          <w:b/>
          <w:sz w:val="24"/>
          <w:szCs w:val="24"/>
        </w:rPr>
        <w:t>Details regarding minor projects</w:t>
      </w:r>
      <w:r w:rsidRPr="008C7975">
        <w:rPr>
          <w:rFonts w:ascii="Times New Roman" w:hAnsi="Times New Roman"/>
          <w:b/>
        </w:rPr>
        <w:t xml:space="preserve"> </w:t>
      </w:r>
    </w:p>
    <w:tbl>
      <w:tblPr>
        <w:tblW w:w="8370" w:type="dxa"/>
        <w:tblInd w:w="828" w:type="dxa"/>
        <w:tblLayout w:type="fixed"/>
        <w:tblLook w:val="0000" w:firstRow="0" w:lastRow="0" w:firstColumn="0" w:lastColumn="0" w:noHBand="0" w:noVBand="0"/>
      </w:tblPr>
      <w:tblGrid>
        <w:gridCol w:w="2610"/>
        <w:gridCol w:w="1440"/>
        <w:gridCol w:w="1350"/>
        <w:gridCol w:w="1440"/>
        <w:gridCol w:w="1530"/>
      </w:tblGrid>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Completed</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Ongoing</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Submitted</w:t>
            </w: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Number</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C4CD6"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p>
        </w:tc>
      </w:tr>
      <w:tr w:rsidR="00115A39" w:rsidRPr="0068092D" w:rsidTr="00B12E7C">
        <w:tc>
          <w:tcPr>
            <w:tcW w:w="26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Outlay in Rs. Lakhs</w:t>
            </w: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A80486"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0.12</w:t>
            </w:r>
          </w:p>
        </w:tc>
        <w:tc>
          <w:tcPr>
            <w:tcW w:w="1350" w:type="dxa"/>
            <w:tcBorders>
              <w:top w:val="single" w:sz="4" w:space="0" w:color="000000"/>
              <w:left w:val="single" w:sz="4" w:space="0" w:color="000000"/>
              <w:bottom w:val="single" w:sz="4" w:space="0" w:color="000000"/>
            </w:tcBorders>
            <w:shd w:val="clear" w:color="auto" w:fill="auto"/>
          </w:tcPr>
          <w:p w:rsidR="00115A39" w:rsidRPr="0068092D" w:rsidRDefault="00115A39" w:rsidP="00BA00F6">
            <w:pPr>
              <w:pStyle w:val="NoSpacing"/>
              <w:snapToGrid w:val="0"/>
              <w:spacing w:line="276" w:lineRule="auto"/>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p>
        </w:tc>
      </w:tr>
    </w:tbl>
    <w:p w:rsidR="001063A9" w:rsidRPr="003C788E" w:rsidRDefault="00887E04" w:rsidP="003C788E">
      <w:pPr>
        <w:jc w:val="right"/>
        <w:rPr>
          <w:rFonts w:ascii="Times New Roman" w:hAnsi="Times New Roman"/>
          <w:i/>
          <w:sz w:val="20"/>
          <w:szCs w:val="20"/>
        </w:rPr>
      </w:pPr>
      <w:r w:rsidRPr="00934BE5">
        <w:rPr>
          <w:rFonts w:ascii="Times New Roman" w:hAnsi="Times New Roman"/>
          <w:i/>
          <w:sz w:val="20"/>
          <w:szCs w:val="20"/>
        </w:rPr>
        <w:t>(Refer ANNEXURE I)</w:t>
      </w:r>
    </w:p>
    <w:p w:rsidR="00115A39" w:rsidRDefault="00115A39" w:rsidP="00115A39">
      <w:pPr>
        <w:rPr>
          <w:rFonts w:ascii="Times New Roman" w:hAnsi="Times New Roman"/>
          <w:b/>
          <w:sz w:val="24"/>
          <w:szCs w:val="24"/>
        </w:rPr>
      </w:pPr>
      <w:r w:rsidRPr="00D7305B">
        <w:rPr>
          <w:rFonts w:ascii="Times New Roman" w:hAnsi="Times New Roman"/>
          <w:b/>
          <w:sz w:val="24"/>
          <w:szCs w:val="24"/>
        </w:rPr>
        <w:t>3.4</w:t>
      </w:r>
      <w:r>
        <w:rPr>
          <w:rFonts w:ascii="Times New Roman" w:hAnsi="Times New Roman"/>
          <w:b/>
          <w:sz w:val="24"/>
          <w:szCs w:val="24"/>
        </w:rPr>
        <w:t xml:space="preserve"> </w:t>
      </w:r>
      <w:r w:rsidRPr="00934BE5">
        <w:rPr>
          <w:rFonts w:ascii="Times New Roman" w:hAnsi="Times New Roman"/>
          <w:b/>
          <w:sz w:val="24"/>
          <w:szCs w:val="24"/>
        </w:rPr>
        <w:t xml:space="preserve">Details on research publications    </w:t>
      </w:r>
    </w:p>
    <w:tbl>
      <w:tblPr>
        <w:tblW w:w="8820" w:type="dxa"/>
        <w:tblInd w:w="198" w:type="dxa"/>
        <w:tblLayout w:type="fixed"/>
        <w:tblLook w:val="0000" w:firstRow="0" w:lastRow="0" w:firstColumn="0" w:lastColumn="0" w:noHBand="0" w:noVBand="0"/>
      </w:tblPr>
      <w:tblGrid>
        <w:gridCol w:w="3510"/>
        <w:gridCol w:w="2430"/>
        <w:gridCol w:w="1530"/>
        <w:gridCol w:w="1350"/>
      </w:tblGrid>
      <w:tr w:rsidR="00115A39" w:rsidRPr="0068092D" w:rsidTr="00B12E7C">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both"/>
              <w:rPr>
                <w:rFonts w:ascii="Times New Roman" w:hAnsi="Times New Roman"/>
                <w:sz w:val="24"/>
                <w:szCs w:val="24"/>
              </w:rPr>
            </w:pP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center"/>
              <w:rPr>
                <w:rFonts w:ascii="Times New Roman" w:hAnsi="Times New Roman"/>
                <w:sz w:val="24"/>
                <w:szCs w:val="24"/>
              </w:rPr>
            </w:pPr>
            <w:r w:rsidRPr="0068092D">
              <w:rPr>
                <w:rFonts w:ascii="Times New Roman" w:hAnsi="Times New Roman"/>
                <w:sz w:val="24"/>
                <w:szCs w:val="24"/>
              </w:rPr>
              <w:t>International</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center"/>
              <w:rPr>
                <w:rFonts w:ascii="Times New Roman" w:hAnsi="Times New Roman"/>
                <w:sz w:val="24"/>
                <w:szCs w:val="24"/>
              </w:rPr>
            </w:pPr>
            <w:r w:rsidRPr="0068092D">
              <w:rPr>
                <w:rFonts w:ascii="Times New Roman" w:hAnsi="Times New Roman"/>
                <w:sz w:val="24"/>
                <w:szCs w:val="24"/>
              </w:rPr>
              <w:t>National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pacing w:line="276" w:lineRule="auto"/>
              <w:jc w:val="center"/>
              <w:rPr>
                <w:rFonts w:ascii="Times New Roman" w:hAnsi="Times New Roman"/>
                <w:sz w:val="24"/>
                <w:szCs w:val="24"/>
              </w:rPr>
            </w:pPr>
            <w:r w:rsidRPr="0068092D">
              <w:rPr>
                <w:rFonts w:ascii="Times New Roman" w:hAnsi="Times New Roman"/>
                <w:sz w:val="24"/>
                <w:szCs w:val="24"/>
              </w:rPr>
              <w:t>Others</w:t>
            </w:r>
          </w:p>
        </w:tc>
      </w:tr>
      <w:tr w:rsidR="00115A39" w:rsidRPr="0068092D" w:rsidTr="00B12E7C">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Peer Review</w:t>
            </w:r>
            <w:r>
              <w:rPr>
                <w:rFonts w:ascii="Times New Roman" w:hAnsi="Times New Roman"/>
                <w:sz w:val="24"/>
                <w:szCs w:val="24"/>
              </w:rPr>
              <w:t>ed</w:t>
            </w:r>
            <w:r w:rsidRPr="0068092D">
              <w:rPr>
                <w:rFonts w:ascii="Times New Roman" w:hAnsi="Times New Roman"/>
                <w:sz w:val="24"/>
                <w:szCs w:val="24"/>
              </w:rPr>
              <w:t xml:space="preserve"> Journals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C4CD6" w:rsidP="00445A70">
            <w:pPr>
              <w:pStyle w:val="NoSpacing"/>
              <w:snapToGrid w:val="0"/>
              <w:spacing w:line="276" w:lineRule="auto"/>
              <w:jc w:val="center"/>
              <w:rPr>
                <w:rFonts w:ascii="Times New Roman" w:hAnsi="Times New Roman"/>
                <w:sz w:val="24"/>
                <w:szCs w:val="24"/>
              </w:rPr>
            </w:pPr>
            <w:r>
              <w:rPr>
                <w:rFonts w:ascii="Times New Roman" w:hAnsi="Times New Roman"/>
                <w:sz w:val="24"/>
                <w:szCs w:val="24"/>
              </w:rPr>
              <w:t>47</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C4CD6"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rPr>
          <w:trHeight w:val="143"/>
        </w:trPr>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Non-Peer Review</w:t>
            </w:r>
            <w:r>
              <w:rPr>
                <w:rFonts w:ascii="Times New Roman" w:hAnsi="Times New Roman"/>
                <w:sz w:val="24"/>
                <w:szCs w:val="24"/>
              </w:rPr>
              <w:t>ed</w:t>
            </w:r>
            <w:r w:rsidRPr="0068092D">
              <w:rPr>
                <w:rFonts w:ascii="Times New Roman" w:hAnsi="Times New Roman"/>
                <w:sz w:val="24"/>
                <w:szCs w:val="24"/>
              </w:rPr>
              <w:t xml:space="preserve"> Journals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972C03"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rPr>
          <w:trHeight w:val="107"/>
        </w:trPr>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e-Journals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C4CD6"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68</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0A7C17"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115A39"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115A39" w:rsidRPr="0068092D" w:rsidTr="00B12E7C">
        <w:trPr>
          <w:trHeight w:val="70"/>
        </w:trPr>
        <w:tc>
          <w:tcPr>
            <w:tcW w:w="3510" w:type="dxa"/>
            <w:tcBorders>
              <w:top w:val="single" w:sz="4" w:space="0" w:color="000000"/>
              <w:left w:val="single" w:sz="4" w:space="0" w:color="000000"/>
              <w:bottom w:val="single" w:sz="4" w:space="0" w:color="000000"/>
            </w:tcBorders>
            <w:shd w:val="clear" w:color="auto" w:fill="auto"/>
          </w:tcPr>
          <w:p w:rsidR="00115A39" w:rsidRPr="0068092D" w:rsidRDefault="00115A39" w:rsidP="00B12E7C">
            <w:pPr>
              <w:pStyle w:val="NoSpacing"/>
              <w:spacing w:line="276" w:lineRule="auto"/>
              <w:jc w:val="both"/>
              <w:rPr>
                <w:rFonts w:ascii="Times New Roman" w:hAnsi="Times New Roman"/>
                <w:sz w:val="24"/>
                <w:szCs w:val="24"/>
              </w:rPr>
            </w:pPr>
            <w:r w:rsidRPr="0068092D">
              <w:rPr>
                <w:rFonts w:ascii="Times New Roman" w:hAnsi="Times New Roman"/>
                <w:sz w:val="24"/>
                <w:szCs w:val="24"/>
              </w:rPr>
              <w:t>Conference proceedings</w:t>
            </w:r>
          </w:p>
        </w:tc>
        <w:tc>
          <w:tcPr>
            <w:tcW w:w="2430" w:type="dxa"/>
            <w:tcBorders>
              <w:top w:val="single" w:sz="4" w:space="0" w:color="000000"/>
              <w:left w:val="single" w:sz="4" w:space="0" w:color="000000"/>
              <w:bottom w:val="single" w:sz="4" w:space="0" w:color="000000"/>
            </w:tcBorders>
            <w:shd w:val="clear" w:color="auto" w:fill="auto"/>
          </w:tcPr>
          <w:p w:rsidR="00115A39" w:rsidRPr="0068092D" w:rsidRDefault="001C4CD6" w:rsidP="000A7C17">
            <w:pPr>
              <w:pStyle w:val="NoSpacing"/>
              <w:snapToGrid w:val="0"/>
              <w:spacing w:line="276" w:lineRule="auto"/>
              <w:jc w:val="center"/>
              <w:rPr>
                <w:rFonts w:ascii="Times New Roman" w:hAnsi="Times New Roman"/>
                <w:sz w:val="24"/>
                <w:szCs w:val="24"/>
              </w:rPr>
            </w:pPr>
            <w:r>
              <w:rPr>
                <w:rFonts w:ascii="Times New Roman" w:hAnsi="Times New Roman"/>
                <w:sz w:val="24"/>
                <w:szCs w:val="24"/>
              </w:rPr>
              <w:t>19</w:t>
            </w:r>
          </w:p>
        </w:tc>
        <w:tc>
          <w:tcPr>
            <w:tcW w:w="1530" w:type="dxa"/>
            <w:tcBorders>
              <w:top w:val="single" w:sz="4" w:space="0" w:color="000000"/>
              <w:left w:val="single" w:sz="4" w:space="0" w:color="000000"/>
              <w:bottom w:val="single" w:sz="4" w:space="0" w:color="000000"/>
            </w:tcBorders>
            <w:shd w:val="clear" w:color="auto" w:fill="auto"/>
          </w:tcPr>
          <w:p w:rsidR="00115A39" w:rsidRPr="0068092D" w:rsidRDefault="001C4CD6"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15A39" w:rsidRPr="0068092D" w:rsidRDefault="00727521" w:rsidP="00B12E7C">
            <w:pPr>
              <w:pStyle w:val="NoSpacing"/>
              <w:snapToGrid w:val="0"/>
              <w:spacing w:line="276" w:lineRule="auto"/>
              <w:jc w:val="center"/>
              <w:rPr>
                <w:rFonts w:ascii="Times New Roman" w:hAnsi="Times New Roman"/>
                <w:sz w:val="24"/>
                <w:szCs w:val="24"/>
              </w:rPr>
            </w:pPr>
            <w:r>
              <w:rPr>
                <w:rFonts w:ascii="Times New Roman" w:hAnsi="Times New Roman"/>
                <w:sz w:val="24"/>
                <w:szCs w:val="24"/>
              </w:rPr>
              <w:t>2</w:t>
            </w:r>
          </w:p>
        </w:tc>
      </w:tr>
    </w:tbl>
    <w:p w:rsidR="00887E04" w:rsidRPr="00934BE5" w:rsidRDefault="00115A39" w:rsidP="00887E04">
      <w:pPr>
        <w:jc w:val="right"/>
        <w:rPr>
          <w:rFonts w:ascii="Times New Roman" w:hAnsi="Times New Roman"/>
          <w:i/>
          <w:sz w:val="20"/>
          <w:szCs w:val="20"/>
        </w:rPr>
      </w:pPr>
      <w:r w:rsidRPr="00910CC2">
        <w:rPr>
          <w:rFonts w:ascii="Times New Roman" w:hAnsi="Times New Roman"/>
          <w:sz w:val="24"/>
          <w:szCs w:val="24"/>
        </w:rPr>
        <w:t xml:space="preserve">               </w:t>
      </w:r>
      <w:r w:rsidR="00887E04" w:rsidRPr="00934BE5">
        <w:rPr>
          <w:rFonts w:ascii="Times New Roman" w:hAnsi="Times New Roman"/>
          <w:i/>
          <w:sz w:val="20"/>
          <w:szCs w:val="20"/>
        </w:rPr>
        <w:t>(Refer ANNEXURE II)</w:t>
      </w:r>
    </w:p>
    <w:p w:rsidR="00115A39" w:rsidRPr="0068092D" w:rsidRDefault="0069150C" w:rsidP="00115A39">
      <w:pPr>
        <w:tabs>
          <w:tab w:val="left" w:pos="90"/>
          <w:tab w:val="left" w:pos="3402"/>
          <w:tab w:val="left" w:pos="4536"/>
          <w:tab w:val="left" w:pos="5670"/>
          <w:tab w:val="left" w:pos="6804"/>
          <w:tab w:val="left" w:pos="7545"/>
          <w:tab w:val="left" w:pos="7938"/>
        </w:tabs>
        <w:rPr>
          <w:rFonts w:ascii="Times New Roman" w:hAnsi="Times New Roman"/>
          <w:sz w:val="24"/>
          <w:szCs w:val="24"/>
        </w:rPr>
      </w:pPr>
      <w:r>
        <w:rPr>
          <w:b/>
          <w:noProof/>
          <w:lang w:val="en-GB" w:eastAsia="en-GB"/>
        </w:rPr>
        <mc:AlternateContent>
          <mc:Choice Requires="wps">
            <w:drawing>
              <wp:anchor distT="0" distB="0" distL="114300" distR="114300" simplePos="0" relativeHeight="251719168" behindDoc="0" locked="0" layoutInCell="1" allowOverlap="1">
                <wp:simplePos x="0" y="0"/>
                <wp:positionH relativeFrom="column">
                  <wp:posOffset>662940</wp:posOffset>
                </wp:positionH>
                <wp:positionV relativeFrom="paragraph">
                  <wp:posOffset>299720</wp:posOffset>
                </wp:positionV>
                <wp:extent cx="627380" cy="264160"/>
                <wp:effectExtent l="0" t="0" r="20320" b="21590"/>
                <wp:wrapNone/>
                <wp:docPr id="1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64160"/>
                        </a:xfrm>
                        <a:prstGeom prst="rect">
                          <a:avLst/>
                        </a:prstGeom>
                        <a:solidFill>
                          <a:srgbClr val="FFFFFF"/>
                        </a:solidFill>
                        <a:ln w="9525">
                          <a:solidFill>
                            <a:srgbClr val="000000"/>
                          </a:solidFill>
                          <a:miter lim="800000"/>
                          <a:headEnd/>
                          <a:tailEnd/>
                        </a:ln>
                      </wps:spPr>
                      <wps:txbx>
                        <w:txbxContent>
                          <w:p w:rsidR="000F2569" w:rsidRPr="00AA111A" w:rsidRDefault="000F2569" w:rsidP="00467474">
                            <w:pPr>
                              <w:jc w:val="center"/>
                              <w:rPr>
                                <w:szCs w:val="24"/>
                              </w:rPr>
                            </w:pPr>
                            <w:r>
                              <w:rPr>
                                <w:szCs w:val="24"/>
                              </w:rPr>
                              <w:t>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52.2pt;margin-top:23.6pt;width:49.4pt;height:2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C4LwIAAFs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">
                <v:textbox>
                  <w:txbxContent>
                    <w:p w:rsidR="000F2569" w:rsidRPr="00AA111A" w:rsidRDefault="000F2569" w:rsidP="00467474">
                      <w:pPr>
                        <w:jc w:val="center"/>
                        <w:rPr>
                          <w:szCs w:val="24"/>
                        </w:rPr>
                      </w:pPr>
                      <w:r>
                        <w:rPr>
                          <w:szCs w:val="24"/>
                        </w:rPr>
                        <w:t>0.5-2</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38624" behindDoc="0" locked="0" layoutInCell="1" allowOverlap="1">
                <wp:simplePos x="0" y="0"/>
                <wp:positionH relativeFrom="column">
                  <wp:posOffset>3305175</wp:posOffset>
                </wp:positionH>
                <wp:positionV relativeFrom="paragraph">
                  <wp:posOffset>299720</wp:posOffset>
                </wp:positionV>
                <wp:extent cx="518160" cy="264160"/>
                <wp:effectExtent l="0" t="0" r="15240" b="21590"/>
                <wp:wrapNone/>
                <wp:docPr id="1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260.25pt;margin-top:23.6pt;width:40.8pt;height:2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t+LA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">
                <v:textbox>
                  <w:txbxContent>
                    <w:p w:rsidR="000F2569" w:rsidRPr="00AA111A" w:rsidRDefault="000F2569" w:rsidP="00AA111A">
                      <w:pPr>
                        <w:rPr>
                          <w:szCs w:val="24"/>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37600" behindDoc="0" locked="0" layoutInCell="1" allowOverlap="1">
                <wp:simplePos x="0" y="0"/>
                <wp:positionH relativeFrom="column">
                  <wp:posOffset>1986915</wp:posOffset>
                </wp:positionH>
                <wp:positionV relativeFrom="paragraph">
                  <wp:posOffset>295910</wp:posOffset>
                </wp:positionV>
                <wp:extent cx="518160" cy="264160"/>
                <wp:effectExtent l="0" t="0" r="15240" b="21590"/>
                <wp:wrapNone/>
                <wp:docPr id="1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156.45pt;margin-top:23.3pt;width:40.8pt;height:20.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">
                <v:textbox>
                  <w:txbxContent>
                    <w:p w:rsidR="000F2569" w:rsidRPr="00AA111A" w:rsidRDefault="000F2569" w:rsidP="00AA111A">
                      <w:pPr>
                        <w:rPr>
                          <w:szCs w:val="24"/>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9648" behindDoc="0" locked="0" layoutInCell="1" allowOverlap="1">
                <wp:simplePos x="0" y="0"/>
                <wp:positionH relativeFrom="column">
                  <wp:posOffset>5138420</wp:posOffset>
                </wp:positionH>
                <wp:positionV relativeFrom="paragraph">
                  <wp:posOffset>295910</wp:posOffset>
                </wp:positionV>
                <wp:extent cx="518160" cy="264160"/>
                <wp:effectExtent l="0" t="0" r="15240" b="21590"/>
                <wp:wrapNone/>
                <wp:docPr id="1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4160"/>
                        </a:xfrm>
                        <a:prstGeom prst="rect">
                          <a:avLst/>
                        </a:prstGeom>
                        <a:solidFill>
                          <a:srgbClr val="FFFFFF"/>
                        </a:solidFill>
                        <a:ln w="9525">
                          <a:solidFill>
                            <a:srgbClr val="000000"/>
                          </a:solidFill>
                          <a:miter lim="800000"/>
                          <a:headEnd/>
                          <a:tailEnd/>
                        </a:ln>
                      </wps:spPr>
                      <wps:txbx>
                        <w:txbxContent>
                          <w:p w:rsidR="000F2569" w:rsidRPr="00AA111A" w:rsidRDefault="000F2569" w:rsidP="008A798E">
                            <w:pPr>
                              <w:jc w:val="center"/>
                              <w:rPr>
                                <w:szCs w:val="24"/>
                              </w:rPr>
                            </w:pPr>
                            <w:r>
                              <w:rPr>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404.6pt;margin-top:23.3pt;width:40.8pt;height:20.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2zLA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">
                <v:textbox>
                  <w:txbxContent>
                    <w:p w:rsidR="000F2569" w:rsidRPr="00AA111A" w:rsidRDefault="000F2569" w:rsidP="008A798E">
                      <w:pPr>
                        <w:jc w:val="center"/>
                        <w:rPr>
                          <w:szCs w:val="24"/>
                        </w:rPr>
                      </w:pPr>
                      <w:r>
                        <w:rPr>
                          <w:szCs w:val="24"/>
                        </w:rPr>
                        <w:t>5</w:t>
                      </w:r>
                    </w:p>
                  </w:txbxContent>
                </v:textbox>
              </v:shape>
            </w:pict>
          </mc:Fallback>
        </mc:AlternateContent>
      </w:r>
      <w:r w:rsidR="00115A39" w:rsidRPr="00D4368D">
        <w:rPr>
          <w:rFonts w:ascii="Times New Roman" w:hAnsi="Times New Roman"/>
          <w:b/>
          <w:sz w:val="24"/>
          <w:szCs w:val="24"/>
        </w:rPr>
        <w:t>3.</w:t>
      </w:r>
      <w:r w:rsidR="00115A39" w:rsidRPr="00934BE5">
        <w:rPr>
          <w:rFonts w:ascii="Times New Roman" w:hAnsi="Times New Roman"/>
          <w:b/>
          <w:sz w:val="24"/>
          <w:szCs w:val="24"/>
        </w:rPr>
        <w:t>5 Details on Impact factor of publications:</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 Range                     Average                     h-index                     Nos. in SCOPUS</w:t>
      </w:r>
    </w:p>
    <w:p w:rsidR="00115A39" w:rsidRPr="00D4368D" w:rsidRDefault="00115A39" w:rsidP="00115A39">
      <w:pPr>
        <w:tabs>
          <w:tab w:val="left" w:pos="3402"/>
          <w:tab w:val="left" w:pos="4536"/>
          <w:tab w:val="left" w:pos="5670"/>
          <w:tab w:val="left" w:pos="6804"/>
          <w:tab w:val="left" w:pos="7545"/>
          <w:tab w:val="left" w:pos="7938"/>
        </w:tabs>
        <w:ind w:left="360" w:right="-208" w:hanging="360"/>
        <w:rPr>
          <w:rFonts w:ascii="Times New Roman" w:hAnsi="Times New Roman"/>
          <w:b/>
          <w:sz w:val="24"/>
          <w:szCs w:val="24"/>
        </w:rPr>
      </w:pPr>
      <w:r>
        <w:rPr>
          <w:rFonts w:ascii="Times New Roman" w:hAnsi="Times New Roman"/>
          <w:b/>
          <w:sz w:val="24"/>
          <w:szCs w:val="24"/>
        </w:rPr>
        <w:lastRenderedPageBreak/>
        <w:t xml:space="preserve">3.6 </w:t>
      </w:r>
      <w:r w:rsidRPr="00D4368D">
        <w:rPr>
          <w:rFonts w:ascii="Times New Roman" w:hAnsi="Times New Roman"/>
          <w:b/>
          <w:sz w:val="24"/>
          <w:szCs w:val="24"/>
        </w:rPr>
        <w:t>Research funds sanctioned and received from various funding agencies, industry and other organisations</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1530"/>
        <w:gridCol w:w="1530"/>
        <w:gridCol w:w="1530"/>
        <w:gridCol w:w="1370"/>
      </w:tblGrid>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Nature of the Project</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Duration</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Year</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Name of the</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funding Agency</w:t>
            </w: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Total grant</w:t>
            </w:r>
          </w:p>
          <w:p w:rsidR="00115A39" w:rsidRPr="0068092D" w:rsidRDefault="001D1DDE"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S</w:t>
            </w:r>
            <w:r w:rsidR="00115A39" w:rsidRPr="0068092D">
              <w:rPr>
                <w:rFonts w:ascii="Times New Roman" w:hAnsi="Times New Roman"/>
                <w:sz w:val="24"/>
                <w:szCs w:val="24"/>
              </w:rPr>
              <w:t>anctioned</w:t>
            </w:r>
          </w:p>
        </w:tc>
        <w:tc>
          <w:tcPr>
            <w:tcW w:w="1370" w:type="dxa"/>
            <w:tcBorders>
              <w:left w:val="single" w:sz="4" w:space="0" w:color="auto"/>
            </w:tcBorders>
            <w:vAlign w:val="center"/>
          </w:tcPr>
          <w:p w:rsidR="00115A39" w:rsidRPr="0068092D" w:rsidRDefault="00115A39" w:rsidP="00B12E7C">
            <w:pPr>
              <w:spacing w:after="0" w:line="240" w:lineRule="auto"/>
              <w:rPr>
                <w:rFonts w:ascii="Times New Roman" w:hAnsi="Times New Roman"/>
                <w:sz w:val="24"/>
                <w:szCs w:val="24"/>
              </w:rPr>
            </w:pPr>
            <w:r w:rsidRPr="0068092D">
              <w:rPr>
                <w:rFonts w:ascii="Times New Roman" w:hAnsi="Times New Roman"/>
                <w:sz w:val="24"/>
                <w:szCs w:val="24"/>
              </w:rPr>
              <w:t>Received</w:t>
            </w:r>
          </w:p>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Major projects</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Minor Projects</w:t>
            </w:r>
          </w:p>
        </w:tc>
        <w:tc>
          <w:tcPr>
            <w:tcW w:w="1530" w:type="dxa"/>
            <w:vAlign w:val="center"/>
          </w:tcPr>
          <w:p w:rsidR="00115A39" w:rsidRPr="0068092D" w:rsidRDefault="00C05E61"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2015-16</w:t>
            </w:r>
          </w:p>
        </w:tc>
        <w:tc>
          <w:tcPr>
            <w:tcW w:w="1530" w:type="dxa"/>
            <w:vAlign w:val="center"/>
          </w:tcPr>
          <w:p w:rsidR="00115A39" w:rsidRPr="0068092D" w:rsidRDefault="00C05E61"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KSCSTE</w:t>
            </w:r>
          </w:p>
        </w:tc>
        <w:tc>
          <w:tcPr>
            <w:tcW w:w="1530" w:type="dxa"/>
            <w:tcBorders>
              <w:right w:val="single" w:sz="4" w:space="0" w:color="auto"/>
            </w:tcBorders>
            <w:vAlign w:val="center"/>
          </w:tcPr>
          <w:p w:rsidR="00115A39" w:rsidRPr="0068092D" w:rsidRDefault="00C05E61" w:rsidP="0031448E">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 xml:space="preserve">Rs. </w:t>
            </w:r>
            <w:r w:rsidR="0031448E">
              <w:rPr>
                <w:rFonts w:ascii="Times New Roman" w:hAnsi="Times New Roman"/>
                <w:sz w:val="24"/>
                <w:szCs w:val="24"/>
              </w:rPr>
              <w:t>12</w:t>
            </w:r>
            <w:r>
              <w:rPr>
                <w:rFonts w:ascii="Times New Roman" w:hAnsi="Times New Roman"/>
                <w:sz w:val="24"/>
                <w:szCs w:val="24"/>
              </w:rPr>
              <w:t>,000</w:t>
            </w:r>
          </w:p>
        </w:tc>
        <w:tc>
          <w:tcPr>
            <w:tcW w:w="1370" w:type="dxa"/>
            <w:tcBorders>
              <w:left w:val="single" w:sz="4" w:space="0" w:color="auto"/>
            </w:tcBorders>
            <w:vAlign w:val="center"/>
          </w:tcPr>
          <w:p w:rsidR="00115A39" w:rsidRPr="0068092D" w:rsidRDefault="0031448E"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Rs. 12,000</w:t>
            </w: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Interdisciplinary Projects</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68092D" w:rsidTr="00B12E7C">
        <w:trPr>
          <w:trHeight w:val="28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Industry sponsored</w:t>
            </w: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7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15A39" w:rsidRPr="00E853EC" w:rsidTr="00B12E7C">
        <w:trPr>
          <w:trHeight w:val="404"/>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Projects sponsored by the University/ College</w:t>
            </w: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tcBorders>
              <w:right w:val="single" w:sz="4" w:space="0" w:color="auto"/>
            </w:tcBorders>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370" w:type="dxa"/>
            <w:tcBorders>
              <w:left w:val="single" w:sz="4" w:space="0" w:color="auto"/>
            </w:tcBorders>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r>
      <w:tr w:rsidR="00115A39" w:rsidRPr="00E853EC" w:rsidTr="00B12E7C">
        <w:trPr>
          <w:trHeight w:val="251"/>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Students research projects</w:t>
            </w:r>
          </w:p>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68092D">
              <w:rPr>
                <w:rFonts w:ascii="Times New Roman" w:hAnsi="Times New Roman"/>
                <w:i/>
                <w:sz w:val="24"/>
                <w:szCs w:val="24"/>
              </w:rPr>
              <w:t>(other than compulsory by the University)</w:t>
            </w: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vAlign w:val="center"/>
          </w:tcPr>
          <w:p w:rsidR="00115A39" w:rsidRPr="00E853EC" w:rsidRDefault="006C088F"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6C088F">
              <w:rPr>
                <w:rFonts w:ascii="Times New Roman" w:hAnsi="Times New Roman"/>
                <w:sz w:val="24"/>
                <w:szCs w:val="24"/>
              </w:rPr>
              <w:t>NIL</w:t>
            </w:r>
          </w:p>
        </w:tc>
        <w:tc>
          <w:tcPr>
            <w:tcW w:w="1530" w:type="dxa"/>
            <w:tcBorders>
              <w:right w:val="single" w:sz="4" w:space="0" w:color="auto"/>
            </w:tcBorders>
            <w:vAlign w:val="center"/>
          </w:tcPr>
          <w:p w:rsidR="00115A39" w:rsidRPr="00E853EC" w:rsidRDefault="006C088F"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6C088F">
              <w:rPr>
                <w:rFonts w:ascii="Times New Roman" w:hAnsi="Times New Roman"/>
                <w:sz w:val="24"/>
                <w:szCs w:val="24"/>
              </w:rPr>
              <w:t>NIL</w:t>
            </w:r>
          </w:p>
        </w:tc>
        <w:tc>
          <w:tcPr>
            <w:tcW w:w="1370" w:type="dxa"/>
            <w:tcBorders>
              <w:left w:val="single" w:sz="4" w:space="0" w:color="auto"/>
            </w:tcBorders>
            <w:vAlign w:val="center"/>
          </w:tcPr>
          <w:p w:rsidR="00115A39" w:rsidRPr="00E853EC" w:rsidRDefault="006C088F"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6C088F">
              <w:rPr>
                <w:rFonts w:ascii="Times New Roman" w:hAnsi="Times New Roman"/>
                <w:sz w:val="24"/>
                <w:szCs w:val="24"/>
              </w:rPr>
              <w:t>NIL</w:t>
            </w:r>
          </w:p>
        </w:tc>
      </w:tr>
      <w:tr w:rsidR="00115A39" w:rsidRPr="00E853EC" w:rsidTr="00B12E7C">
        <w:trPr>
          <w:trHeight w:val="269"/>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Any other(Specify)</w:t>
            </w: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tcBorders>
              <w:right w:val="single" w:sz="4" w:space="0" w:color="auto"/>
            </w:tcBorders>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370" w:type="dxa"/>
            <w:tcBorders>
              <w:left w:val="single" w:sz="4" w:space="0" w:color="auto"/>
            </w:tcBorders>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r>
      <w:tr w:rsidR="00115A39" w:rsidRPr="00E853EC" w:rsidTr="00B12E7C">
        <w:trPr>
          <w:trHeight w:val="170"/>
          <w:jc w:val="center"/>
        </w:trPr>
        <w:tc>
          <w:tcPr>
            <w:tcW w:w="28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Total</w:t>
            </w: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vAlign w:val="center"/>
          </w:tcPr>
          <w:p w:rsidR="00115A39" w:rsidRPr="00E853EC"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p>
        </w:tc>
        <w:tc>
          <w:tcPr>
            <w:tcW w:w="1530" w:type="dxa"/>
            <w:tcBorders>
              <w:right w:val="single" w:sz="4" w:space="0" w:color="auto"/>
            </w:tcBorders>
            <w:vAlign w:val="center"/>
          </w:tcPr>
          <w:p w:rsidR="00115A39" w:rsidRPr="00E853EC" w:rsidRDefault="006E39AF" w:rsidP="004432A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4432A1">
              <w:rPr>
                <w:rFonts w:ascii="Times New Roman" w:hAnsi="Times New Roman"/>
                <w:sz w:val="24"/>
                <w:szCs w:val="24"/>
              </w:rPr>
              <w:t xml:space="preserve">Rs. </w:t>
            </w:r>
            <w:r w:rsidR="004432A1" w:rsidRPr="004432A1">
              <w:rPr>
                <w:rFonts w:ascii="Times New Roman" w:hAnsi="Times New Roman"/>
                <w:sz w:val="24"/>
                <w:szCs w:val="24"/>
              </w:rPr>
              <w:t>12</w:t>
            </w:r>
            <w:r w:rsidRPr="004432A1">
              <w:rPr>
                <w:rFonts w:ascii="Times New Roman" w:hAnsi="Times New Roman"/>
                <w:sz w:val="24"/>
                <w:szCs w:val="24"/>
              </w:rPr>
              <w:t>,000</w:t>
            </w:r>
          </w:p>
        </w:tc>
        <w:tc>
          <w:tcPr>
            <w:tcW w:w="1370" w:type="dxa"/>
            <w:tcBorders>
              <w:left w:val="single" w:sz="4" w:space="0" w:color="auto"/>
            </w:tcBorders>
            <w:vAlign w:val="center"/>
          </w:tcPr>
          <w:p w:rsidR="00115A39" w:rsidRPr="00E853EC" w:rsidRDefault="00D37E37" w:rsidP="004432A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highlight w:val="yellow"/>
              </w:rPr>
            </w:pPr>
            <w:r w:rsidRPr="004432A1">
              <w:rPr>
                <w:rFonts w:ascii="Times New Roman" w:hAnsi="Times New Roman"/>
                <w:sz w:val="24"/>
                <w:szCs w:val="24"/>
              </w:rPr>
              <w:t xml:space="preserve">Rs. </w:t>
            </w:r>
            <w:r w:rsidR="004432A1" w:rsidRPr="004432A1">
              <w:rPr>
                <w:rFonts w:ascii="Times New Roman" w:hAnsi="Times New Roman"/>
                <w:sz w:val="24"/>
                <w:szCs w:val="24"/>
              </w:rPr>
              <w:t>12,000</w:t>
            </w:r>
          </w:p>
        </w:tc>
      </w:tr>
    </w:tbl>
    <w:p w:rsidR="00AF7706" w:rsidRDefault="00AF7706" w:rsidP="00115A39">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15A39" w:rsidRDefault="00115A39" w:rsidP="00115A39">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C3735E">
        <w:rPr>
          <w:rFonts w:ascii="Times New Roman" w:hAnsi="Times New Roman"/>
          <w:b/>
          <w:sz w:val="24"/>
          <w:szCs w:val="24"/>
        </w:rPr>
        <w:t>3.7</w:t>
      </w:r>
      <w:r w:rsidRPr="0068092D">
        <w:rPr>
          <w:rFonts w:ascii="Times New Roman" w:hAnsi="Times New Roman"/>
          <w:sz w:val="24"/>
          <w:szCs w:val="24"/>
        </w:rPr>
        <w:t xml:space="preserve"> </w:t>
      </w:r>
      <w:r w:rsidRPr="007D1C0C">
        <w:rPr>
          <w:rFonts w:ascii="Times New Roman" w:hAnsi="Times New Roman"/>
          <w:b/>
          <w:sz w:val="24"/>
          <w:szCs w:val="24"/>
        </w:rPr>
        <w:t>No. of books published:</w:t>
      </w:r>
    </w:p>
    <w:p w:rsidR="00115A39" w:rsidRDefault="0069150C" w:rsidP="00115A3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23264" behindDoc="0" locked="0" layoutInCell="1" allowOverlap="1">
                <wp:simplePos x="0" y="0"/>
                <wp:positionH relativeFrom="column">
                  <wp:posOffset>4439285</wp:posOffset>
                </wp:positionH>
                <wp:positionV relativeFrom="paragraph">
                  <wp:posOffset>-92710</wp:posOffset>
                </wp:positionV>
                <wp:extent cx="372745" cy="271145"/>
                <wp:effectExtent l="10160" t="8255" r="7620" b="635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36" type="#_x0000_t202" style="position:absolute;margin-left:349.55pt;margin-top:-7.3pt;width:29.35pt;height:2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">
                <v:textbox>
                  <w:txbxContent>
                    <w:p w:rsidR="000F2569" w:rsidRPr="00EE4B25" w:rsidRDefault="000F2569" w:rsidP="00D62CA4">
                      <w:pPr>
                        <w:jc w:val="center"/>
                        <w:rPr>
                          <w:szCs w:val="20"/>
                          <w:lang w:val="en-US"/>
                        </w:rPr>
                      </w:pPr>
                      <w:r>
                        <w:rPr>
                          <w:szCs w:val="20"/>
                          <w:lang w:val="en-US"/>
                        </w:rPr>
                        <w:t>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4288" behindDoc="0" locked="0" layoutInCell="1" allowOverlap="1">
                <wp:simplePos x="0" y="0"/>
                <wp:positionH relativeFrom="column">
                  <wp:posOffset>2084705</wp:posOffset>
                </wp:positionH>
                <wp:positionV relativeFrom="paragraph">
                  <wp:posOffset>-92710</wp:posOffset>
                </wp:positionV>
                <wp:extent cx="372745" cy="271145"/>
                <wp:effectExtent l="8255" t="8255" r="9525" b="6350"/>
                <wp:wrapNone/>
                <wp:docPr id="10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7" type="#_x0000_t202" style="position:absolute;margin-left:164.15pt;margin-top:-7.3pt;width:29.35pt;height:2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">
                <v:textbox>
                  <w:txbxContent>
                    <w:p w:rsidR="000F2569" w:rsidRPr="00EE4B25" w:rsidRDefault="000F2569" w:rsidP="00D62CA4">
                      <w:pPr>
                        <w:jc w:val="center"/>
                        <w:rPr>
                          <w:szCs w:val="20"/>
                          <w:lang w:val="en-US"/>
                        </w:rPr>
                      </w:pPr>
                      <w:r>
                        <w:rPr>
                          <w:szCs w:val="20"/>
                          <w:lang w:val="en-US"/>
                        </w:rPr>
                        <w:t>0</w:t>
                      </w:r>
                    </w:p>
                  </w:txbxContent>
                </v:textbox>
              </v:shape>
            </w:pict>
          </mc:Fallback>
        </mc:AlternateContent>
      </w:r>
      <w:r w:rsidR="00115A39" w:rsidRPr="0068092D">
        <w:rPr>
          <w:rFonts w:ascii="Times New Roman" w:hAnsi="Times New Roman"/>
          <w:sz w:val="24"/>
          <w:szCs w:val="24"/>
        </w:rPr>
        <w:t xml:space="preserve">    i) With ISBN No.       </w:t>
      </w:r>
      <w:r w:rsidR="00115A39">
        <w:rPr>
          <w:rFonts w:ascii="Times New Roman" w:hAnsi="Times New Roman"/>
          <w:sz w:val="24"/>
          <w:szCs w:val="24"/>
        </w:rPr>
        <w:t xml:space="preserve">                                    </w:t>
      </w:r>
      <w:r w:rsidR="00115A39" w:rsidRPr="0068092D">
        <w:rPr>
          <w:rFonts w:ascii="Times New Roman" w:hAnsi="Times New Roman"/>
          <w:sz w:val="24"/>
          <w:szCs w:val="24"/>
        </w:rPr>
        <w:t xml:space="preserve"> ii) Without ISBN No. </w:t>
      </w:r>
    </w:p>
    <w:p w:rsidR="00E17FF3" w:rsidRPr="00F23EF8" w:rsidRDefault="0069150C" w:rsidP="00F23EF8">
      <w:pPr>
        <w:tabs>
          <w:tab w:val="left" w:pos="3402"/>
          <w:tab w:val="left" w:pos="4536"/>
          <w:tab w:val="left" w:pos="5670"/>
          <w:tab w:val="left" w:pos="6804"/>
          <w:tab w:val="left" w:pos="7545"/>
          <w:tab w:val="left" w:pos="7938"/>
        </w:tabs>
        <w:spacing w:before="240" w:after="0" w:line="240" w:lineRule="auto"/>
        <w:rPr>
          <w:rFonts w:ascii="Times New Roman" w:hAnsi="Times New Roman"/>
          <w:i/>
          <w:sz w:val="20"/>
          <w:szCs w:val="24"/>
        </w:rPr>
      </w:pPr>
      <w:r>
        <w:rPr>
          <w:rFonts w:ascii="Times New Roman" w:hAnsi="Times New Roman"/>
          <w:noProof/>
          <w:sz w:val="24"/>
          <w:szCs w:val="24"/>
          <w:lang w:val="en-GB" w:eastAsia="en-GB"/>
        </w:rPr>
        <mc:AlternateContent>
          <mc:Choice Requires="wps">
            <w:drawing>
              <wp:anchor distT="0" distB="0" distL="114300" distR="114300" simplePos="0" relativeHeight="251725312" behindDoc="0" locked="0" layoutInCell="1" allowOverlap="1">
                <wp:simplePos x="0" y="0"/>
                <wp:positionH relativeFrom="column">
                  <wp:posOffset>2107565</wp:posOffset>
                </wp:positionH>
                <wp:positionV relativeFrom="paragraph">
                  <wp:posOffset>126365</wp:posOffset>
                </wp:positionV>
                <wp:extent cx="372745" cy="271145"/>
                <wp:effectExtent l="12065" t="12065" r="5715" b="12065"/>
                <wp:wrapNone/>
                <wp:docPr id="10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38" type="#_x0000_t202" style="position:absolute;margin-left:165.95pt;margin-top:9.95pt;width:29.35pt;height:2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">
                <v:textbox>
                  <w:txbxContent>
                    <w:p w:rsidR="000F2569" w:rsidRPr="00EE4B25" w:rsidRDefault="000F2569" w:rsidP="00D62CA4">
                      <w:pPr>
                        <w:jc w:val="center"/>
                        <w:rPr>
                          <w:szCs w:val="20"/>
                          <w:lang w:val="en-US"/>
                        </w:rPr>
                      </w:pPr>
                      <w:r>
                        <w:rPr>
                          <w:szCs w:val="20"/>
                          <w:lang w:val="en-US"/>
                        </w:rPr>
                        <w:t>0</w:t>
                      </w:r>
                    </w:p>
                  </w:txbxContent>
                </v:textbox>
              </v:shape>
            </w:pict>
          </mc:Fallback>
        </mc:AlternateContent>
      </w:r>
      <w:r w:rsidR="00115A39">
        <w:rPr>
          <w:rFonts w:ascii="Times New Roman" w:hAnsi="Times New Roman"/>
          <w:sz w:val="24"/>
          <w:szCs w:val="24"/>
        </w:rPr>
        <w:t xml:space="preserve"> iii) </w:t>
      </w:r>
      <w:r w:rsidR="00115A39" w:rsidRPr="0068092D">
        <w:rPr>
          <w:rFonts w:ascii="Times New Roman" w:hAnsi="Times New Roman"/>
          <w:sz w:val="24"/>
          <w:szCs w:val="24"/>
        </w:rPr>
        <w:t>Chapters in Edited Books</w:t>
      </w:r>
      <w:r w:rsidR="00115A39">
        <w:rPr>
          <w:rFonts w:ascii="Times New Roman" w:hAnsi="Times New Roman"/>
          <w:sz w:val="24"/>
          <w:szCs w:val="24"/>
        </w:rPr>
        <w:t xml:space="preserve">   </w:t>
      </w:r>
      <w:r w:rsidR="00887E04">
        <w:rPr>
          <w:rFonts w:ascii="Times New Roman" w:hAnsi="Times New Roman"/>
          <w:i/>
          <w:szCs w:val="24"/>
        </w:rPr>
        <w:t xml:space="preserve">                                                                          </w:t>
      </w:r>
      <w:r w:rsidR="00887E04" w:rsidRPr="00595E53">
        <w:rPr>
          <w:rFonts w:ascii="Times New Roman" w:hAnsi="Times New Roman"/>
          <w:i/>
          <w:sz w:val="20"/>
          <w:szCs w:val="24"/>
        </w:rPr>
        <w:t>(Refer ANNEXURE III)</w:t>
      </w:r>
      <w:r w:rsidR="00115A39">
        <w:rPr>
          <w:rFonts w:ascii="Times New Roman" w:hAnsi="Times New Roman"/>
          <w:i/>
          <w:szCs w:val="24"/>
        </w:rPr>
        <w:tab/>
      </w:r>
      <w:r w:rsidR="00115A39">
        <w:rPr>
          <w:rFonts w:ascii="Times New Roman" w:hAnsi="Times New Roman"/>
          <w:sz w:val="24"/>
          <w:szCs w:val="24"/>
        </w:rPr>
        <w:t xml:space="preserve"> </w:t>
      </w:r>
    </w:p>
    <w:p w:rsidR="00115A39" w:rsidRPr="00C3735E" w:rsidRDefault="00115A39" w:rsidP="00115A39">
      <w:pPr>
        <w:tabs>
          <w:tab w:val="left" w:pos="3402"/>
          <w:tab w:val="left" w:pos="4536"/>
          <w:tab w:val="left" w:pos="5670"/>
          <w:tab w:val="left" w:pos="6804"/>
          <w:tab w:val="left" w:pos="7545"/>
          <w:tab w:val="left" w:pos="7938"/>
        </w:tabs>
        <w:rPr>
          <w:rFonts w:ascii="Times New Roman" w:hAnsi="Times New Roman"/>
          <w:b/>
          <w:sz w:val="24"/>
          <w:szCs w:val="24"/>
        </w:rPr>
      </w:pPr>
      <w:r w:rsidRPr="00C3735E">
        <w:rPr>
          <w:rFonts w:ascii="Times New Roman" w:hAnsi="Times New Roman"/>
          <w:b/>
          <w:sz w:val="24"/>
          <w:szCs w:val="24"/>
        </w:rPr>
        <w:t xml:space="preserve">3.8 No. of University Departments receiving funds from: NA </w:t>
      </w:r>
    </w:p>
    <w:p w:rsidR="00F23EF8" w:rsidRDefault="0069150C"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30432" behindDoc="0" locked="0" layoutInCell="1" allowOverlap="1">
                <wp:simplePos x="0" y="0"/>
                <wp:positionH relativeFrom="column">
                  <wp:posOffset>5363845</wp:posOffset>
                </wp:positionH>
                <wp:positionV relativeFrom="paragraph">
                  <wp:posOffset>-73660</wp:posOffset>
                </wp:positionV>
                <wp:extent cx="372745" cy="271145"/>
                <wp:effectExtent l="10795" t="5080" r="6985" b="9525"/>
                <wp:wrapNone/>
                <wp:docPr id="10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39" type="#_x0000_t202" style="position:absolute;margin-left:422.35pt;margin-top:-5.8pt;width:29.35pt;height:2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bwLgIAAFw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">
                <v:textbo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9408" behindDoc="0" locked="0" layoutInCell="1" allowOverlap="1">
                <wp:simplePos x="0" y="0"/>
                <wp:positionH relativeFrom="column">
                  <wp:posOffset>3662680</wp:posOffset>
                </wp:positionH>
                <wp:positionV relativeFrom="paragraph">
                  <wp:posOffset>-73660</wp:posOffset>
                </wp:positionV>
                <wp:extent cx="372745" cy="271145"/>
                <wp:effectExtent l="5080" t="5080" r="12700" b="9525"/>
                <wp:wrapNone/>
                <wp:docPr id="10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0" type="#_x0000_t202" style="position:absolute;margin-left:288.4pt;margin-top:-5.8pt;width:29.35pt;height:2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ciLgIAAFw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">
                <v:textbo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2892425</wp:posOffset>
                </wp:positionH>
                <wp:positionV relativeFrom="paragraph">
                  <wp:posOffset>-73660</wp:posOffset>
                </wp:positionV>
                <wp:extent cx="372745" cy="271145"/>
                <wp:effectExtent l="6350" t="5080" r="11430" b="9525"/>
                <wp:wrapNone/>
                <wp:docPr id="10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41" type="#_x0000_t202" style="position:absolute;margin-left:227.75pt;margin-top:-5.8pt;width:29.35pt;height:2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">
                <v:textbo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7360" behindDoc="0" locked="0" layoutInCell="1" allowOverlap="1">
                <wp:simplePos x="0" y="0"/>
                <wp:positionH relativeFrom="column">
                  <wp:posOffset>1740535</wp:posOffset>
                </wp:positionH>
                <wp:positionV relativeFrom="paragraph">
                  <wp:posOffset>-73660</wp:posOffset>
                </wp:positionV>
                <wp:extent cx="372745" cy="271145"/>
                <wp:effectExtent l="6985" t="5080" r="10795" b="9525"/>
                <wp:wrapNone/>
                <wp:docPr id="10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42" type="#_x0000_t202" style="position:absolute;margin-left:137.05pt;margin-top:-5.8pt;width:29.35pt;height:2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1TLwIAAFw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">
                <v:textbo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26336" behindDoc="0" locked="0" layoutInCell="1" allowOverlap="1">
                <wp:simplePos x="0" y="0"/>
                <wp:positionH relativeFrom="column">
                  <wp:posOffset>920115</wp:posOffset>
                </wp:positionH>
                <wp:positionV relativeFrom="paragraph">
                  <wp:posOffset>-73660</wp:posOffset>
                </wp:positionV>
                <wp:extent cx="372745" cy="271145"/>
                <wp:effectExtent l="5715" t="5080" r="12065" b="9525"/>
                <wp:wrapNone/>
                <wp:docPr id="10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43" type="#_x0000_t202" style="position:absolute;margin-left:72.45pt;margin-top:-5.8pt;width:29.35pt;height:2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A5LgIAAFw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">
                <v:textbox>
                  <w:txbxContent>
                    <w:p w:rsidR="000F2569" w:rsidRPr="00EE4B25" w:rsidRDefault="000F2569" w:rsidP="00115A39">
                      <w:pPr>
                        <w:jc w:val="center"/>
                        <w:rPr>
                          <w:rFonts w:ascii="Times New Roman" w:hAnsi="Times New Roman"/>
                          <w:sz w:val="24"/>
                          <w:szCs w:val="20"/>
                          <w:lang w:val="en-US"/>
                        </w:rPr>
                      </w:pPr>
                      <w:r>
                        <w:rPr>
                          <w:rFonts w:ascii="Times New Roman" w:hAnsi="Times New Roman"/>
                          <w:sz w:val="24"/>
                          <w:szCs w:val="20"/>
                          <w:lang w:val="en-US"/>
                        </w:rPr>
                        <w:t>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U</w:t>
      </w:r>
      <w:r w:rsidR="00115A39">
        <w:rPr>
          <w:rFonts w:ascii="Times New Roman" w:hAnsi="Times New Roman"/>
          <w:sz w:val="24"/>
          <w:szCs w:val="24"/>
        </w:rPr>
        <w:t>GC-SAP              CAS</w:t>
      </w:r>
      <w:r w:rsidR="00115A39">
        <w:rPr>
          <w:rFonts w:ascii="Times New Roman" w:hAnsi="Times New Roman"/>
          <w:sz w:val="24"/>
          <w:szCs w:val="24"/>
        </w:rPr>
        <w:tab/>
        <w:t xml:space="preserve">  </w:t>
      </w:r>
      <w:r w:rsidR="00115A39" w:rsidRPr="0068092D">
        <w:rPr>
          <w:rFonts w:ascii="Times New Roman" w:hAnsi="Times New Roman"/>
          <w:sz w:val="24"/>
          <w:szCs w:val="24"/>
        </w:rPr>
        <w:t>DST-FIST</w:t>
      </w:r>
      <w:r w:rsidR="00115A39">
        <w:rPr>
          <w:rFonts w:ascii="Times New Roman" w:hAnsi="Times New Roman"/>
          <w:sz w:val="24"/>
          <w:szCs w:val="24"/>
        </w:rPr>
        <w:t xml:space="preserve">            DPE             </w:t>
      </w:r>
      <w:r w:rsidR="00115A39" w:rsidRPr="0068092D">
        <w:rPr>
          <w:rFonts w:ascii="Times New Roman" w:hAnsi="Times New Roman"/>
          <w:sz w:val="24"/>
          <w:szCs w:val="24"/>
        </w:rPr>
        <w:t>DBT Scheme/funds</w:t>
      </w:r>
    </w:p>
    <w:p w:rsidR="00115A39" w:rsidRDefault="0069150C"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35552" behindDoc="0" locked="0" layoutInCell="1" allowOverlap="1">
                <wp:simplePos x="0" y="0"/>
                <wp:positionH relativeFrom="column">
                  <wp:posOffset>4663440</wp:posOffset>
                </wp:positionH>
                <wp:positionV relativeFrom="paragraph">
                  <wp:posOffset>226695</wp:posOffset>
                </wp:positionV>
                <wp:extent cx="372745" cy="271145"/>
                <wp:effectExtent l="5715" t="5080" r="12065" b="9525"/>
                <wp:wrapNone/>
                <wp:docPr id="10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595E53" w:rsidRDefault="000F2569"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4" type="#_x0000_t202" style="position:absolute;margin-left:367.2pt;margin-top:17.85pt;width:29.35pt;height:2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g9LgIAAFw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">
                <v:textbox>
                  <w:txbxContent>
                    <w:p w:rsidR="000F2569" w:rsidRPr="00595E53" w:rsidRDefault="000F2569"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3504" behindDoc="0" locked="0" layoutInCell="1" allowOverlap="1">
                <wp:simplePos x="0" y="0"/>
                <wp:positionH relativeFrom="column">
                  <wp:posOffset>2505075</wp:posOffset>
                </wp:positionH>
                <wp:positionV relativeFrom="paragraph">
                  <wp:posOffset>226695</wp:posOffset>
                </wp:positionV>
                <wp:extent cx="372745" cy="271145"/>
                <wp:effectExtent l="9525" t="5080" r="8255" b="9525"/>
                <wp:wrapNone/>
                <wp:docPr id="10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595E53" w:rsidRDefault="000F2569"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5" type="#_x0000_t202" style="position:absolute;margin-left:197.25pt;margin-top:17.85pt;width:29.35pt;height:2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">
                <v:textbox>
                  <w:txbxContent>
                    <w:p w:rsidR="000F2569" w:rsidRPr="00595E53" w:rsidRDefault="000F2569"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1456" behindDoc="0" locked="0" layoutInCell="1" allowOverlap="1">
                <wp:simplePos x="0" y="0"/>
                <wp:positionH relativeFrom="column">
                  <wp:posOffset>920115</wp:posOffset>
                </wp:positionH>
                <wp:positionV relativeFrom="paragraph">
                  <wp:posOffset>226695</wp:posOffset>
                </wp:positionV>
                <wp:extent cx="372745" cy="271145"/>
                <wp:effectExtent l="5715" t="5080" r="12065" b="9525"/>
                <wp:wrapNone/>
                <wp:docPr id="9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595E53" w:rsidRDefault="000F2569"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6" type="#_x0000_t202" style="position:absolute;margin-left:72.45pt;margin-top:17.85pt;width:29.35pt;height:2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5VLgIAAFs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">
                <v:textbox>
                  <w:txbxContent>
                    <w:p w:rsidR="000F2569" w:rsidRPr="00595E53" w:rsidRDefault="000F2569" w:rsidP="00115A39">
                      <w:pPr>
                        <w:jc w:val="center"/>
                        <w:rPr>
                          <w:rFonts w:ascii="Times New Roman" w:hAnsi="Times New Roman"/>
                          <w:sz w:val="24"/>
                          <w:szCs w:val="20"/>
                        </w:rPr>
                      </w:pPr>
                    </w:p>
                  </w:txbxContent>
                </v:textbox>
              </v:shape>
            </w:pict>
          </mc:Fallback>
        </mc:AlternateContent>
      </w:r>
      <w:r w:rsidR="00115A39" w:rsidRPr="00C3735E">
        <w:rPr>
          <w:rFonts w:ascii="Times New Roman" w:hAnsi="Times New Roman"/>
          <w:b/>
          <w:sz w:val="24"/>
          <w:szCs w:val="24"/>
        </w:rPr>
        <w:t>3.9 For</w:t>
      </w:r>
      <w:r w:rsidR="00115A39" w:rsidRPr="007D1C0C">
        <w:rPr>
          <w:rFonts w:ascii="Times New Roman" w:hAnsi="Times New Roman"/>
          <w:b/>
          <w:sz w:val="24"/>
          <w:szCs w:val="24"/>
        </w:rPr>
        <w:t xml:space="preserve"> colleges </w:t>
      </w:r>
      <w:r w:rsidR="00115A39" w:rsidRPr="0068092D">
        <w:rPr>
          <w:rFonts w:ascii="Times New Roman" w:hAnsi="Times New Roman"/>
          <w:sz w:val="24"/>
          <w:szCs w:val="24"/>
        </w:rPr>
        <w:t xml:space="preserve"> </w:t>
      </w:r>
    </w:p>
    <w:p w:rsidR="00115A39" w:rsidRPr="0068092D" w:rsidRDefault="0069150C" w:rsidP="00115A39">
      <w:pPr>
        <w:tabs>
          <w:tab w:val="left" w:pos="360"/>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36576" behindDoc="0" locked="0" layoutInCell="1" allowOverlap="1">
                <wp:simplePos x="0" y="0"/>
                <wp:positionH relativeFrom="column">
                  <wp:posOffset>4663440</wp:posOffset>
                </wp:positionH>
                <wp:positionV relativeFrom="paragraph">
                  <wp:posOffset>300990</wp:posOffset>
                </wp:positionV>
                <wp:extent cx="372745" cy="271145"/>
                <wp:effectExtent l="5715" t="7620" r="12065" b="6985"/>
                <wp:wrapNone/>
                <wp:docPr id="9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595E53" w:rsidRDefault="000F2569"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7" type="#_x0000_t202" style="position:absolute;margin-left:367.2pt;margin-top:23.7pt;width:29.35pt;height:2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RTLQIAAFs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">
                <v:textbox>
                  <w:txbxContent>
                    <w:p w:rsidR="000F2569" w:rsidRPr="00595E53" w:rsidRDefault="000F2569"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4528" behindDoc="0" locked="0" layoutInCell="1" allowOverlap="1">
                <wp:simplePos x="0" y="0"/>
                <wp:positionH relativeFrom="column">
                  <wp:posOffset>2519680</wp:posOffset>
                </wp:positionH>
                <wp:positionV relativeFrom="paragraph">
                  <wp:posOffset>300990</wp:posOffset>
                </wp:positionV>
                <wp:extent cx="372745" cy="271145"/>
                <wp:effectExtent l="5080" t="7620" r="12700" b="6985"/>
                <wp:wrapNone/>
                <wp:docPr id="9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595E53" w:rsidRDefault="000F2569"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8" type="#_x0000_t202" style="position:absolute;margin-left:198.4pt;margin-top:23.7pt;width:29.35pt;height:2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">
                <v:textbox>
                  <w:txbxContent>
                    <w:p w:rsidR="000F2569" w:rsidRPr="00595E53" w:rsidRDefault="000F2569" w:rsidP="00115A39">
                      <w:pPr>
                        <w:jc w:val="center"/>
                        <w:rPr>
                          <w:rFonts w:ascii="Times New Roman" w:hAnsi="Times New Roman"/>
                          <w:sz w:val="24"/>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32480" behindDoc="0" locked="0" layoutInCell="1" allowOverlap="1">
                <wp:simplePos x="0" y="0"/>
                <wp:positionH relativeFrom="column">
                  <wp:posOffset>917575</wp:posOffset>
                </wp:positionH>
                <wp:positionV relativeFrom="paragraph">
                  <wp:posOffset>300990</wp:posOffset>
                </wp:positionV>
                <wp:extent cx="372745" cy="271145"/>
                <wp:effectExtent l="12700" t="7620" r="5080" b="6985"/>
                <wp:wrapNone/>
                <wp:docPr id="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595E53" w:rsidRDefault="000F2569" w:rsidP="00115A39">
                            <w:pPr>
                              <w:jc w:val="cente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9" type="#_x0000_t202" style="position:absolute;margin-left:72.25pt;margin-top:23.7pt;width:29.35pt;height:2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u8LwIAAFs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">
                <v:textbox>
                  <w:txbxContent>
                    <w:p w:rsidR="000F2569" w:rsidRPr="00595E53" w:rsidRDefault="000F2569" w:rsidP="00115A39">
                      <w:pPr>
                        <w:jc w:val="center"/>
                        <w:rPr>
                          <w:rFonts w:ascii="Times New Roman" w:hAnsi="Times New Roman"/>
                          <w:sz w:val="24"/>
                          <w:szCs w:val="20"/>
                        </w:rPr>
                      </w:pPr>
                    </w:p>
                  </w:txbxContent>
                </v:textbox>
              </v:shape>
            </w:pict>
          </mc:Fallback>
        </mc:AlternateContent>
      </w:r>
      <w:r w:rsidR="00115A39">
        <w:rPr>
          <w:rFonts w:ascii="Times New Roman" w:hAnsi="Times New Roman"/>
          <w:sz w:val="24"/>
          <w:szCs w:val="24"/>
        </w:rPr>
        <w:tab/>
      </w:r>
      <w:r w:rsidR="00115A39" w:rsidRPr="0068092D">
        <w:rPr>
          <w:rFonts w:ascii="Times New Roman" w:hAnsi="Times New Roman"/>
          <w:sz w:val="24"/>
          <w:szCs w:val="24"/>
        </w:rPr>
        <w:t xml:space="preserve">Autonomy                      </w:t>
      </w:r>
      <w:r w:rsidR="00115A39">
        <w:rPr>
          <w:rFonts w:ascii="Times New Roman" w:hAnsi="Times New Roman"/>
          <w:sz w:val="24"/>
          <w:szCs w:val="24"/>
        </w:rPr>
        <w:tab/>
      </w:r>
      <w:r w:rsidR="00115A39" w:rsidRPr="0068092D">
        <w:rPr>
          <w:rFonts w:ascii="Times New Roman" w:hAnsi="Times New Roman"/>
          <w:sz w:val="24"/>
          <w:szCs w:val="24"/>
        </w:rPr>
        <w:t xml:space="preserve">CPE                         DBT Star Scheme </w:t>
      </w:r>
    </w:p>
    <w:p w:rsidR="00533934" w:rsidRPr="00E35048" w:rsidRDefault="00115A39" w:rsidP="00E35048">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INSPIRE                       </w:t>
      </w:r>
      <w:r>
        <w:rPr>
          <w:rFonts w:ascii="Times New Roman" w:hAnsi="Times New Roman"/>
          <w:sz w:val="24"/>
          <w:szCs w:val="24"/>
        </w:rPr>
        <w:tab/>
      </w:r>
      <w:r w:rsidRPr="0068092D">
        <w:rPr>
          <w:rFonts w:ascii="Times New Roman" w:hAnsi="Times New Roman"/>
          <w:sz w:val="24"/>
          <w:szCs w:val="24"/>
        </w:rPr>
        <w:t xml:space="preserve">CE </w:t>
      </w:r>
      <w:r w:rsidRPr="0068092D">
        <w:rPr>
          <w:rFonts w:ascii="Times New Roman" w:hAnsi="Times New Roman"/>
          <w:sz w:val="24"/>
          <w:szCs w:val="24"/>
        </w:rPr>
        <w:tab/>
        <w:t xml:space="preserve">             Any Other (specify)</w:t>
      </w:r>
      <w:r w:rsidRPr="0068092D">
        <w:rPr>
          <w:rFonts w:ascii="Times New Roman" w:hAnsi="Times New Roman"/>
          <w:sz w:val="24"/>
          <w:szCs w:val="24"/>
        </w:rPr>
        <w:tab/>
        <w:t xml:space="preserve">     </w:t>
      </w:r>
    </w:p>
    <w:p w:rsidR="00EE4B25" w:rsidRPr="00F23EF8" w:rsidRDefault="0069150C" w:rsidP="00B12E7C">
      <w:r>
        <w:rPr>
          <w:b/>
          <w:noProof/>
          <w:lang w:val="en-GB" w:eastAsia="en-GB"/>
        </w:rPr>
        <mc:AlternateContent>
          <mc:Choice Requires="wps">
            <w:drawing>
              <wp:anchor distT="0" distB="0" distL="114300" distR="114300" simplePos="0" relativeHeight="251722240" behindDoc="0" locked="0" layoutInCell="1" allowOverlap="1">
                <wp:simplePos x="0" y="0"/>
                <wp:positionH relativeFrom="column">
                  <wp:posOffset>1779905</wp:posOffset>
                </wp:positionH>
                <wp:positionV relativeFrom="paragraph">
                  <wp:posOffset>227330</wp:posOffset>
                </wp:positionV>
                <wp:extent cx="2717165" cy="383540"/>
                <wp:effectExtent l="0" t="0" r="26035" b="16510"/>
                <wp:wrapNone/>
                <wp:docPr id="9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383540"/>
                        </a:xfrm>
                        <a:prstGeom prst="rect">
                          <a:avLst/>
                        </a:prstGeom>
                        <a:solidFill>
                          <a:srgbClr val="FFFFFF"/>
                        </a:solidFill>
                        <a:ln w="9525">
                          <a:solidFill>
                            <a:srgbClr val="000000"/>
                          </a:solidFill>
                          <a:miter lim="800000"/>
                          <a:headEnd/>
                          <a:tailEnd/>
                        </a:ln>
                      </wps:spPr>
                      <wps:txbx>
                        <w:txbxContent>
                          <w:p w:rsidR="000F2569" w:rsidRPr="00533934" w:rsidRDefault="000F2569" w:rsidP="00E7238F">
                            <w:pPr>
                              <w:jc w:val="center"/>
                              <w:rPr>
                                <w:rFonts w:ascii="Times New Roman" w:hAnsi="Times New Roman"/>
                                <w:sz w:val="24"/>
                                <w:szCs w:val="24"/>
                              </w:rPr>
                            </w:pPr>
                            <w:r w:rsidRPr="00533934">
                              <w:rPr>
                                <w:rFonts w:ascii="Times New Roman" w:hAnsi="Times New Roman"/>
                                <w:sz w:val="24"/>
                                <w:szCs w:val="24"/>
                              </w:rPr>
                              <w:t xml:space="preserve">Rs. </w:t>
                            </w:r>
                            <w:r>
                              <w:rPr>
                                <w:rFonts w:ascii="Times New Roman" w:hAnsi="Times New Roman"/>
                                <w:sz w:val="24"/>
                                <w:szCs w:val="24"/>
                              </w:rPr>
                              <w:t>79,650</w:t>
                            </w:r>
                            <w:r w:rsidRPr="00533934">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margin-left:140.15pt;margin-top:17.9pt;width:213.95pt;height:30.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OPMAIAAFs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">
                <v:textbox>
                  <w:txbxContent>
                    <w:p w:rsidR="000F2569" w:rsidRPr="00533934" w:rsidRDefault="000F2569" w:rsidP="00E7238F">
                      <w:pPr>
                        <w:jc w:val="center"/>
                        <w:rPr>
                          <w:rFonts w:ascii="Times New Roman" w:hAnsi="Times New Roman"/>
                          <w:sz w:val="24"/>
                          <w:szCs w:val="24"/>
                        </w:rPr>
                      </w:pPr>
                      <w:r w:rsidRPr="00533934">
                        <w:rPr>
                          <w:rFonts w:ascii="Times New Roman" w:hAnsi="Times New Roman"/>
                          <w:sz w:val="24"/>
                          <w:szCs w:val="24"/>
                        </w:rPr>
                        <w:t xml:space="preserve">Rs. </w:t>
                      </w:r>
                      <w:r>
                        <w:rPr>
                          <w:rFonts w:ascii="Times New Roman" w:hAnsi="Times New Roman"/>
                          <w:sz w:val="24"/>
                          <w:szCs w:val="24"/>
                        </w:rPr>
                        <w:t>79,650</w:t>
                      </w:r>
                      <w:r w:rsidRPr="00533934">
                        <w:rPr>
                          <w:rFonts w:ascii="Times New Roman" w:hAnsi="Times New Roman"/>
                          <w:sz w:val="24"/>
                          <w:szCs w:val="24"/>
                        </w:rPr>
                        <w:t>/-</w:t>
                      </w:r>
                    </w:p>
                  </w:txbxContent>
                </v:textbox>
              </v:shape>
            </w:pict>
          </mc:Fallback>
        </mc:AlternateContent>
      </w:r>
      <w:r w:rsidR="00115A39" w:rsidRPr="00C3735E">
        <w:rPr>
          <w:rFonts w:ascii="Times New Roman" w:hAnsi="Times New Roman"/>
          <w:b/>
          <w:sz w:val="24"/>
          <w:szCs w:val="24"/>
        </w:rPr>
        <w:t>3.10</w:t>
      </w:r>
      <w:r w:rsidR="00115A39" w:rsidRPr="0068092D">
        <w:rPr>
          <w:rFonts w:ascii="Times New Roman" w:hAnsi="Times New Roman"/>
          <w:sz w:val="24"/>
          <w:szCs w:val="24"/>
        </w:rPr>
        <w:t xml:space="preserve"> </w:t>
      </w:r>
      <w:r w:rsidR="00115A39" w:rsidRPr="00C3735E">
        <w:rPr>
          <w:rFonts w:ascii="Times New Roman" w:hAnsi="Times New Roman"/>
          <w:b/>
          <w:sz w:val="24"/>
          <w:szCs w:val="24"/>
        </w:rPr>
        <w:t>Revenue generated through consultancy:</w:t>
      </w:r>
      <w:r w:rsidR="00115A39" w:rsidRPr="0068092D">
        <w:rPr>
          <w:rFonts w:ascii="Times New Roman" w:hAnsi="Times New Roman"/>
          <w:sz w:val="24"/>
          <w:szCs w:val="24"/>
        </w:rPr>
        <w:t xml:space="preserve"> </w:t>
      </w:r>
      <w:r w:rsidR="00115A39" w:rsidRPr="0068092D">
        <w:rPr>
          <w:rFonts w:ascii="Times New Roman" w:hAnsi="Times New Roman"/>
          <w:sz w:val="24"/>
          <w:szCs w:val="24"/>
        </w:rPr>
        <w:tab/>
      </w:r>
    </w:p>
    <w:p w:rsidR="00705CCF" w:rsidRDefault="00705CCF" w:rsidP="00B12E7C">
      <w:pPr>
        <w:rPr>
          <w:rFonts w:ascii="Times New Roman" w:hAnsi="Times New Roman"/>
          <w:b/>
          <w:sz w:val="24"/>
          <w:szCs w:val="24"/>
        </w:rPr>
      </w:pPr>
    </w:p>
    <w:p w:rsidR="00115A39" w:rsidRPr="00B12E7C" w:rsidRDefault="00115A39" w:rsidP="00B12E7C">
      <w:r w:rsidRPr="00C3735E">
        <w:rPr>
          <w:rFonts w:ascii="Times New Roman" w:hAnsi="Times New Roman"/>
          <w:b/>
          <w:sz w:val="24"/>
          <w:szCs w:val="24"/>
        </w:rPr>
        <w:t>3.11</w:t>
      </w:r>
      <w:r>
        <w:rPr>
          <w:rFonts w:ascii="Times New Roman" w:hAnsi="Times New Roman"/>
          <w:sz w:val="24"/>
          <w:szCs w:val="24"/>
        </w:rPr>
        <w:t xml:space="preserve"> </w:t>
      </w:r>
      <w:r w:rsidRPr="00C3735E">
        <w:rPr>
          <w:rFonts w:ascii="Times New Roman" w:hAnsi="Times New Roman"/>
          <w:b/>
          <w:sz w:val="24"/>
          <w:szCs w:val="24"/>
        </w:rPr>
        <w:t>No. of conferences   organized by the Institution:</w:t>
      </w:r>
      <w:r w:rsidRPr="0068092D">
        <w:rPr>
          <w:rFonts w:ascii="Times New Roman" w:hAnsi="Times New Roman"/>
          <w:sz w:val="24"/>
          <w:szCs w:val="24"/>
        </w:rPr>
        <w:t xml:space="preserve">   </w:t>
      </w:r>
      <w:r w:rsidRPr="0068092D">
        <w:rPr>
          <w:rFonts w:ascii="Times New Roman" w:hAnsi="Times New Roman"/>
          <w:sz w:val="24"/>
          <w:szCs w:val="24"/>
        </w:rPr>
        <w:tab/>
      </w:r>
      <w:r w:rsidRPr="0068092D">
        <w:rPr>
          <w:rFonts w:ascii="Times New Roman" w:hAnsi="Times New Roman"/>
          <w:sz w:val="24"/>
          <w:szCs w:val="24"/>
        </w:rPr>
        <w:tab/>
      </w:r>
    </w:p>
    <w:tbl>
      <w:tblPr>
        <w:tblpPr w:leftFromText="180" w:rightFromText="180" w:vertAnchor="text" w:horzAnchor="margin" w:tblpXSpec="center" w:tblpY="86"/>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4"/>
        <w:gridCol w:w="1620"/>
        <w:gridCol w:w="1170"/>
        <w:gridCol w:w="1238"/>
        <w:gridCol w:w="1260"/>
        <w:gridCol w:w="1674"/>
      </w:tblGrid>
      <w:tr w:rsidR="00115A39" w:rsidRPr="0068092D" w:rsidTr="00B82458">
        <w:trPr>
          <w:trHeight w:val="211"/>
        </w:trPr>
        <w:tc>
          <w:tcPr>
            <w:tcW w:w="2034"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Level</w:t>
            </w:r>
          </w:p>
        </w:tc>
        <w:tc>
          <w:tcPr>
            <w:tcW w:w="162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International</w:t>
            </w:r>
          </w:p>
        </w:tc>
        <w:tc>
          <w:tcPr>
            <w:tcW w:w="117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National</w:t>
            </w:r>
          </w:p>
        </w:tc>
        <w:tc>
          <w:tcPr>
            <w:tcW w:w="1238"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State</w:t>
            </w:r>
          </w:p>
        </w:tc>
        <w:tc>
          <w:tcPr>
            <w:tcW w:w="126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University</w:t>
            </w:r>
          </w:p>
        </w:tc>
        <w:tc>
          <w:tcPr>
            <w:tcW w:w="16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College</w:t>
            </w:r>
          </w:p>
        </w:tc>
      </w:tr>
      <w:tr w:rsidR="00115A39" w:rsidRPr="0068092D" w:rsidTr="00B82458">
        <w:trPr>
          <w:trHeight w:val="211"/>
        </w:trPr>
        <w:tc>
          <w:tcPr>
            <w:tcW w:w="2034"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Number</w:t>
            </w:r>
          </w:p>
        </w:tc>
        <w:tc>
          <w:tcPr>
            <w:tcW w:w="1620" w:type="dxa"/>
            <w:tcBorders>
              <w:right w:val="single" w:sz="4" w:space="0" w:color="auto"/>
            </w:tcBorders>
            <w:vAlign w:val="center"/>
          </w:tcPr>
          <w:p w:rsidR="00115A39" w:rsidRPr="0068092D" w:rsidRDefault="001864D6"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170" w:type="dxa"/>
            <w:tcBorders>
              <w:right w:val="single" w:sz="4" w:space="0" w:color="auto"/>
            </w:tcBorders>
            <w:vAlign w:val="center"/>
          </w:tcPr>
          <w:p w:rsidR="00115A39" w:rsidRPr="0068092D" w:rsidRDefault="001864D6"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238" w:type="dxa"/>
            <w:tcBorders>
              <w:left w:val="single" w:sz="4" w:space="0" w:color="auto"/>
              <w:right w:val="single" w:sz="4" w:space="0" w:color="auto"/>
            </w:tcBorders>
            <w:vAlign w:val="center"/>
          </w:tcPr>
          <w:p w:rsidR="00115A39" w:rsidRPr="0068092D" w:rsidRDefault="00B82458"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left w:val="single" w:sz="4" w:space="0" w:color="auto"/>
            </w:tcBorders>
            <w:vAlign w:val="center"/>
          </w:tcPr>
          <w:p w:rsidR="00115A39" w:rsidRPr="0068092D" w:rsidRDefault="001864D6"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c>
          <w:tcPr>
            <w:tcW w:w="1674" w:type="dxa"/>
            <w:vAlign w:val="center"/>
          </w:tcPr>
          <w:p w:rsidR="00115A39" w:rsidRPr="0068092D" w:rsidRDefault="003D68CE"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p>
        </w:tc>
      </w:tr>
      <w:tr w:rsidR="00115A39" w:rsidRPr="0068092D" w:rsidTr="00B82458">
        <w:trPr>
          <w:trHeight w:val="211"/>
        </w:trPr>
        <w:tc>
          <w:tcPr>
            <w:tcW w:w="2034"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Sponsoring agencies</w:t>
            </w:r>
          </w:p>
        </w:tc>
        <w:tc>
          <w:tcPr>
            <w:tcW w:w="1620" w:type="dxa"/>
            <w:tcBorders>
              <w:right w:val="single" w:sz="4" w:space="0" w:color="auto"/>
            </w:tcBorders>
            <w:vAlign w:val="center"/>
          </w:tcPr>
          <w:p w:rsidR="00115A39" w:rsidRPr="0011514A" w:rsidRDefault="001864D6"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170" w:type="dxa"/>
            <w:tcBorders>
              <w:right w:val="single" w:sz="4" w:space="0" w:color="auto"/>
            </w:tcBorders>
            <w:vAlign w:val="center"/>
          </w:tcPr>
          <w:p w:rsidR="00115A39" w:rsidRPr="0068092D" w:rsidRDefault="001864D6"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238" w:type="dxa"/>
            <w:tcBorders>
              <w:left w:val="single" w:sz="4" w:space="0" w:color="auto"/>
              <w:right w:val="single" w:sz="4" w:space="0" w:color="auto"/>
            </w:tcBorders>
            <w:vAlign w:val="center"/>
          </w:tcPr>
          <w:p w:rsidR="00115A39" w:rsidRPr="0068092D" w:rsidRDefault="00B82458" w:rsidP="00B8245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Computer Society of India</w:t>
            </w:r>
          </w:p>
        </w:tc>
        <w:tc>
          <w:tcPr>
            <w:tcW w:w="1260" w:type="dxa"/>
            <w:tcBorders>
              <w:left w:val="single" w:sz="4" w:space="0" w:color="auto"/>
            </w:tcBorders>
            <w:vAlign w:val="center"/>
          </w:tcPr>
          <w:p w:rsidR="00115A39" w:rsidRPr="0068092D" w:rsidRDefault="001864D6"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1674" w:type="dxa"/>
            <w:vAlign w:val="center"/>
          </w:tcPr>
          <w:p w:rsidR="00115A39" w:rsidRPr="0068092D" w:rsidRDefault="00115A39" w:rsidP="00B12E7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115A39" w:rsidRPr="00A568A4" w:rsidRDefault="0069150C" w:rsidP="00115A39">
      <w:pPr>
        <w:tabs>
          <w:tab w:val="left" w:pos="2268"/>
          <w:tab w:val="left" w:pos="3402"/>
          <w:tab w:val="left" w:pos="4536"/>
          <w:tab w:val="left" w:pos="4942"/>
          <w:tab w:val="left" w:pos="5670"/>
          <w:tab w:val="left" w:pos="6804"/>
          <w:tab w:val="left" w:pos="7545"/>
          <w:tab w:val="left" w:pos="7938"/>
        </w:tabs>
        <w:jc w:val="right"/>
        <w:rPr>
          <w:rFonts w:ascii="Times New Roman" w:hAnsi="Times New Roman"/>
          <w:i/>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40672" behindDoc="0" locked="0" layoutInCell="1" allowOverlap="1">
                <wp:simplePos x="0" y="0"/>
                <wp:positionH relativeFrom="column">
                  <wp:posOffset>4686300</wp:posOffset>
                </wp:positionH>
                <wp:positionV relativeFrom="paragraph">
                  <wp:posOffset>1204595</wp:posOffset>
                </wp:positionV>
                <wp:extent cx="372745" cy="271145"/>
                <wp:effectExtent l="9525" t="10795" r="8255" b="13335"/>
                <wp:wrapNone/>
                <wp:docPr id="9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568A4" w:rsidRDefault="000F2569" w:rsidP="00D62CA4">
                            <w:pPr>
                              <w:jc w:val="center"/>
                              <w:rPr>
                                <w:rFonts w:ascii="Times New Roman" w:hAnsi="Times New Roman"/>
                                <w:sz w:val="24"/>
                                <w:szCs w:val="20"/>
                              </w:rPr>
                            </w:pPr>
                            <w:r>
                              <w:rPr>
                                <w:rFonts w:ascii="Times New Roman" w:hAnsi="Times New Roman"/>
                                <w:sz w:val="24"/>
                                <w:szCs w:val="2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1" type="#_x0000_t202" style="position:absolute;left:0;text-align:left;margin-left:369pt;margin-top:94.85pt;width:29.35pt;height:21.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">
                <v:textbox>
                  <w:txbxContent>
                    <w:p w:rsidR="000F2569" w:rsidRPr="00A568A4" w:rsidRDefault="000F2569" w:rsidP="00D62CA4">
                      <w:pPr>
                        <w:jc w:val="center"/>
                        <w:rPr>
                          <w:rFonts w:ascii="Times New Roman" w:hAnsi="Times New Roman"/>
                          <w:sz w:val="24"/>
                          <w:szCs w:val="20"/>
                        </w:rPr>
                      </w:pPr>
                      <w:r>
                        <w:rPr>
                          <w:rFonts w:ascii="Times New Roman" w:hAnsi="Times New Roman"/>
                          <w:sz w:val="24"/>
                          <w:szCs w:val="20"/>
                        </w:rPr>
                        <w:t>43</w:t>
                      </w:r>
                    </w:p>
                  </w:txbxContent>
                </v:textbox>
              </v:shape>
            </w:pict>
          </mc:Fallback>
        </mc:AlternateContent>
      </w:r>
      <w:r w:rsidR="00887E04">
        <w:rPr>
          <w:rFonts w:ascii="Times New Roman" w:hAnsi="Times New Roman"/>
          <w:i/>
          <w:sz w:val="24"/>
          <w:szCs w:val="24"/>
        </w:rPr>
        <w:t>(</w:t>
      </w:r>
      <w:r w:rsidR="00115A39" w:rsidRPr="00A568A4">
        <w:rPr>
          <w:rFonts w:ascii="Times New Roman" w:hAnsi="Times New Roman"/>
          <w:i/>
          <w:sz w:val="24"/>
          <w:szCs w:val="24"/>
        </w:rPr>
        <w:t>Refer Annexure IV(3.11)</w:t>
      </w:r>
      <w:r w:rsidR="00887E04">
        <w:rPr>
          <w:rFonts w:ascii="Times New Roman" w:hAnsi="Times New Roman"/>
          <w:i/>
          <w:sz w:val="24"/>
          <w:szCs w:val="24"/>
        </w:rPr>
        <w:t>)</w:t>
      </w:r>
    </w:p>
    <w:p w:rsidR="00115A39" w:rsidRPr="00A568A4" w:rsidRDefault="00115A39" w:rsidP="00115A39">
      <w:pPr>
        <w:pStyle w:val="CommentText"/>
        <w:spacing w:after="0" w:line="240" w:lineRule="auto"/>
        <w:rPr>
          <w:rFonts w:ascii="Times New Roman" w:hAnsi="Times New Roman"/>
          <w:b/>
          <w:sz w:val="24"/>
          <w:szCs w:val="24"/>
        </w:rPr>
      </w:pPr>
      <w:r w:rsidRPr="00A568A4">
        <w:rPr>
          <w:rFonts w:ascii="Times New Roman" w:hAnsi="Times New Roman"/>
          <w:b/>
          <w:sz w:val="24"/>
          <w:szCs w:val="24"/>
        </w:rPr>
        <w:t>3.12 No. of faculty served as experts, chairpersons or resource persons</w:t>
      </w:r>
      <w:r>
        <w:rPr>
          <w:rFonts w:ascii="Times New Roman" w:hAnsi="Times New Roman"/>
          <w:b/>
          <w:sz w:val="24"/>
          <w:szCs w:val="24"/>
          <w:lang w:val="en-US"/>
        </w:rPr>
        <w:t>:</w:t>
      </w:r>
      <w:r w:rsidRPr="00A568A4">
        <w:rPr>
          <w:rFonts w:ascii="Times New Roman" w:hAnsi="Times New Roman"/>
          <w:b/>
          <w:sz w:val="24"/>
          <w:szCs w:val="24"/>
        </w:rPr>
        <w:t xml:space="preserve">       </w:t>
      </w:r>
      <w:r w:rsidRPr="00A568A4">
        <w:rPr>
          <w:rFonts w:ascii="Times New Roman" w:hAnsi="Times New Roman"/>
          <w:b/>
          <w:sz w:val="24"/>
          <w:szCs w:val="24"/>
        </w:rPr>
        <w:tab/>
      </w:r>
      <w:r w:rsidRPr="00A568A4">
        <w:rPr>
          <w:rFonts w:ascii="Times New Roman" w:hAnsi="Times New Roman"/>
          <w:b/>
          <w:sz w:val="24"/>
          <w:szCs w:val="24"/>
        </w:rPr>
        <w:tab/>
      </w:r>
    </w:p>
    <w:p w:rsidR="00115A39" w:rsidRPr="00A568A4" w:rsidRDefault="0069150C" w:rsidP="00115A39">
      <w:pPr>
        <w:tabs>
          <w:tab w:val="left" w:pos="2268"/>
          <w:tab w:val="left" w:pos="3402"/>
          <w:tab w:val="left" w:pos="4536"/>
          <w:tab w:val="left" w:pos="4942"/>
          <w:tab w:val="left" w:pos="5670"/>
          <w:tab w:val="left" w:pos="6804"/>
          <w:tab w:val="left" w:pos="7545"/>
          <w:tab w:val="left" w:pos="7938"/>
        </w:tabs>
        <w:spacing w:line="240" w:lineRule="auto"/>
        <w:jc w:val="right"/>
        <w:rPr>
          <w:rFonts w:ascii="Times New Roman" w:hAnsi="Times New Roman"/>
          <w:i/>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42720" behindDoc="0" locked="0" layoutInCell="1" allowOverlap="1">
                <wp:simplePos x="0" y="0"/>
                <wp:positionH relativeFrom="column">
                  <wp:posOffset>4124325</wp:posOffset>
                </wp:positionH>
                <wp:positionV relativeFrom="paragraph">
                  <wp:posOffset>268605</wp:posOffset>
                </wp:positionV>
                <wp:extent cx="372745" cy="271145"/>
                <wp:effectExtent l="9525" t="12700" r="8255" b="11430"/>
                <wp:wrapNone/>
                <wp:docPr id="9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568A4" w:rsidRDefault="000F2569" w:rsidP="00115A39">
                            <w:pPr>
                              <w:rPr>
                                <w:rFonts w:ascii="Times New Roman" w:hAnsi="Times New Roman"/>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2" type="#_x0000_t202" style="position:absolute;left:0;text-align:left;margin-left:324.75pt;margin-top:21.15pt;width:29.35pt;height:2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sCLwIAAFs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">
                <v:textbox>
                  <w:txbxContent>
                    <w:p w:rsidR="000F2569" w:rsidRPr="00A568A4" w:rsidRDefault="000F2569" w:rsidP="00115A39">
                      <w:pPr>
                        <w:rPr>
                          <w:rFonts w:ascii="Times New Roman" w:hAnsi="Times New Roman"/>
                          <w:sz w:val="24"/>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41696" behindDoc="0" locked="0" layoutInCell="1" allowOverlap="1">
                <wp:simplePos x="0" y="0"/>
                <wp:positionH relativeFrom="column">
                  <wp:posOffset>2952750</wp:posOffset>
                </wp:positionH>
                <wp:positionV relativeFrom="paragraph">
                  <wp:posOffset>268605</wp:posOffset>
                </wp:positionV>
                <wp:extent cx="372745" cy="271145"/>
                <wp:effectExtent l="9525" t="12700" r="8255" b="11430"/>
                <wp:wrapNone/>
                <wp:docPr id="9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8D1223">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3" type="#_x0000_t202" style="position:absolute;left:0;text-align:left;margin-left:232.5pt;margin-top:21.15pt;width:29.35pt;height:21.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wLgIAAFs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">
                <v:textbox>
                  <w:txbxContent>
                    <w:p w:rsidR="000F2569" w:rsidRPr="00AA111A" w:rsidRDefault="000F2569" w:rsidP="008D1223">
                      <w:pPr>
                        <w:jc w:val="center"/>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43744" behindDoc="0" locked="0" layoutInCell="1" allowOverlap="1">
                <wp:simplePos x="0" y="0"/>
                <wp:positionH relativeFrom="column">
                  <wp:posOffset>5313680</wp:posOffset>
                </wp:positionH>
                <wp:positionV relativeFrom="paragraph">
                  <wp:posOffset>268605</wp:posOffset>
                </wp:positionV>
                <wp:extent cx="372745" cy="271145"/>
                <wp:effectExtent l="8255" t="12700" r="9525" b="11430"/>
                <wp:wrapNone/>
                <wp:docPr id="9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E76A24" w:rsidRDefault="000F2569" w:rsidP="00D62CA4">
                            <w:pPr>
                              <w:jc w:val="center"/>
                              <w:rPr>
                                <w:rFonts w:ascii="Times New Roman" w:hAnsi="Times New Roman"/>
                                <w:sz w:val="24"/>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4" type="#_x0000_t202" style="position:absolute;left:0;text-align:left;margin-left:418.4pt;margin-top:21.15pt;width:29.35pt;height:21.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">
                <v:textbox>
                  <w:txbxContent>
                    <w:p w:rsidR="000F2569" w:rsidRPr="00E76A24" w:rsidRDefault="000F2569" w:rsidP="00D62CA4">
                      <w:pPr>
                        <w:jc w:val="center"/>
                        <w:rPr>
                          <w:rFonts w:ascii="Times New Roman" w:hAnsi="Times New Roman"/>
                          <w:sz w:val="24"/>
                          <w:szCs w:val="20"/>
                          <w:lang w:val="en-US"/>
                        </w:rPr>
                      </w:pPr>
                    </w:p>
                  </w:txbxContent>
                </v:textbox>
              </v:shape>
            </w:pict>
          </mc:Fallback>
        </mc:AlternateContent>
      </w:r>
      <w:r w:rsidR="00115A39">
        <w:rPr>
          <w:rFonts w:ascii="Times New Roman" w:hAnsi="Times New Roman"/>
          <w:i/>
          <w:sz w:val="24"/>
          <w:szCs w:val="24"/>
        </w:rPr>
        <w:t xml:space="preserve">        </w:t>
      </w:r>
      <w:r w:rsidR="00887E04">
        <w:rPr>
          <w:rFonts w:ascii="Times New Roman" w:hAnsi="Times New Roman"/>
          <w:i/>
          <w:sz w:val="24"/>
          <w:szCs w:val="24"/>
        </w:rPr>
        <w:t>(</w:t>
      </w:r>
      <w:r w:rsidR="00115A39">
        <w:rPr>
          <w:rFonts w:ascii="Times New Roman" w:hAnsi="Times New Roman"/>
          <w:i/>
          <w:sz w:val="24"/>
          <w:szCs w:val="24"/>
        </w:rPr>
        <w:t xml:space="preserve">Refer Annexure </w:t>
      </w:r>
      <w:r w:rsidR="00115A39" w:rsidRPr="00A568A4">
        <w:rPr>
          <w:rFonts w:ascii="Times New Roman" w:hAnsi="Times New Roman"/>
          <w:i/>
          <w:sz w:val="24"/>
          <w:szCs w:val="24"/>
        </w:rPr>
        <w:t>V (3.1</w:t>
      </w:r>
      <w:r w:rsidR="00115A39">
        <w:rPr>
          <w:rFonts w:ascii="Times New Roman" w:hAnsi="Times New Roman"/>
          <w:i/>
          <w:sz w:val="24"/>
          <w:szCs w:val="24"/>
        </w:rPr>
        <w:t>2</w:t>
      </w:r>
      <w:r w:rsidR="00115A39" w:rsidRPr="00A568A4">
        <w:rPr>
          <w:rFonts w:ascii="Times New Roman" w:hAnsi="Times New Roman"/>
          <w:i/>
          <w:sz w:val="24"/>
          <w:szCs w:val="24"/>
        </w:rPr>
        <w:t>)</w:t>
      </w:r>
      <w:r w:rsidR="00887E04">
        <w:rPr>
          <w:rFonts w:ascii="Times New Roman" w:hAnsi="Times New Roman"/>
          <w:i/>
          <w:sz w:val="24"/>
          <w:szCs w:val="24"/>
        </w:rPr>
        <w:t>)</w:t>
      </w:r>
    </w:p>
    <w:p w:rsidR="00115A39" w:rsidRDefault="00115A39" w:rsidP="00115A3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568A4">
        <w:rPr>
          <w:rFonts w:ascii="Times New Roman" w:hAnsi="Times New Roman"/>
          <w:b/>
          <w:sz w:val="24"/>
          <w:szCs w:val="24"/>
        </w:rPr>
        <w:t>3.13 No. of collaborations</w:t>
      </w:r>
      <w:r>
        <w:rPr>
          <w:rFonts w:ascii="Times New Roman" w:hAnsi="Times New Roman"/>
          <w:sz w:val="24"/>
          <w:szCs w:val="24"/>
        </w:rPr>
        <w:t>:</w:t>
      </w: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International               </w:t>
      </w:r>
      <w:r>
        <w:rPr>
          <w:rFonts w:ascii="Times New Roman" w:hAnsi="Times New Roman"/>
          <w:sz w:val="24"/>
          <w:szCs w:val="24"/>
        </w:rPr>
        <w:t xml:space="preserve">  National               </w:t>
      </w:r>
      <w:r w:rsidRPr="0068092D">
        <w:rPr>
          <w:rFonts w:ascii="Times New Roman" w:hAnsi="Times New Roman"/>
          <w:sz w:val="24"/>
          <w:szCs w:val="24"/>
        </w:rPr>
        <w:t xml:space="preserve">Any other </w:t>
      </w:r>
    </w:p>
    <w:p w:rsidR="008D1223" w:rsidRPr="008D1223" w:rsidRDefault="00115A39" w:rsidP="00792692">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Pr>
          <w:rFonts w:ascii="Times New Roman" w:hAnsi="Times New Roman"/>
          <w:i/>
          <w:sz w:val="24"/>
          <w:szCs w:val="24"/>
        </w:rPr>
        <w:t xml:space="preserve">   </w:t>
      </w:r>
      <w:r w:rsidR="0069150C">
        <w:rPr>
          <w:rFonts w:ascii="Times New Roman" w:hAnsi="Times New Roman"/>
          <w:b/>
          <w:noProof/>
          <w:sz w:val="24"/>
          <w:szCs w:val="24"/>
          <w:lang w:val="en-GB" w:eastAsia="en-GB"/>
        </w:rPr>
        <mc:AlternateContent>
          <mc:Choice Requires="wps">
            <w:drawing>
              <wp:anchor distT="0" distB="0" distL="114300" distR="114300" simplePos="0" relativeHeight="251744768" behindDoc="0" locked="0" layoutInCell="1" allowOverlap="1">
                <wp:simplePos x="0" y="0"/>
                <wp:positionH relativeFrom="column">
                  <wp:posOffset>2952750</wp:posOffset>
                </wp:positionH>
                <wp:positionV relativeFrom="paragraph">
                  <wp:posOffset>294640</wp:posOffset>
                </wp:positionV>
                <wp:extent cx="372745" cy="271145"/>
                <wp:effectExtent l="9525" t="8890" r="8255" b="5715"/>
                <wp:wrapNone/>
                <wp:docPr id="9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6147A8">
                            <w:pPr>
                              <w:jc w:val="center"/>
                              <w:rPr>
                                <w:szCs w:val="20"/>
                              </w:rPr>
                            </w:pPr>
                            <w:r>
                              <w:rPr>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5" type="#_x0000_t202" style="position:absolute;left:0;text-align:left;margin-left:232.5pt;margin-top:23.2pt;width:29.35pt;height:2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">
                <v:textbox>
                  <w:txbxContent>
                    <w:p w:rsidR="000F2569" w:rsidRPr="00AA111A" w:rsidRDefault="000F2569" w:rsidP="006147A8">
                      <w:pPr>
                        <w:jc w:val="center"/>
                        <w:rPr>
                          <w:szCs w:val="20"/>
                        </w:rPr>
                      </w:pPr>
                      <w:r>
                        <w:rPr>
                          <w:szCs w:val="20"/>
                        </w:rPr>
                        <w:t>2</w:t>
                      </w:r>
                    </w:p>
                  </w:txbxContent>
                </v:textbox>
              </v:shape>
            </w:pict>
          </mc:Fallback>
        </mc:AlternateContent>
      </w:r>
    </w:p>
    <w:p w:rsidR="00115A39" w:rsidRPr="00282A7C"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282A7C">
        <w:rPr>
          <w:rFonts w:ascii="Times New Roman" w:hAnsi="Times New Roman"/>
          <w:b/>
          <w:sz w:val="24"/>
          <w:szCs w:val="24"/>
        </w:rPr>
        <w:lastRenderedPageBreak/>
        <w:t xml:space="preserve">3.14 No. of linkages created during this year   </w:t>
      </w:r>
    </w:p>
    <w:p w:rsidR="00115A39" w:rsidRDefault="00115A39" w:rsidP="00115A3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b/>
          <w:sz w:val="24"/>
          <w:szCs w:val="24"/>
        </w:rPr>
      </w:pPr>
      <w:r>
        <w:rPr>
          <w:rFonts w:ascii="Times New Roman" w:hAnsi="Times New Roman"/>
          <w:i/>
          <w:sz w:val="24"/>
          <w:szCs w:val="24"/>
        </w:rPr>
        <w:t xml:space="preserve">        </w:t>
      </w:r>
      <w:r w:rsidR="00887E04">
        <w:rPr>
          <w:rFonts w:ascii="Times New Roman" w:hAnsi="Times New Roman"/>
          <w:i/>
          <w:sz w:val="24"/>
          <w:szCs w:val="24"/>
        </w:rPr>
        <w:t>(</w:t>
      </w:r>
      <w:r w:rsidRPr="00A568A4">
        <w:rPr>
          <w:rFonts w:ascii="Times New Roman" w:hAnsi="Times New Roman"/>
          <w:i/>
          <w:sz w:val="24"/>
          <w:szCs w:val="24"/>
        </w:rPr>
        <w:t>Refer Annexure V</w:t>
      </w:r>
      <w:r>
        <w:rPr>
          <w:rFonts w:ascii="Times New Roman" w:hAnsi="Times New Roman"/>
          <w:i/>
          <w:sz w:val="24"/>
          <w:szCs w:val="24"/>
        </w:rPr>
        <w:t>I</w:t>
      </w:r>
      <w:r w:rsidRPr="00A568A4">
        <w:rPr>
          <w:rFonts w:ascii="Times New Roman" w:hAnsi="Times New Roman"/>
          <w:i/>
          <w:sz w:val="24"/>
          <w:szCs w:val="24"/>
        </w:rPr>
        <w:t xml:space="preserve"> (3.1</w:t>
      </w:r>
      <w:r>
        <w:rPr>
          <w:rFonts w:ascii="Times New Roman" w:hAnsi="Times New Roman"/>
          <w:i/>
          <w:sz w:val="24"/>
          <w:szCs w:val="24"/>
        </w:rPr>
        <w:t>4</w:t>
      </w:r>
      <w:r w:rsidRPr="00A568A4">
        <w:rPr>
          <w:rFonts w:ascii="Times New Roman" w:hAnsi="Times New Roman"/>
          <w:i/>
          <w:sz w:val="24"/>
          <w:szCs w:val="24"/>
        </w:rPr>
        <w:t>)</w:t>
      </w:r>
      <w:r w:rsidR="00887E04">
        <w:rPr>
          <w:rFonts w:ascii="Times New Roman" w:hAnsi="Times New Roman"/>
          <w:i/>
          <w:sz w:val="24"/>
          <w:szCs w:val="24"/>
        </w:rPr>
        <w:t>)</w:t>
      </w:r>
      <w:r w:rsidRPr="00737058">
        <w:rPr>
          <w:rFonts w:ascii="Times New Roman" w:hAnsi="Times New Roman"/>
          <w:sz w:val="24"/>
          <w:szCs w:val="24"/>
          <w:lang w:val="en-US" w:eastAsia="en-US"/>
        </w:rPr>
        <w:t xml:space="preserve"> </w:t>
      </w:r>
      <w:r>
        <w:rPr>
          <w:rFonts w:ascii="Times New Roman" w:hAnsi="Times New Roman"/>
          <w:sz w:val="24"/>
          <w:szCs w:val="24"/>
          <w:lang w:val="en-US" w:eastAsia="en-US"/>
        </w:rPr>
        <w:t xml:space="preserve"> </w:t>
      </w:r>
    </w:p>
    <w:p w:rsidR="00115A39" w:rsidRPr="00282A7C" w:rsidRDefault="0069150C"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45792" behindDoc="0" locked="0" layoutInCell="1" allowOverlap="1">
                <wp:simplePos x="0" y="0"/>
                <wp:positionH relativeFrom="column">
                  <wp:posOffset>5105400</wp:posOffset>
                </wp:positionH>
                <wp:positionV relativeFrom="paragraph">
                  <wp:posOffset>298450</wp:posOffset>
                </wp:positionV>
                <wp:extent cx="590550" cy="250190"/>
                <wp:effectExtent l="0" t="0" r="19050" b="16510"/>
                <wp:wrapNone/>
                <wp:docPr id="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190"/>
                        </a:xfrm>
                        <a:prstGeom prst="rect">
                          <a:avLst/>
                        </a:prstGeom>
                        <a:solidFill>
                          <a:srgbClr val="FFFFFF"/>
                        </a:solidFill>
                        <a:ln w="9525">
                          <a:solidFill>
                            <a:srgbClr val="000000"/>
                          </a:solidFill>
                          <a:miter lim="800000"/>
                          <a:headEnd/>
                          <a:tailEnd/>
                        </a:ln>
                      </wps:spPr>
                      <wps:txbx>
                        <w:txbxContent>
                          <w:p w:rsidR="000F2569" w:rsidRPr="00FD769B" w:rsidRDefault="000F2569" w:rsidP="00115A39">
                            <w:pPr>
                              <w:rPr>
                                <w:rFonts w:ascii="Times New Roman" w:hAnsi="Times New Roman"/>
                                <w:sz w:val="24"/>
                                <w:szCs w:val="24"/>
                              </w:rPr>
                            </w:pPr>
                            <w:r>
                              <w:rPr>
                                <w:rFonts w:ascii="Times New Roman" w:hAnsi="Times New Roman"/>
                                <w:sz w:val="24"/>
                                <w:szCs w:val="24"/>
                              </w:rPr>
                              <w:t>SBES</w:t>
                            </w:r>
                          </w:p>
                          <w:p w:rsidR="000F2569" w:rsidRDefault="000F2569" w:rsidP="0011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margin-left:402pt;margin-top:23.5pt;width:46.5pt;height:19.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u/LQIAAFoEAAAOAAAAZHJzL2Uyb0RvYy54bWysVNuO0zAQfUfiHyy/0ySlg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">
                <v:textbox>
                  <w:txbxContent>
                    <w:p w:rsidR="000F2569" w:rsidRPr="00FD769B" w:rsidRDefault="000F2569" w:rsidP="00115A39">
                      <w:pPr>
                        <w:rPr>
                          <w:rFonts w:ascii="Times New Roman" w:hAnsi="Times New Roman"/>
                          <w:sz w:val="24"/>
                          <w:szCs w:val="24"/>
                        </w:rPr>
                      </w:pPr>
                      <w:r>
                        <w:rPr>
                          <w:rFonts w:ascii="Times New Roman" w:hAnsi="Times New Roman"/>
                          <w:sz w:val="24"/>
                          <w:szCs w:val="24"/>
                        </w:rPr>
                        <w:t>SBES</w:t>
                      </w:r>
                    </w:p>
                    <w:p w:rsidR="000F2569" w:rsidRDefault="000F2569" w:rsidP="00115A39"/>
                  </w:txbxContent>
                </v:textbox>
              </v:shape>
            </w:pict>
          </mc:Fallback>
        </mc:AlternateContent>
      </w:r>
      <w:r>
        <w:rPr>
          <w:b/>
          <w:noProof/>
          <w:lang w:val="en-GB" w:eastAsia="en-GB"/>
        </w:rPr>
        <mc:AlternateContent>
          <mc:Choice Requires="wps">
            <w:drawing>
              <wp:anchor distT="0" distB="0" distL="114300" distR="114300" simplePos="0" relativeHeight="251720192" behindDoc="0" locked="0" layoutInCell="1" allowOverlap="1">
                <wp:simplePos x="0" y="0"/>
                <wp:positionH relativeFrom="column">
                  <wp:posOffset>1676400</wp:posOffset>
                </wp:positionH>
                <wp:positionV relativeFrom="paragraph">
                  <wp:posOffset>298450</wp:posOffset>
                </wp:positionV>
                <wp:extent cx="781050" cy="250190"/>
                <wp:effectExtent l="0" t="0" r="19050" b="16510"/>
                <wp:wrapNone/>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0190"/>
                        </a:xfrm>
                        <a:prstGeom prst="rect">
                          <a:avLst/>
                        </a:prstGeom>
                        <a:solidFill>
                          <a:srgbClr val="FFFFFF"/>
                        </a:solidFill>
                        <a:ln w="9525">
                          <a:solidFill>
                            <a:srgbClr val="000000"/>
                          </a:solidFill>
                          <a:miter lim="800000"/>
                          <a:headEnd/>
                          <a:tailEnd/>
                        </a:ln>
                      </wps:spPr>
                      <wps:txbx>
                        <w:txbxContent>
                          <w:p w:rsidR="000F2569" w:rsidRPr="00FD769B" w:rsidRDefault="000F2569" w:rsidP="00115A39">
                            <w:pPr>
                              <w:rPr>
                                <w:rFonts w:ascii="Times New Roman" w:hAnsi="Times New Roman"/>
                                <w:sz w:val="24"/>
                                <w:szCs w:val="24"/>
                              </w:rPr>
                            </w:pPr>
                            <w:r w:rsidRPr="00FD769B">
                              <w:rPr>
                                <w:rFonts w:ascii="Times New Roman" w:hAnsi="Times New Roman"/>
                                <w:sz w:val="24"/>
                                <w:szCs w:val="24"/>
                              </w:rPr>
                              <w:t>KSCSTE</w:t>
                            </w:r>
                          </w:p>
                          <w:p w:rsidR="000F2569" w:rsidRDefault="000F2569" w:rsidP="0011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margin-left:132pt;margin-top:23.5pt;width:61.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">
                <v:textbox>
                  <w:txbxContent>
                    <w:p w:rsidR="000F2569" w:rsidRPr="00FD769B" w:rsidRDefault="000F2569" w:rsidP="00115A39">
                      <w:pPr>
                        <w:rPr>
                          <w:rFonts w:ascii="Times New Roman" w:hAnsi="Times New Roman"/>
                          <w:sz w:val="24"/>
                          <w:szCs w:val="24"/>
                        </w:rPr>
                      </w:pPr>
                      <w:r w:rsidRPr="00FD769B">
                        <w:rPr>
                          <w:rFonts w:ascii="Times New Roman" w:hAnsi="Times New Roman"/>
                          <w:sz w:val="24"/>
                          <w:szCs w:val="24"/>
                        </w:rPr>
                        <w:t>KSCSTE</w:t>
                      </w:r>
                    </w:p>
                    <w:p w:rsidR="000F2569" w:rsidRDefault="000F2569" w:rsidP="00115A39"/>
                  </w:txbxContent>
                </v:textbox>
              </v:shape>
            </w:pict>
          </mc:Fallback>
        </mc:AlternateContent>
      </w:r>
      <w:r w:rsidR="00115A39" w:rsidRPr="00282A7C">
        <w:rPr>
          <w:rFonts w:ascii="Times New Roman" w:hAnsi="Times New Roman"/>
          <w:b/>
          <w:sz w:val="24"/>
          <w:szCs w:val="24"/>
        </w:rPr>
        <w:t xml:space="preserve">3.15 Total budget for research for current year in </w:t>
      </w:r>
      <w:r w:rsidR="006E39AF" w:rsidRPr="00282A7C">
        <w:rPr>
          <w:rFonts w:ascii="Times New Roman" w:hAnsi="Times New Roman"/>
          <w:b/>
          <w:sz w:val="24"/>
          <w:szCs w:val="24"/>
        </w:rPr>
        <w:t>lakhs:</w:t>
      </w:r>
      <w:r w:rsidR="00115A39" w:rsidRPr="00282A7C">
        <w:rPr>
          <w:rFonts w:ascii="Times New Roman" w:hAnsi="Times New Roman"/>
          <w:b/>
          <w:sz w:val="24"/>
          <w:szCs w:val="24"/>
        </w:rPr>
        <w:t xml:space="preserve"> </w:t>
      </w:r>
    </w:p>
    <w:p w:rsidR="00115A39" w:rsidRPr="0068092D" w:rsidRDefault="0069150C"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noProof/>
          <w:lang w:val="en-GB" w:eastAsia="en-GB"/>
        </w:rPr>
        <mc:AlternateContent>
          <mc:Choice Requires="wps">
            <w:drawing>
              <wp:anchor distT="0" distB="0" distL="114300" distR="114300" simplePos="0" relativeHeight="251721216" behindDoc="0" locked="0" layoutInCell="1" allowOverlap="1">
                <wp:simplePos x="0" y="0"/>
                <wp:positionH relativeFrom="column">
                  <wp:posOffset>1676400</wp:posOffset>
                </wp:positionH>
                <wp:positionV relativeFrom="paragraph">
                  <wp:posOffset>295910</wp:posOffset>
                </wp:positionV>
                <wp:extent cx="4019550" cy="250190"/>
                <wp:effectExtent l="0" t="0" r="19050" b="16510"/>
                <wp:wrapNone/>
                <wp:docPr id="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50190"/>
                        </a:xfrm>
                        <a:prstGeom prst="rect">
                          <a:avLst/>
                        </a:prstGeom>
                        <a:solidFill>
                          <a:srgbClr val="FFFFFF"/>
                        </a:solidFill>
                        <a:ln w="9525">
                          <a:solidFill>
                            <a:srgbClr val="000000"/>
                          </a:solidFill>
                          <a:miter lim="800000"/>
                          <a:headEnd/>
                          <a:tailEnd/>
                        </a:ln>
                      </wps:spPr>
                      <wps:txbx>
                        <w:txbxContent>
                          <w:p w:rsidR="000F2569" w:rsidRPr="005C5C8B" w:rsidRDefault="000F2569" w:rsidP="00115A39">
                            <w:pPr>
                              <w:jc w:val="center"/>
                              <w:rPr>
                                <w:rFonts w:ascii="Times New Roman" w:hAnsi="Times New Roman"/>
                              </w:rPr>
                            </w:pPr>
                            <w:r>
                              <w:rPr>
                                <w:rFonts w:ascii="Times New Roman" w:hAnsi="Times New Roman"/>
                              </w:rPr>
                              <w:t xml:space="preserve">Rs. 77,000/-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margin-left:132pt;margin-top:23.3pt;width:316.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NmLgIAAFsEAAAOAAAAZHJzL2Uyb0RvYy54bWysVNuO0zAQfUfiHyy/01xo2G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">
                <v:textbox>
                  <w:txbxContent>
                    <w:p w:rsidR="000F2569" w:rsidRPr="005C5C8B" w:rsidRDefault="000F2569" w:rsidP="00115A39">
                      <w:pPr>
                        <w:jc w:val="center"/>
                        <w:rPr>
                          <w:rFonts w:ascii="Times New Roman" w:hAnsi="Times New Roman"/>
                        </w:rPr>
                      </w:pPr>
                      <w:r>
                        <w:rPr>
                          <w:rFonts w:ascii="Times New Roman" w:hAnsi="Times New Roman"/>
                        </w:rPr>
                        <w:t xml:space="preserve">Rs. 77,000/- </w:t>
                      </w:r>
                    </w:p>
                  </w:txbxContent>
                </v:textbox>
              </v:shape>
            </w:pict>
          </mc:Fallback>
        </mc:AlternateContent>
      </w:r>
      <w:r w:rsidR="00115A39" w:rsidRPr="0068092D">
        <w:rPr>
          <w:rFonts w:ascii="Times New Roman" w:hAnsi="Times New Roman"/>
          <w:sz w:val="24"/>
          <w:szCs w:val="24"/>
        </w:rPr>
        <w:t xml:space="preserve">     </w:t>
      </w:r>
      <w:r w:rsidR="00115A39">
        <w:rPr>
          <w:rFonts w:ascii="Times New Roman" w:hAnsi="Times New Roman"/>
          <w:sz w:val="24"/>
          <w:szCs w:val="24"/>
        </w:rPr>
        <w:t xml:space="preserve">   </w:t>
      </w:r>
      <w:r w:rsidR="00115A39" w:rsidRPr="0068092D">
        <w:rPr>
          <w:rFonts w:ascii="Times New Roman" w:hAnsi="Times New Roman"/>
          <w:sz w:val="24"/>
          <w:szCs w:val="24"/>
        </w:rPr>
        <w:t>From funding ag</w:t>
      </w:r>
      <w:r w:rsidR="00115A39">
        <w:rPr>
          <w:rFonts w:ascii="Times New Roman" w:hAnsi="Times New Roman"/>
          <w:sz w:val="24"/>
          <w:szCs w:val="24"/>
        </w:rPr>
        <w:t xml:space="preserve">ency                         </w:t>
      </w:r>
      <w:r w:rsidR="00115A39" w:rsidRPr="0068092D">
        <w:rPr>
          <w:rFonts w:ascii="Times New Roman" w:hAnsi="Times New Roman"/>
          <w:sz w:val="24"/>
          <w:szCs w:val="24"/>
        </w:rPr>
        <w:t xml:space="preserve">From Management of University/College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Total</w:t>
      </w:r>
      <w:r>
        <w:rPr>
          <w:rFonts w:ascii="Times New Roman" w:hAnsi="Times New Roman"/>
          <w:sz w:val="24"/>
          <w:szCs w:val="24"/>
        </w:rPr>
        <w:t>:</w:t>
      </w:r>
    </w:p>
    <w:tbl>
      <w:tblPr>
        <w:tblpPr w:leftFromText="180" w:rightFromText="180" w:vertAnchor="text" w:horzAnchor="margin" w:tblpXSpec="center"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294"/>
        <w:gridCol w:w="3006"/>
      </w:tblGrid>
      <w:tr w:rsidR="00115A39" w:rsidRPr="0068092D" w:rsidTr="00B12E7C">
        <w:trPr>
          <w:trHeight w:val="196"/>
        </w:trPr>
        <w:tc>
          <w:tcPr>
            <w:tcW w:w="2628"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Type of Patent</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Number</w:t>
            </w:r>
          </w:p>
        </w:tc>
      </w:tr>
      <w:tr w:rsidR="00115A39" w:rsidRPr="0068092D" w:rsidTr="00B12E7C">
        <w:trPr>
          <w:trHeight w:val="196"/>
        </w:trPr>
        <w:tc>
          <w:tcPr>
            <w:tcW w:w="2628" w:type="dxa"/>
            <w:vMerge w:val="restart"/>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National</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Applied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Granted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restart"/>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International</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Applied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Granted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restart"/>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8092D">
              <w:rPr>
                <w:rFonts w:ascii="Times New Roman" w:hAnsi="Times New Roman"/>
                <w:sz w:val="24"/>
                <w:szCs w:val="24"/>
              </w:rPr>
              <w:t>Commercialised</w:t>
            </w: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Applied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r w:rsidR="00115A39" w:rsidRPr="0068092D" w:rsidTr="00B12E7C">
        <w:trPr>
          <w:trHeight w:val="196"/>
        </w:trPr>
        <w:tc>
          <w:tcPr>
            <w:tcW w:w="2628" w:type="dxa"/>
            <w:vMerge/>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294"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8092D">
              <w:rPr>
                <w:rFonts w:ascii="Times New Roman" w:hAnsi="Times New Roman"/>
                <w:sz w:val="24"/>
                <w:szCs w:val="24"/>
              </w:rPr>
              <w:t>Granted</w:t>
            </w:r>
          </w:p>
        </w:tc>
        <w:tc>
          <w:tcPr>
            <w:tcW w:w="3006" w:type="dxa"/>
            <w:vAlign w:val="center"/>
          </w:tcPr>
          <w:p w:rsidR="00115A39" w:rsidRPr="0068092D" w:rsidRDefault="00115A3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0</w:t>
            </w:r>
          </w:p>
        </w:tc>
      </w:tr>
    </w:tbl>
    <w:p w:rsidR="00115A39" w:rsidRPr="00282A7C" w:rsidRDefault="00115A39" w:rsidP="00115A39">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82A7C">
        <w:rPr>
          <w:rFonts w:ascii="Times New Roman" w:hAnsi="Times New Roman"/>
          <w:b/>
          <w:sz w:val="24"/>
          <w:szCs w:val="24"/>
        </w:rPr>
        <w:t xml:space="preserve"> 3.16 No. of patents received this year</w:t>
      </w:r>
    </w:p>
    <w:p w:rsidR="00115A39"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F23EF8" w:rsidRDefault="00F23EF8" w:rsidP="00BD03F9">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115A39" w:rsidRPr="0084408A" w:rsidRDefault="00115A39" w:rsidP="00115A39">
      <w:pPr>
        <w:tabs>
          <w:tab w:val="left" w:pos="2268"/>
          <w:tab w:val="left" w:pos="3402"/>
          <w:tab w:val="left" w:pos="4536"/>
          <w:tab w:val="left" w:pos="5670"/>
          <w:tab w:val="left" w:pos="6804"/>
          <w:tab w:val="left" w:pos="7545"/>
          <w:tab w:val="left" w:pos="7938"/>
        </w:tabs>
        <w:spacing w:after="0" w:line="240" w:lineRule="auto"/>
        <w:ind w:left="450" w:hanging="450"/>
        <w:rPr>
          <w:rFonts w:ascii="Times New Roman" w:hAnsi="Times New Roman"/>
          <w:b/>
          <w:sz w:val="24"/>
          <w:szCs w:val="24"/>
        </w:rPr>
      </w:pPr>
      <w:r w:rsidRPr="0084408A">
        <w:rPr>
          <w:rFonts w:ascii="Times New Roman" w:hAnsi="Times New Roman"/>
          <w:b/>
          <w:sz w:val="24"/>
          <w:szCs w:val="24"/>
        </w:rPr>
        <w:t>3.17 No. of r</w:t>
      </w:r>
      <w:r>
        <w:rPr>
          <w:rFonts w:ascii="Times New Roman" w:hAnsi="Times New Roman"/>
          <w:b/>
          <w:sz w:val="24"/>
          <w:szCs w:val="24"/>
        </w:rPr>
        <w:t xml:space="preserve">esearch awards/ recognitions </w:t>
      </w:r>
      <w:r w:rsidRPr="0084408A">
        <w:rPr>
          <w:rFonts w:ascii="Times New Roman" w:hAnsi="Times New Roman"/>
          <w:b/>
          <w:sz w:val="24"/>
          <w:szCs w:val="24"/>
        </w:rPr>
        <w:t>received by faculty and research fellows of the institute in the year:</w:t>
      </w:r>
    </w:p>
    <w:tbl>
      <w:tblPr>
        <w:tblpPr w:leftFromText="180" w:rightFromText="180" w:vertAnchor="text" w:horzAnchor="page" w:tblpX="1591" w:tblpY="138"/>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1443"/>
        <w:gridCol w:w="1260"/>
        <w:gridCol w:w="1260"/>
        <w:gridCol w:w="1260"/>
        <w:gridCol w:w="1170"/>
        <w:gridCol w:w="1350"/>
      </w:tblGrid>
      <w:tr w:rsidR="00115A39" w:rsidRPr="0068092D" w:rsidTr="00B12E7C">
        <w:trPr>
          <w:trHeight w:val="211"/>
        </w:trPr>
        <w:tc>
          <w:tcPr>
            <w:tcW w:w="1167"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Total</w:t>
            </w:r>
          </w:p>
        </w:tc>
        <w:tc>
          <w:tcPr>
            <w:tcW w:w="1443"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International</w:t>
            </w:r>
          </w:p>
        </w:tc>
        <w:tc>
          <w:tcPr>
            <w:tcW w:w="1260" w:type="dxa"/>
            <w:tcBorders>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National</w:t>
            </w:r>
          </w:p>
        </w:tc>
        <w:tc>
          <w:tcPr>
            <w:tcW w:w="126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State</w:t>
            </w:r>
          </w:p>
        </w:tc>
        <w:tc>
          <w:tcPr>
            <w:tcW w:w="126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University</w:t>
            </w:r>
          </w:p>
        </w:tc>
        <w:tc>
          <w:tcPr>
            <w:tcW w:w="1170" w:type="dxa"/>
            <w:tcBorders>
              <w:left w:val="single" w:sz="4" w:space="0" w:color="auto"/>
              <w:righ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Dist</w:t>
            </w:r>
          </w:p>
        </w:tc>
        <w:tc>
          <w:tcPr>
            <w:tcW w:w="1350" w:type="dxa"/>
            <w:tcBorders>
              <w:left w:val="single" w:sz="4" w:space="0" w:color="auto"/>
            </w:tcBorders>
            <w:vAlign w:val="center"/>
          </w:tcPr>
          <w:p w:rsidR="00115A39" w:rsidRPr="0068092D" w:rsidRDefault="00115A3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68092D">
              <w:rPr>
                <w:rFonts w:ascii="Times New Roman" w:hAnsi="Times New Roman"/>
                <w:sz w:val="24"/>
                <w:szCs w:val="24"/>
              </w:rPr>
              <w:t>College</w:t>
            </w:r>
          </w:p>
        </w:tc>
      </w:tr>
      <w:tr w:rsidR="00115A39" w:rsidRPr="0068092D" w:rsidTr="00B12E7C">
        <w:trPr>
          <w:trHeight w:val="211"/>
        </w:trPr>
        <w:tc>
          <w:tcPr>
            <w:tcW w:w="1167" w:type="dxa"/>
            <w:tcBorders>
              <w:righ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443" w:type="dxa"/>
            <w:tcBorders>
              <w:lef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260" w:type="dxa"/>
            <w:tcBorders>
              <w:righ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260" w:type="dxa"/>
            <w:tcBorders>
              <w:left w:val="single" w:sz="4" w:space="0" w:color="auto"/>
              <w:righ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260" w:type="dxa"/>
            <w:tcBorders>
              <w:left w:val="single" w:sz="4" w:space="0" w:color="auto"/>
              <w:righ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170" w:type="dxa"/>
            <w:tcBorders>
              <w:left w:val="single" w:sz="4" w:space="0" w:color="auto"/>
              <w:righ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c>
          <w:tcPr>
            <w:tcW w:w="1350" w:type="dxa"/>
            <w:tcBorders>
              <w:left w:val="single" w:sz="4" w:space="0" w:color="auto"/>
            </w:tcBorders>
            <w:vAlign w:val="center"/>
          </w:tcPr>
          <w:p w:rsidR="00115A39" w:rsidRPr="0068092D" w:rsidRDefault="00BD03F9" w:rsidP="00B12E7C">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w:t>
            </w:r>
          </w:p>
        </w:tc>
      </w:tr>
    </w:tbl>
    <w:p w:rsidR="00115A39" w:rsidRDefault="00887E04" w:rsidP="00115A39">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b/>
          <w:sz w:val="24"/>
          <w:szCs w:val="24"/>
        </w:rPr>
      </w:pPr>
      <w:r>
        <w:rPr>
          <w:rFonts w:ascii="Times New Roman" w:hAnsi="Times New Roman"/>
          <w:i/>
          <w:sz w:val="24"/>
          <w:szCs w:val="24"/>
        </w:rPr>
        <w:t>(</w:t>
      </w:r>
      <w:r w:rsidR="00115A39" w:rsidRPr="00A568A4">
        <w:rPr>
          <w:rFonts w:ascii="Times New Roman" w:hAnsi="Times New Roman"/>
          <w:i/>
          <w:sz w:val="24"/>
          <w:szCs w:val="24"/>
        </w:rPr>
        <w:t>Refer Annexure V</w:t>
      </w:r>
      <w:r w:rsidR="00115A39">
        <w:rPr>
          <w:rFonts w:ascii="Times New Roman" w:hAnsi="Times New Roman"/>
          <w:i/>
          <w:sz w:val="24"/>
          <w:szCs w:val="24"/>
        </w:rPr>
        <w:t>III</w:t>
      </w:r>
      <w:r>
        <w:rPr>
          <w:rFonts w:ascii="Times New Roman" w:hAnsi="Times New Roman"/>
          <w:i/>
          <w:sz w:val="24"/>
          <w:szCs w:val="24"/>
        </w:rPr>
        <w:t>)</w:t>
      </w:r>
      <w:r w:rsidR="00115A39" w:rsidRPr="00737058">
        <w:rPr>
          <w:rFonts w:ascii="Times New Roman" w:hAnsi="Times New Roman"/>
          <w:sz w:val="24"/>
          <w:szCs w:val="24"/>
          <w:lang w:val="en-US" w:eastAsia="en-US"/>
        </w:rPr>
        <w:t xml:space="preserve"> </w:t>
      </w:r>
      <w:r w:rsidR="00115A39">
        <w:rPr>
          <w:rFonts w:ascii="Times New Roman" w:hAnsi="Times New Roman"/>
          <w:sz w:val="24"/>
          <w:szCs w:val="24"/>
          <w:lang w:val="en-US" w:eastAsia="en-US"/>
        </w:rPr>
        <w:t xml:space="preserve"> </w:t>
      </w:r>
    </w:p>
    <w:p w:rsidR="00115A39"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15A39" w:rsidRPr="0084408A" w:rsidRDefault="0069150C" w:rsidP="00115A39">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46816" behindDoc="0" locked="0" layoutInCell="1" allowOverlap="1">
                <wp:simplePos x="0" y="0"/>
                <wp:positionH relativeFrom="column">
                  <wp:posOffset>4264025</wp:posOffset>
                </wp:positionH>
                <wp:positionV relativeFrom="paragraph">
                  <wp:posOffset>-137795</wp:posOffset>
                </wp:positionV>
                <wp:extent cx="372745" cy="271145"/>
                <wp:effectExtent l="6350" t="8255" r="11430" b="6350"/>
                <wp:wrapNone/>
                <wp:docPr id="8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59" type="#_x0000_t202" style="position:absolute;margin-left:335.75pt;margin-top:-10.85pt;width:29.35pt;height:2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">
                <v:textbox>
                  <w:txbxContent>
                    <w:p w:rsidR="000F2569" w:rsidRPr="00D62CA4" w:rsidRDefault="000F2569" w:rsidP="00D62CA4">
                      <w:pPr>
                        <w:jc w:val="center"/>
                        <w:rPr>
                          <w:szCs w:val="20"/>
                          <w:lang w:val="en-US"/>
                        </w:rPr>
                      </w:pPr>
                      <w:r>
                        <w:rPr>
                          <w:szCs w:val="20"/>
                          <w:lang w:val="en-US"/>
                        </w:rPr>
                        <w:t>1</w:t>
                      </w:r>
                    </w:p>
                  </w:txbxContent>
                </v:textbox>
              </v:shape>
            </w:pict>
          </mc:Fallback>
        </mc:AlternateContent>
      </w:r>
      <w:r>
        <w:rPr>
          <w:b/>
          <w:noProof/>
          <w:lang w:val="en-GB" w:eastAsia="en-GB"/>
        </w:rPr>
        <mc:AlternateContent>
          <mc:Choice Requires="wps">
            <w:drawing>
              <wp:anchor distT="0" distB="0" distL="114300" distR="114300" simplePos="0" relativeHeight="251747840" behindDoc="0" locked="0" layoutInCell="1" allowOverlap="1">
                <wp:simplePos x="0" y="0"/>
                <wp:positionH relativeFrom="column">
                  <wp:posOffset>4264025</wp:posOffset>
                </wp:positionH>
                <wp:positionV relativeFrom="paragraph">
                  <wp:posOffset>280035</wp:posOffset>
                </wp:positionV>
                <wp:extent cx="372745" cy="271145"/>
                <wp:effectExtent l="6350" t="6985" r="11430" b="7620"/>
                <wp:wrapNone/>
                <wp:docPr id="8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0" type="#_x0000_t202" style="position:absolute;margin-left:335.75pt;margin-top:22.05pt;width:29.35pt;height:2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">
                <v:textbox>
                  <w:txbxContent>
                    <w:p w:rsidR="000F2569" w:rsidRPr="00D62CA4" w:rsidRDefault="000F2569" w:rsidP="00D62CA4">
                      <w:pPr>
                        <w:jc w:val="center"/>
                        <w:rPr>
                          <w:szCs w:val="20"/>
                          <w:lang w:val="en-US"/>
                        </w:rPr>
                      </w:pPr>
                      <w:r>
                        <w:rPr>
                          <w:szCs w:val="20"/>
                          <w:lang w:val="en-US"/>
                        </w:rPr>
                        <w:t>0</w:t>
                      </w:r>
                    </w:p>
                  </w:txbxContent>
                </v:textbox>
              </v:shape>
            </w:pict>
          </mc:Fallback>
        </mc:AlternateContent>
      </w:r>
      <w:r w:rsidR="00115A39" w:rsidRPr="0084408A">
        <w:rPr>
          <w:rFonts w:ascii="Times New Roman" w:hAnsi="Times New Roman"/>
          <w:b/>
          <w:sz w:val="24"/>
          <w:szCs w:val="24"/>
        </w:rPr>
        <w:t>3.18 No. of faculty f</w:t>
      </w:r>
      <w:r w:rsidR="00AF16EE">
        <w:rPr>
          <w:rFonts w:ascii="Times New Roman" w:hAnsi="Times New Roman"/>
          <w:b/>
          <w:sz w:val="24"/>
          <w:szCs w:val="24"/>
        </w:rPr>
        <w:t>rom the Institution who are Ph.</w:t>
      </w:r>
      <w:r w:rsidR="00115A39" w:rsidRPr="0084408A">
        <w:rPr>
          <w:rFonts w:ascii="Times New Roman" w:hAnsi="Times New Roman"/>
          <w:b/>
          <w:sz w:val="24"/>
          <w:szCs w:val="24"/>
        </w:rPr>
        <w:t xml:space="preserve">D. Guides  </w:t>
      </w:r>
    </w:p>
    <w:p w:rsidR="00115A39" w:rsidRPr="0084408A" w:rsidRDefault="00115A39" w:rsidP="00115A39">
      <w:pPr>
        <w:tabs>
          <w:tab w:val="left" w:pos="1701"/>
          <w:tab w:val="left" w:pos="2268"/>
          <w:tab w:val="left" w:pos="3402"/>
          <w:tab w:val="center" w:pos="4666"/>
        </w:tabs>
        <w:spacing w:line="240" w:lineRule="auto"/>
        <w:rPr>
          <w:rFonts w:ascii="Times New Roman" w:hAnsi="Times New Roman"/>
          <w:b/>
          <w:sz w:val="24"/>
          <w:szCs w:val="24"/>
        </w:rPr>
      </w:pPr>
      <w:r w:rsidRPr="0068092D">
        <w:rPr>
          <w:rFonts w:ascii="Times New Roman" w:hAnsi="Times New Roman"/>
          <w:sz w:val="24"/>
          <w:szCs w:val="24"/>
        </w:rPr>
        <w:t xml:space="preserve">     </w:t>
      </w:r>
      <w:r>
        <w:rPr>
          <w:rFonts w:ascii="Times New Roman" w:hAnsi="Times New Roman"/>
          <w:sz w:val="24"/>
          <w:szCs w:val="24"/>
        </w:rPr>
        <w:tab/>
      </w:r>
      <w:r w:rsidRPr="0084408A">
        <w:rPr>
          <w:rFonts w:ascii="Times New Roman" w:hAnsi="Times New Roman"/>
          <w:b/>
          <w:sz w:val="24"/>
          <w:szCs w:val="24"/>
        </w:rPr>
        <w:t xml:space="preserve">                 and students registered under them</w:t>
      </w:r>
      <w:r w:rsidRPr="0084408A">
        <w:rPr>
          <w:rFonts w:ascii="Times New Roman" w:hAnsi="Times New Roman"/>
          <w:b/>
          <w:sz w:val="24"/>
          <w:szCs w:val="24"/>
        </w:rPr>
        <w:tab/>
      </w:r>
      <w:r w:rsidRPr="0084408A">
        <w:rPr>
          <w:rFonts w:ascii="Times New Roman" w:hAnsi="Times New Roman"/>
          <w:b/>
          <w:sz w:val="24"/>
          <w:szCs w:val="24"/>
        </w:rPr>
        <w:tab/>
      </w:r>
    </w:p>
    <w:p w:rsidR="00115A39" w:rsidRPr="0068092D"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15A39" w:rsidRPr="0084408A" w:rsidRDefault="0069150C"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48864" behindDoc="0" locked="0" layoutInCell="1" allowOverlap="1">
                <wp:simplePos x="0" y="0"/>
                <wp:positionH relativeFrom="column">
                  <wp:posOffset>3187700</wp:posOffset>
                </wp:positionH>
                <wp:positionV relativeFrom="paragraph">
                  <wp:posOffset>-47625</wp:posOffset>
                </wp:positionV>
                <wp:extent cx="372745" cy="271145"/>
                <wp:effectExtent l="6350" t="8890" r="11430" b="5715"/>
                <wp:wrapNone/>
                <wp:docPr id="8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1" type="#_x0000_t202" style="position:absolute;margin-left:251pt;margin-top:-3.75pt;width:29.35pt;height:21.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">
                <v:textbox>
                  <w:txbxContent>
                    <w:p w:rsidR="000F2569" w:rsidRPr="00D62CA4" w:rsidRDefault="000F2569" w:rsidP="00D62CA4">
                      <w:pPr>
                        <w:jc w:val="center"/>
                        <w:rPr>
                          <w:szCs w:val="20"/>
                          <w:lang w:val="en-US"/>
                        </w:rPr>
                      </w:pPr>
                      <w:r>
                        <w:rPr>
                          <w:szCs w:val="20"/>
                          <w:lang w:val="en-US"/>
                        </w:rPr>
                        <w:t>0</w:t>
                      </w:r>
                    </w:p>
                  </w:txbxContent>
                </v:textbox>
              </v:shape>
            </w:pict>
          </mc:Fallback>
        </mc:AlternateContent>
      </w:r>
      <w:r w:rsidR="00115A39" w:rsidRPr="0084408A">
        <w:rPr>
          <w:rFonts w:ascii="Times New Roman" w:hAnsi="Times New Roman"/>
          <w:b/>
          <w:sz w:val="24"/>
          <w:szCs w:val="24"/>
        </w:rPr>
        <w:t xml:space="preserve">3.19 No. of Ph.D. awarded from the Institution </w:t>
      </w:r>
    </w:p>
    <w:p w:rsidR="00115A39" w:rsidRPr="0068092D"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8092D">
        <w:rPr>
          <w:rFonts w:ascii="Times New Roman" w:hAnsi="Times New Roman"/>
          <w:sz w:val="24"/>
          <w:szCs w:val="24"/>
        </w:rPr>
        <w:t xml:space="preserve">      </w:t>
      </w:r>
    </w:p>
    <w:p w:rsidR="00115A39" w:rsidRPr="0068092D" w:rsidRDefault="00115A39" w:rsidP="00115A3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115A39" w:rsidRPr="0084408A" w:rsidRDefault="0069150C"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b/>
          <w:sz w:val="24"/>
          <w:szCs w:val="24"/>
        </w:rPr>
      </w:pPr>
      <w:r>
        <w:rPr>
          <w:noProof/>
          <w:lang w:val="en-GB" w:eastAsia="en-GB"/>
        </w:rPr>
        <mc:AlternateContent>
          <mc:Choice Requires="wps">
            <w:drawing>
              <wp:anchor distT="0" distB="0" distL="114300" distR="114300" simplePos="0" relativeHeight="251749888" behindDoc="0" locked="0" layoutInCell="1" allowOverlap="1">
                <wp:simplePos x="0" y="0"/>
                <wp:positionH relativeFrom="column">
                  <wp:posOffset>663575</wp:posOffset>
                </wp:positionH>
                <wp:positionV relativeFrom="paragraph">
                  <wp:posOffset>266065</wp:posOffset>
                </wp:positionV>
                <wp:extent cx="372745" cy="271145"/>
                <wp:effectExtent l="6350" t="12700" r="11430" b="11430"/>
                <wp:wrapNone/>
                <wp:docPr id="8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62" type="#_x0000_t202" style="position:absolute;margin-left:52.25pt;margin-top:20.95pt;width:29.35pt;height:21.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">
                <v:textbox>
                  <w:txbxContent>
                    <w:p w:rsidR="000F2569" w:rsidRPr="00D62CA4" w:rsidRDefault="000F2569" w:rsidP="00D62CA4">
                      <w:pPr>
                        <w:jc w:val="center"/>
                        <w:rPr>
                          <w:szCs w:val="20"/>
                          <w:lang w:val="en-US"/>
                        </w:rPr>
                      </w:pPr>
                      <w:r>
                        <w:rPr>
                          <w:szCs w:val="20"/>
                          <w:lang w:val="en-US"/>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2960" behindDoc="0" locked="0" layoutInCell="1" allowOverlap="1">
                <wp:simplePos x="0" y="0"/>
                <wp:positionH relativeFrom="column">
                  <wp:posOffset>5294630</wp:posOffset>
                </wp:positionH>
                <wp:positionV relativeFrom="paragraph">
                  <wp:posOffset>266065</wp:posOffset>
                </wp:positionV>
                <wp:extent cx="372745" cy="271145"/>
                <wp:effectExtent l="8255" t="12700" r="9525" b="11430"/>
                <wp:wrapNone/>
                <wp:docPr id="8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63" type="#_x0000_t202" style="position:absolute;margin-left:416.9pt;margin-top:20.95pt;width:29.35pt;height:21.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">
                <v:textbox>
                  <w:txbxContent>
                    <w:p w:rsidR="000F2569" w:rsidRPr="00D62CA4" w:rsidRDefault="000F2569" w:rsidP="00D62CA4">
                      <w:pPr>
                        <w:jc w:val="center"/>
                        <w:rPr>
                          <w:szCs w:val="20"/>
                          <w:lang w:val="en-US"/>
                        </w:rPr>
                      </w:pPr>
                      <w:r>
                        <w:rPr>
                          <w:szCs w:val="20"/>
                          <w:lang w:val="en-US"/>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1936" behindDoc="0" locked="0" layoutInCell="1" allowOverlap="1">
                <wp:simplePos x="0" y="0"/>
                <wp:positionH relativeFrom="column">
                  <wp:posOffset>3560445</wp:posOffset>
                </wp:positionH>
                <wp:positionV relativeFrom="paragraph">
                  <wp:posOffset>266065</wp:posOffset>
                </wp:positionV>
                <wp:extent cx="372745" cy="271145"/>
                <wp:effectExtent l="7620" t="12700" r="10160" b="11430"/>
                <wp:wrapNone/>
                <wp:docPr id="8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4" type="#_x0000_t202" style="position:absolute;margin-left:280.35pt;margin-top:20.95pt;width:29.35pt;height:21.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">
                <v:textbox>
                  <w:txbxContent>
                    <w:p w:rsidR="000F2569" w:rsidRPr="00D62CA4" w:rsidRDefault="000F2569" w:rsidP="00D62CA4">
                      <w:pPr>
                        <w:jc w:val="center"/>
                        <w:rPr>
                          <w:szCs w:val="20"/>
                          <w:lang w:val="en-US"/>
                        </w:rPr>
                      </w:pPr>
                      <w:r>
                        <w:rPr>
                          <w:szCs w:val="20"/>
                          <w:lang w:val="en-US"/>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0912" behindDoc="0" locked="0" layoutInCell="1" allowOverlap="1">
                <wp:simplePos x="0" y="0"/>
                <wp:positionH relativeFrom="column">
                  <wp:posOffset>1892300</wp:posOffset>
                </wp:positionH>
                <wp:positionV relativeFrom="paragraph">
                  <wp:posOffset>266065</wp:posOffset>
                </wp:positionV>
                <wp:extent cx="372745" cy="271145"/>
                <wp:effectExtent l="6350" t="12700" r="11430" b="11430"/>
                <wp:wrapNone/>
                <wp:docPr id="8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D62CA4" w:rsidRDefault="000F2569" w:rsidP="00D62CA4">
                            <w:pPr>
                              <w:jc w:val="center"/>
                              <w:rPr>
                                <w:szCs w:val="20"/>
                                <w:lang w:val="en-US"/>
                              </w:rPr>
                            </w:pPr>
                            <w:r>
                              <w:rPr>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65" type="#_x0000_t202" style="position:absolute;margin-left:149pt;margin-top:20.95pt;width:29.35pt;height:21.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">
                <v:textbox>
                  <w:txbxContent>
                    <w:p w:rsidR="000F2569" w:rsidRPr="00D62CA4" w:rsidRDefault="000F2569" w:rsidP="00D62CA4">
                      <w:pPr>
                        <w:jc w:val="center"/>
                        <w:rPr>
                          <w:szCs w:val="20"/>
                          <w:lang w:val="en-US"/>
                        </w:rPr>
                      </w:pPr>
                      <w:r>
                        <w:rPr>
                          <w:szCs w:val="20"/>
                          <w:lang w:val="en-US"/>
                        </w:rPr>
                        <w:t>0</w:t>
                      </w:r>
                    </w:p>
                  </w:txbxContent>
                </v:textbox>
              </v:shape>
            </w:pict>
          </mc:Fallback>
        </mc:AlternateContent>
      </w:r>
      <w:r w:rsidR="00115A39" w:rsidRPr="0084408A">
        <w:rPr>
          <w:rFonts w:ascii="Times New Roman" w:hAnsi="Times New Roman"/>
          <w:b/>
          <w:sz w:val="24"/>
          <w:szCs w:val="24"/>
        </w:rPr>
        <w:t>3.20 No. of Research scholars receiving the Fellowships (Newly enrolled + existing ones)</w:t>
      </w:r>
    </w:p>
    <w:p w:rsidR="00115A39" w:rsidRPr="0068092D" w:rsidRDefault="00115A39"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sz w:val="24"/>
          <w:szCs w:val="24"/>
        </w:rPr>
      </w:pPr>
      <w:r>
        <w:rPr>
          <w:rFonts w:ascii="Times New Roman" w:hAnsi="Times New Roman"/>
          <w:sz w:val="24"/>
          <w:szCs w:val="24"/>
        </w:rPr>
        <w:t xml:space="preserve">        JRF</w:t>
      </w:r>
      <w:r>
        <w:rPr>
          <w:rFonts w:ascii="Times New Roman" w:hAnsi="Times New Roman"/>
          <w:sz w:val="24"/>
          <w:szCs w:val="24"/>
        </w:rPr>
        <w:tab/>
        <w:t xml:space="preserve">   </w:t>
      </w:r>
      <w:r w:rsidRPr="0068092D">
        <w:rPr>
          <w:rFonts w:ascii="Times New Roman" w:hAnsi="Times New Roman"/>
          <w:sz w:val="24"/>
          <w:szCs w:val="24"/>
        </w:rPr>
        <w:t>SRF</w:t>
      </w:r>
      <w:r w:rsidRPr="0068092D">
        <w:rPr>
          <w:rFonts w:ascii="Times New Roman" w:hAnsi="Times New Roman"/>
          <w:sz w:val="24"/>
          <w:szCs w:val="24"/>
        </w:rPr>
        <w:tab/>
        <w:t xml:space="preserve">           Project Fellows                  </w:t>
      </w:r>
      <w:r>
        <w:rPr>
          <w:rFonts w:ascii="Times New Roman" w:hAnsi="Times New Roman"/>
          <w:sz w:val="24"/>
          <w:szCs w:val="24"/>
        </w:rPr>
        <w:t xml:space="preserve">           </w:t>
      </w:r>
      <w:r w:rsidRPr="0068092D">
        <w:rPr>
          <w:rFonts w:ascii="Times New Roman" w:hAnsi="Times New Roman"/>
          <w:sz w:val="24"/>
          <w:szCs w:val="24"/>
        </w:rPr>
        <w:t>Any other</w:t>
      </w:r>
    </w:p>
    <w:p w:rsidR="00115A39" w:rsidRPr="0068092D" w:rsidRDefault="00115A39"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sz w:val="24"/>
          <w:szCs w:val="24"/>
        </w:rPr>
      </w:pPr>
    </w:p>
    <w:p w:rsidR="00115A39" w:rsidRPr="0084408A" w:rsidRDefault="00115A39" w:rsidP="00115A39">
      <w:pPr>
        <w:tabs>
          <w:tab w:val="left" w:pos="2268"/>
          <w:tab w:val="left" w:pos="3402"/>
          <w:tab w:val="left" w:pos="3600"/>
          <w:tab w:val="left" w:pos="4536"/>
          <w:tab w:val="left" w:pos="5670"/>
          <w:tab w:val="left" w:pos="6300"/>
          <w:tab w:val="left" w:pos="6804"/>
          <w:tab w:val="left" w:pos="7545"/>
          <w:tab w:val="left" w:pos="7938"/>
        </w:tabs>
        <w:rPr>
          <w:rFonts w:ascii="Times New Roman" w:hAnsi="Times New Roman"/>
          <w:b/>
          <w:sz w:val="24"/>
          <w:szCs w:val="24"/>
        </w:rPr>
      </w:pPr>
      <w:r w:rsidRPr="0084408A">
        <w:rPr>
          <w:rFonts w:ascii="Times New Roman" w:hAnsi="Times New Roman"/>
          <w:b/>
          <w:sz w:val="24"/>
          <w:szCs w:val="24"/>
        </w:rPr>
        <w:t xml:space="preserve">3.21 No. of students Participated in NSS events:   </w:t>
      </w:r>
    </w:p>
    <w:p w:rsidR="00115A39" w:rsidRDefault="0069150C"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55008" behindDoc="0" locked="0" layoutInCell="1" allowOverlap="1">
                <wp:simplePos x="0" y="0"/>
                <wp:positionH relativeFrom="column">
                  <wp:posOffset>3560445</wp:posOffset>
                </wp:positionH>
                <wp:positionV relativeFrom="paragraph">
                  <wp:posOffset>55880</wp:posOffset>
                </wp:positionV>
                <wp:extent cx="372745" cy="271145"/>
                <wp:effectExtent l="7620" t="12065" r="10160" b="12065"/>
                <wp:wrapNone/>
                <wp:docPr id="7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66" type="#_x0000_t202" style="position:absolute;margin-left:280.35pt;margin-top:4.4pt;width:29.35pt;height:2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7056" behindDoc="0" locked="0" layoutInCell="1" allowOverlap="1">
                <wp:simplePos x="0" y="0"/>
                <wp:positionH relativeFrom="column">
                  <wp:posOffset>692150</wp:posOffset>
                </wp:positionH>
                <wp:positionV relativeFrom="paragraph">
                  <wp:posOffset>55880</wp:posOffset>
                </wp:positionV>
                <wp:extent cx="372745" cy="271145"/>
                <wp:effectExtent l="6350" t="12065" r="11430" b="12065"/>
                <wp:wrapNone/>
                <wp:docPr id="7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67" type="#_x0000_t202" style="position:absolute;margin-left:54.5pt;margin-top:4.4pt;width:29.35pt;height:2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anLgIAAFs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">
                <v:textbox>
                  <w:txbxContent>
                    <w:p w:rsidR="000F2569" w:rsidRPr="00AA111A" w:rsidRDefault="000F2569" w:rsidP="00AA111A">
                      <w:pPr>
                        <w:rPr>
                          <w:szCs w:val="20"/>
                        </w:rPr>
                      </w:pPr>
                      <w:r>
                        <w:rPr>
                          <w:szCs w:val="20"/>
                        </w:rPr>
                        <w:t xml:space="preserve"> 20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6032" behindDoc="0" locked="0" layoutInCell="1" allowOverlap="1">
                <wp:simplePos x="0" y="0"/>
                <wp:positionH relativeFrom="column">
                  <wp:posOffset>1904365</wp:posOffset>
                </wp:positionH>
                <wp:positionV relativeFrom="paragraph">
                  <wp:posOffset>55880</wp:posOffset>
                </wp:positionV>
                <wp:extent cx="372745" cy="271145"/>
                <wp:effectExtent l="8890" t="12065" r="8890" b="12065"/>
                <wp:wrapNone/>
                <wp:docPr id="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8" type="#_x0000_t202" style="position:absolute;margin-left:149.95pt;margin-top:4.4pt;width:29.35pt;height:2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">
                <v:textbox>
                  <w:txbxContent>
                    <w:p w:rsidR="000F2569" w:rsidRPr="00AA111A" w:rsidRDefault="000F2569" w:rsidP="00AA111A">
                      <w:pPr>
                        <w:rPr>
                          <w:szCs w:val="20"/>
                        </w:rPr>
                      </w:pPr>
                      <w:r>
                        <w:rPr>
                          <w:szCs w:val="20"/>
                        </w:rPr>
                        <w:t xml:space="preserve">  1</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3984" behindDoc="0" locked="0" layoutInCell="1" allowOverlap="1">
                <wp:simplePos x="0" y="0"/>
                <wp:positionH relativeFrom="column">
                  <wp:posOffset>5332730</wp:posOffset>
                </wp:positionH>
                <wp:positionV relativeFrom="paragraph">
                  <wp:posOffset>55880</wp:posOffset>
                </wp:positionV>
                <wp:extent cx="372745" cy="271145"/>
                <wp:effectExtent l="8255" t="12065" r="9525" b="12065"/>
                <wp:wrapNone/>
                <wp:docPr id="7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69" type="#_x0000_t202" style="position:absolute;margin-left:419.9pt;margin-top:4.4pt;width:29.35pt;height:21.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">
                <v:textbox>
                  <w:txbxContent>
                    <w:p w:rsidR="000F2569" w:rsidRPr="00AA111A" w:rsidRDefault="000F2569" w:rsidP="00AA111A">
                      <w:pPr>
                        <w:rPr>
                          <w:szCs w:val="20"/>
                        </w:rPr>
                      </w:pPr>
                      <w:r>
                        <w:rPr>
                          <w:szCs w:val="20"/>
                        </w:rPr>
                        <w:t xml:space="preserve">  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F16EE" w:rsidRDefault="00AF16EE"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115A39" w:rsidRPr="00A24158" w:rsidRDefault="00115A39"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24158">
        <w:rPr>
          <w:rFonts w:ascii="Times New Roman" w:hAnsi="Times New Roman"/>
          <w:b/>
          <w:sz w:val="24"/>
          <w:szCs w:val="24"/>
        </w:rPr>
        <w:t xml:space="preserve">3.22 No. of students participated in NCC events: </w:t>
      </w:r>
    </w:p>
    <w:p w:rsidR="00115A39" w:rsidRDefault="0069150C"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59104" behindDoc="0" locked="0" layoutInCell="1" allowOverlap="1">
                <wp:simplePos x="0" y="0"/>
                <wp:positionH relativeFrom="column">
                  <wp:posOffset>3560445</wp:posOffset>
                </wp:positionH>
                <wp:positionV relativeFrom="paragraph">
                  <wp:posOffset>41910</wp:posOffset>
                </wp:positionV>
                <wp:extent cx="372745" cy="271145"/>
                <wp:effectExtent l="7620" t="9525" r="10160" b="5080"/>
                <wp:wrapNone/>
                <wp:docPr id="7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70" type="#_x0000_t202" style="position:absolute;margin-left:280.35pt;margin-top:3.3pt;width:29.35pt;height:21.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58080" behindDoc="0" locked="0" layoutInCell="1" allowOverlap="1">
                <wp:simplePos x="0" y="0"/>
                <wp:positionH relativeFrom="column">
                  <wp:posOffset>5332730</wp:posOffset>
                </wp:positionH>
                <wp:positionV relativeFrom="paragraph">
                  <wp:posOffset>41910</wp:posOffset>
                </wp:positionV>
                <wp:extent cx="372745" cy="271145"/>
                <wp:effectExtent l="8255" t="9525" r="9525" b="5080"/>
                <wp:wrapNone/>
                <wp:docPr id="7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1" type="#_x0000_t202" style="position:absolute;margin-left:419.9pt;margin-top:3.3pt;width:29.35pt;height:2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1152" behindDoc="0" locked="0" layoutInCell="1" allowOverlap="1">
                <wp:simplePos x="0" y="0"/>
                <wp:positionH relativeFrom="column">
                  <wp:posOffset>692150</wp:posOffset>
                </wp:positionH>
                <wp:positionV relativeFrom="paragraph">
                  <wp:posOffset>41910</wp:posOffset>
                </wp:positionV>
                <wp:extent cx="372745" cy="271145"/>
                <wp:effectExtent l="6350" t="9525" r="11430" b="5080"/>
                <wp:wrapNone/>
                <wp:docPr id="7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72" type="#_x0000_t202" style="position:absolute;margin-left:54.5pt;margin-top:3.3pt;width:29.35pt;height:21.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HLwIAAFsEAAAOAAAAZHJzL2Uyb0RvYy54bWysVNtu2zAMfR+wfxD0vjh2na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0128" behindDoc="0" locked="0" layoutInCell="1" allowOverlap="1">
                <wp:simplePos x="0" y="0"/>
                <wp:positionH relativeFrom="column">
                  <wp:posOffset>1904365</wp:posOffset>
                </wp:positionH>
                <wp:positionV relativeFrom="paragraph">
                  <wp:posOffset>41910</wp:posOffset>
                </wp:positionV>
                <wp:extent cx="372745" cy="271145"/>
                <wp:effectExtent l="8890" t="9525" r="8890" b="5080"/>
                <wp:wrapNone/>
                <wp:docPr id="7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3" type="#_x0000_t202" style="position:absolute;margin-left:149.95pt;margin-top:3.3pt;width:29.35pt;height:2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">
                <v:textbox>
                  <w:txbxContent>
                    <w:p w:rsidR="000F2569" w:rsidRPr="00AA111A" w:rsidRDefault="000F2569" w:rsidP="00AA111A">
                      <w:pPr>
                        <w:rPr>
                          <w:szCs w:val="20"/>
                        </w:rPr>
                      </w:pPr>
                      <w:r>
                        <w:rPr>
                          <w:szCs w:val="20"/>
                        </w:rPr>
                        <w:t xml:space="preserve">  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15A39" w:rsidRPr="00A24158" w:rsidRDefault="00115A39"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24158">
        <w:rPr>
          <w:rFonts w:ascii="Times New Roman" w:hAnsi="Times New Roman"/>
          <w:b/>
          <w:sz w:val="24"/>
          <w:szCs w:val="24"/>
        </w:rPr>
        <w:lastRenderedPageBreak/>
        <w:t xml:space="preserve">3.23 No. of Awards won in NSS:       </w:t>
      </w:r>
    </w:p>
    <w:p w:rsidR="00115A39" w:rsidRDefault="0069150C"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4224" behindDoc="0" locked="0" layoutInCell="1" allowOverlap="1">
                <wp:simplePos x="0" y="0"/>
                <wp:positionH relativeFrom="column">
                  <wp:posOffset>1904365</wp:posOffset>
                </wp:positionH>
                <wp:positionV relativeFrom="paragraph">
                  <wp:posOffset>63500</wp:posOffset>
                </wp:positionV>
                <wp:extent cx="372745" cy="271145"/>
                <wp:effectExtent l="8890" t="10160" r="8890" b="13970"/>
                <wp:wrapNone/>
                <wp:docPr id="7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74" type="#_x0000_t202" style="position:absolute;margin-left:149.95pt;margin-top:5pt;width:29.35pt;height:2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3200" behindDoc="0" locked="0" layoutInCell="1" allowOverlap="1">
                <wp:simplePos x="0" y="0"/>
                <wp:positionH relativeFrom="column">
                  <wp:posOffset>3560445</wp:posOffset>
                </wp:positionH>
                <wp:positionV relativeFrom="paragraph">
                  <wp:posOffset>63500</wp:posOffset>
                </wp:positionV>
                <wp:extent cx="372745" cy="271145"/>
                <wp:effectExtent l="7620" t="10160" r="10160" b="13970"/>
                <wp:wrapNone/>
                <wp:docPr id="7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75" type="#_x0000_t202" style="position:absolute;margin-left:280.35pt;margin-top:5pt;width:29.35pt;height:2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2176" behindDoc="0" locked="0" layoutInCell="1" allowOverlap="1">
                <wp:simplePos x="0" y="0"/>
                <wp:positionH relativeFrom="column">
                  <wp:posOffset>5332730</wp:posOffset>
                </wp:positionH>
                <wp:positionV relativeFrom="paragraph">
                  <wp:posOffset>63500</wp:posOffset>
                </wp:positionV>
                <wp:extent cx="372745" cy="271145"/>
                <wp:effectExtent l="8255" t="10160" r="9525" b="13970"/>
                <wp:wrapNone/>
                <wp:docPr id="6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76" type="#_x0000_t202" style="position:absolute;margin-left:419.9pt;margin-top:5pt;width:29.35pt;height:2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nNLwIAAFs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5248" behindDoc="0" locked="0" layoutInCell="1" allowOverlap="1">
                <wp:simplePos x="0" y="0"/>
                <wp:positionH relativeFrom="column">
                  <wp:posOffset>692150</wp:posOffset>
                </wp:positionH>
                <wp:positionV relativeFrom="paragraph">
                  <wp:posOffset>63500</wp:posOffset>
                </wp:positionV>
                <wp:extent cx="372745" cy="271145"/>
                <wp:effectExtent l="6350" t="10160" r="11430" b="13970"/>
                <wp:wrapNone/>
                <wp:docPr id="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7" type="#_x0000_t202" style="position:absolute;margin-left:54.5pt;margin-top:5pt;width:29.35pt;height:2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">
                <v:textbox>
                  <w:txbxContent>
                    <w:p w:rsidR="000F2569" w:rsidRPr="00AA111A" w:rsidRDefault="000F2569" w:rsidP="00AA111A">
                      <w:pPr>
                        <w:rPr>
                          <w:szCs w:val="20"/>
                        </w:rPr>
                      </w:pPr>
                      <w:r>
                        <w:rPr>
                          <w:szCs w:val="20"/>
                        </w:rPr>
                        <w:t>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w:t>
      </w:r>
    </w:p>
    <w:p w:rsidR="00115A39" w:rsidRPr="00A24158" w:rsidRDefault="00115A39"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24158">
        <w:rPr>
          <w:rFonts w:ascii="Times New Roman" w:hAnsi="Times New Roman"/>
          <w:b/>
          <w:sz w:val="24"/>
          <w:szCs w:val="24"/>
        </w:rPr>
        <w:t xml:space="preserve">3.24 No. of Awards won in NCC:      </w:t>
      </w:r>
    </w:p>
    <w:p w:rsidR="00115A39" w:rsidRDefault="0069150C"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8320" behindDoc="0" locked="0" layoutInCell="1" allowOverlap="1">
                <wp:simplePos x="0" y="0"/>
                <wp:positionH relativeFrom="column">
                  <wp:posOffset>1904365</wp:posOffset>
                </wp:positionH>
                <wp:positionV relativeFrom="paragraph">
                  <wp:posOffset>46355</wp:posOffset>
                </wp:positionV>
                <wp:extent cx="372745" cy="271145"/>
                <wp:effectExtent l="8890" t="10160" r="8890" b="13970"/>
                <wp:wrapNone/>
                <wp:docPr id="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78" type="#_x0000_t202" style="position:absolute;margin-left:149.95pt;margin-top:3.65pt;width:29.35pt;height:21.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tbLwIAAFs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7296" behindDoc="0" locked="0" layoutInCell="1" allowOverlap="1">
                <wp:simplePos x="0" y="0"/>
                <wp:positionH relativeFrom="column">
                  <wp:posOffset>3560445</wp:posOffset>
                </wp:positionH>
                <wp:positionV relativeFrom="paragraph">
                  <wp:posOffset>46355</wp:posOffset>
                </wp:positionV>
                <wp:extent cx="372745" cy="271145"/>
                <wp:effectExtent l="7620" t="10160" r="10160" b="13970"/>
                <wp:wrapNone/>
                <wp:docPr id="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79" type="#_x0000_t202" style="position:absolute;margin-left:280.35pt;margin-top:3.65pt;width:29.35pt;height:21.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6272" behindDoc="0" locked="0" layoutInCell="1" allowOverlap="1">
                <wp:simplePos x="0" y="0"/>
                <wp:positionH relativeFrom="column">
                  <wp:posOffset>5332730</wp:posOffset>
                </wp:positionH>
                <wp:positionV relativeFrom="paragraph">
                  <wp:posOffset>46355</wp:posOffset>
                </wp:positionV>
                <wp:extent cx="372745" cy="271145"/>
                <wp:effectExtent l="8255" t="10160" r="9525" b="13970"/>
                <wp:wrapNone/>
                <wp:docPr id="6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0" type="#_x0000_t202" style="position:absolute;margin-left:419.9pt;margin-top:3.65pt;width:29.35pt;height:2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">
                <v:textbox>
                  <w:txbxContent>
                    <w:p w:rsidR="000F2569" w:rsidRPr="00AA111A" w:rsidRDefault="000F2569" w:rsidP="00AA111A">
                      <w:pPr>
                        <w:rPr>
                          <w:szCs w:val="20"/>
                        </w:rPr>
                      </w:pPr>
                      <w:r>
                        <w:rPr>
                          <w:szCs w:val="20"/>
                        </w:rPr>
                        <w:t xml:space="preserve">  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9344" behindDoc="0" locked="0" layoutInCell="1" allowOverlap="1">
                <wp:simplePos x="0" y="0"/>
                <wp:positionH relativeFrom="column">
                  <wp:posOffset>692150</wp:posOffset>
                </wp:positionH>
                <wp:positionV relativeFrom="paragraph">
                  <wp:posOffset>46355</wp:posOffset>
                </wp:positionV>
                <wp:extent cx="372745" cy="271145"/>
                <wp:effectExtent l="6350" t="10160" r="11430" b="13970"/>
                <wp:wrapNone/>
                <wp:docPr id="6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AA111A">
                            <w:pPr>
                              <w:rPr>
                                <w:szCs w:val="20"/>
                              </w:rPr>
                            </w:pPr>
                            <w:r>
                              <w:rPr>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1" type="#_x0000_t202" style="position:absolute;margin-left:54.5pt;margin-top:3.65pt;width:29.35pt;height:2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">
                <v:textbox>
                  <w:txbxContent>
                    <w:p w:rsidR="000F2569" w:rsidRPr="00AA111A" w:rsidRDefault="000F2569" w:rsidP="00AA111A">
                      <w:pPr>
                        <w:rPr>
                          <w:szCs w:val="20"/>
                        </w:rPr>
                      </w:pPr>
                      <w:r>
                        <w:rPr>
                          <w:szCs w:val="20"/>
                        </w:rPr>
                        <w:t xml:space="preserve">  0</w:t>
                      </w:r>
                    </w:p>
                  </w:txbxContent>
                </v:textbox>
              </v:shape>
            </w:pict>
          </mc:Fallback>
        </mc:AlternateContent>
      </w:r>
      <w:r w:rsidR="00115A39">
        <w:rPr>
          <w:rFonts w:ascii="Times New Roman" w:hAnsi="Times New Roman"/>
          <w:sz w:val="24"/>
          <w:szCs w:val="24"/>
        </w:rPr>
        <w:t xml:space="preserve">        </w:t>
      </w:r>
      <w:r w:rsidR="00115A39" w:rsidRPr="0068092D">
        <w:rPr>
          <w:rFonts w:ascii="Times New Roman" w:hAnsi="Times New Roman"/>
          <w:sz w:val="24"/>
          <w:szCs w:val="24"/>
        </w:rPr>
        <w:t xml:space="preserve">State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National</w:t>
      </w:r>
      <w:r w:rsidR="00115A39" w:rsidRPr="009B6A52">
        <w:rPr>
          <w:rFonts w:ascii="Times New Roman" w:hAnsi="Times New Roman"/>
          <w:sz w:val="24"/>
          <w:szCs w:val="24"/>
        </w:rPr>
        <w:t xml:space="preserve"> </w:t>
      </w:r>
      <w:r w:rsidR="00115A39">
        <w:rPr>
          <w:rFonts w:ascii="Times New Roman" w:hAnsi="Times New Roman"/>
          <w:sz w:val="24"/>
          <w:szCs w:val="24"/>
        </w:rPr>
        <w:tab/>
      </w:r>
      <w:r w:rsidR="00115A39">
        <w:rPr>
          <w:rFonts w:ascii="Times New Roman" w:hAnsi="Times New Roman"/>
          <w:sz w:val="24"/>
          <w:szCs w:val="24"/>
        </w:rPr>
        <w:tab/>
        <w:t xml:space="preserve">     </w:t>
      </w:r>
      <w:r w:rsidR="00115A39" w:rsidRPr="0068092D">
        <w:rPr>
          <w:rFonts w:ascii="Times New Roman" w:hAnsi="Times New Roman"/>
          <w:sz w:val="24"/>
          <w:szCs w:val="24"/>
        </w:rPr>
        <w:t>International</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 xml:space="preserve">level                     </w:t>
      </w:r>
      <w:r>
        <w:rPr>
          <w:rFonts w:ascii="Times New Roman" w:hAnsi="Times New Roman"/>
          <w:sz w:val="24"/>
          <w:szCs w:val="24"/>
        </w:rPr>
        <w:t xml:space="preserve">               </w:t>
      </w:r>
      <w:r w:rsidRPr="0068092D">
        <w:rPr>
          <w:rFonts w:ascii="Times New Roman" w:hAnsi="Times New Roman"/>
          <w:sz w:val="24"/>
          <w:szCs w:val="24"/>
        </w:rPr>
        <w:t>level</w:t>
      </w:r>
      <w:r w:rsidRPr="009B6A52">
        <w:rPr>
          <w:rFonts w:ascii="Times New Roman" w:hAnsi="Times New Roman"/>
          <w:sz w:val="24"/>
          <w:szCs w:val="24"/>
        </w:rPr>
        <w:t xml:space="preserve"> </w:t>
      </w:r>
    </w:p>
    <w:p w:rsidR="00115A39" w:rsidRPr="0068092D" w:rsidRDefault="00115A39" w:rsidP="00115A3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092D">
        <w:rPr>
          <w:rFonts w:ascii="Times New Roman" w:hAnsi="Times New Roman"/>
          <w:sz w:val="24"/>
          <w:szCs w:val="24"/>
        </w:rPr>
        <w:t xml:space="preserve">                    </w:t>
      </w:r>
      <w:r w:rsidRPr="0068092D">
        <w:rPr>
          <w:rFonts w:ascii="Times New Roman" w:hAnsi="Times New Roman"/>
          <w:sz w:val="24"/>
          <w:szCs w:val="24"/>
        </w:rPr>
        <w:tab/>
      </w:r>
      <w:r w:rsidRPr="0068092D">
        <w:rPr>
          <w:rFonts w:ascii="Times New Roman" w:hAnsi="Times New Roman"/>
          <w:sz w:val="24"/>
          <w:szCs w:val="24"/>
        </w:rPr>
        <w:tab/>
      </w:r>
      <w:r w:rsidRPr="0068092D">
        <w:rPr>
          <w:rFonts w:ascii="Times New Roman" w:hAnsi="Times New Roman"/>
          <w:sz w:val="24"/>
          <w:szCs w:val="24"/>
        </w:rPr>
        <w:tab/>
      </w:r>
    </w:p>
    <w:p w:rsidR="00115A39" w:rsidRPr="00A24158" w:rsidRDefault="0069150C" w:rsidP="00115A39">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0368" behindDoc="0" locked="0" layoutInCell="1" allowOverlap="1">
                <wp:simplePos x="0" y="0"/>
                <wp:positionH relativeFrom="column">
                  <wp:posOffset>5332730</wp:posOffset>
                </wp:positionH>
                <wp:positionV relativeFrom="paragraph">
                  <wp:posOffset>310515</wp:posOffset>
                </wp:positionV>
                <wp:extent cx="372745" cy="271145"/>
                <wp:effectExtent l="8255" t="10160" r="9525" b="13970"/>
                <wp:wrapNone/>
                <wp:docPr id="6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A111A" w:rsidRDefault="000F2569" w:rsidP="003B5C4B">
                            <w:pPr>
                              <w:jc w:val="center"/>
                              <w:rPr>
                                <w:szCs w:val="20"/>
                              </w:rPr>
                            </w:pPr>
                            <w:r>
                              <w:rPr>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2" type="#_x0000_t202" style="position:absolute;margin-left:419.9pt;margin-top:24.45pt;width:29.35pt;height:2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">
                <v:textbox>
                  <w:txbxContent>
                    <w:p w:rsidR="000F2569" w:rsidRPr="00AA111A" w:rsidRDefault="000F2569" w:rsidP="003B5C4B">
                      <w:pPr>
                        <w:jc w:val="center"/>
                        <w:rPr>
                          <w:szCs w:val="20"/>
                        </w:rPr>
                      </w:pPr>
                      <w:r>
                        <w:rPr>
                          <w:szCs w:val="20"/>
                        </w:rPr>
                        <w:t>3</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71392" behindDoc="0" locked="0" layoutInCell="1" allowOverlap="1">
                <wp:simplePos x="0" y="0"/>
                <wp:positionH relativeFrom="column">
                  <wp:posOffset>3560445</wp:posOffset>
                </wp:positionH>
                <wp:positionV relativeFrom="paragraph">
                  <wp:posOffset>310515</wp:posOffset>
                </wp:positionV>
                <wp:extent cx="372745" cy="271145"/>
                <wp:effectExtent l="7620" t="10160" r="10160" b="1397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89726A" w:rsidRDefault="000F2569" w:rsidP="0089726A">
                            <w:pPr>
                              <w:jc w:val="center"/>
                              <w:rPr>
                                <w:szCs w:val="20"/>
                                <w:lang w:val="en-US"/>
                              </w:rPr>
                            </w:pPr>
                            <w:r>
                              <w:rPr>
                                <w:szCs w:val="20"/>
                                <w:lang w:val="en-US"/>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3" type="#_x0000_t202" style="position:absolute;margin-left:280.35pt;margin-top:24.45pt;width:29.35pt;height:21.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">
                <v:textbox>
                  <w:txbxContent>
                    <w:p w:rsidR="000F2569" w:rsidRPr="0089726A" w:rsidRDefault="000F2569" w:rsidP="0089726A">
                      <w:pPr>
                        <w:jc w:val="center"/>
                        <w:rPr>
                          <w:szCs w:val="20"/>
                          <w:lang w:val="en-US"/>
                        </w:rPr>
                      </w:pPr>
                      <w:r>
                        <w:rPr>
                          <w:szCs w:val="20"/>
                          <w:lang w:val="en-US"/>
                        </w:rPr>
                        <w:t>07</w:t>
                      </w:r>
                    </w:p>
                  </w:txbxContent>
                </v:textbox>
              </v:shape>
            </w:pict>
          </mc:Fallback>
        </mc:AlternateContent>
      </w:r>
      <w:r w:rsidR="00115A39" w:rsidRPr="00A24158">
        <w:rPr>
          <w:rFonts w:ascii="Times New Roman" w:hAnsi="Times New Roman"/>
          <w:b/>
          <w:sz w:val="24"/>
          <w:szCs w:val="24"/>
        </w:rPr>
        <w:t xml:space="preserve">3.25 </w:t>
      </w:r>
      <w:r w:rsidR="00115A39" w:rsidRPr="008D0724">
        <w:rPr>
          <w:rFonts w:ascii="Times New Roman" w:hAnsi="Times New Roman"/>
          <w:b/>
          <w:sz w:val="24"/>
          <w:szCs w:val="24"/>
        </w:rPr>
        <w:t>No. of Extension activities organized</w:t>
      </w:r>
      <w:r w:rsidR="00115A39" w:rsidRPr="00A24158">
        <w:rPr>
          <w:rFonts w:ascii="Times New Roman" w:hAnsi="Times New Roman"/>
          <w:b/>
          <w:sz w:val="24"/>
          <w:szCs w:val="24"/>
        </w:rPr>
        <w:t xml:space="preserve"> </w:t>
      </w:r>
    </w:p>
    <w:p w:rsidR="00115A39" w:rsidRDefault="0069150C" w:rsidP="00115A39">
      <w:pPr>
        <w:tabs>
          <w:tab w:val="left" w:pos="2268"/>
          <w:tab w:val="left" w:pos="3402"/>
          <w:tab w:val="left" w:pos="3510"/>
          <w:tab w:val="left" w:pos="360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3440" behindDoc="0" locked="0" layoutInCell="1" allowOverlap="1">
                <wp:simplePos x="0" y="0"/>
                <wp:positionH relativeFrom="column">
                  <wp:posOffset>1912620</wp:posOffset>
                </wp:positionH>
                <wp:positionV relativeFrom="paragraph">
                  <wp:posOffset>635</wp:posOffset>
                </wp:positionV>
                <wp:extent cx="372745" cy="271145"/>
                <wp:effectExtent l="7620" t="9525" r="10160" b="5080"/>
                <wp:wrapNone/>
                <wp:docPr id="6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568A4" w:rsidRDefault="000F2569" w:rsidP="00115A39">
                            <w:pPr>
                              <w:jc w:val="center"/>
                              <w:rPr>
                                <w:rFonts w:ascii="Times New Roman" w:hAnsi="Times New Roman"/>
                                <w:sz w:val="24"/>
                                <w:szCs w:val="20"/>
                              </w:rPr>
                            </w:pPr>
                            <w:r>
                              <w:rPr>
                                <w:rFonts w:ascii="Times New Roman" w:hAnsi="Times New Roman"/>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84" type="#_x0000_t202" style="position:absolute;margin-left:150.6pt;margin-top:.05pt;width:29.35pt;height:21.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NRLwIAAFsEAAAOAAAAZHJzL2Uyb0RvYy54bWysVNtu2zAMfR+wfxD0vjj24i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">
                <v:textbox>
                  <w:txbxContent>
                    <w:p w:rsidR="000F2569" w:rsidRPr="00A568A4" w:rsidRDefault="000F2569" w:rsidP="00115A39">
                      <w:pPr>
                        <w:jc w:val="center"/>
                        <w:rPr>
                          <w:rFonts w:ascii="Times New Roman" w:hAnsi="Times New Roman"/>
                          <w:sz w:val="24"/>
                          <w:szCs w:val="20"/>
                        </w:rPr>
                      </w:pPr>
                      <w:r>
                        <w:rPr>
                          <w:rFonts w:ascii="Times New Roman" w:hAnsi="Times New Roman"/>
                          <w:sz w:val="24"/>
                          <w:szCs w:val="20"/>
                        </w:rPr>
                        <w:t>-</w:t>
                      </w:r>
                    </w:p>
                  </w:txbxContent>
                </v:textbox>
              </v:shape>
            </w:pict>
          </mc:Fallback>
        </mc:AlternateContent>
      </w:r>
      <w:r w:rsidR="00115A39" w:rsidRPr="0068092D">
        <w:rPr>
          <w:rFonts w:ascii="Times New Roman" w:hAnsi="Times New Roman"/>
          <w:sz w:val="24"/>
          <w:szCs w:val="24"/>
        </w:rPr>
        <w:t xml:space="preserve">       </w:t>
      </w:r>
      <w:r w:rsidR="00115A39">
        <w:rPr>
          <w:rFonts w:ascii="Times New Roman" w:hAnsi="Times New Roman"/>
          <w:sz w:val="24"/>
          <w:szCs w:val="24"/>
        </w:rPr>
        <w:t xml:space="preserve">                         </w:t>
      </w:r>
      <w:r w:rsidR="00115A39" w:rsidRPr="0068092D">
        <w:rPr>
          <w:rFonts w:ascii="Times New Roman" w:hAnsi="Times New Roman"/>
          <w:sz w:val="24"/>
          <w:szCs w:val="24"/>
        </w:rPr>
        <w:t xml:space="preserve">University                     </w:t>
      </w:r>
      <w:r w:rsidR="00115A39">
        <w:rPr>
          <w:rFonts w:ascii="Times New Roman" w:hAnsi="Times New Roman"/>
          <w:sz w:val="24"/>
          <w:szCs w:val="24"/>
        </w:rPr>
        <w:t xml:space="preserve">    </w:t>
      </w:r>
      <w:r w:rsidR="00115A39" w:rsidRPr="0068092D">
        <w:rPr>
          <w:rFonts w:ascii="Times New Roman" w:hAnsi="Times New Roman"/>
          <w:sz w:val="24"/>
          <w:szCs w:val="24"/>
        </w:rPr>
        <w:t>College</w:t>
      </w:r>
      <w:r w:rsidR="00115A39">
        <w:rPr>
          <w:rFonts w:ascii="Times New Roman" w:hAnsi="Times New Roman"/>
          <w:sz w:val="24"/>
          <w:szCs w:val="24"/>
        </w:rPr>
        <w:tab/>
      </w:r>
      <w:r w:rsidR="00115A39" w:rsidRPr="0068092D">
        <w:rPr>
          <w:rFonts w:ascii="Times New Roman" w:hAnsi="Times New Roman"/>
          <w:sz w:val="24"/>
          <w:szCs w:val="24"/>
        </w:rPr>
        <w:t xml:space="preserve">NCC          </w:t>
      </w:r>
      <w:r w:rsidR="00115A39">
        <w:rPr>
          <w:rFonts w:ascii="Times New Roman" w:hAnsi="Times New Roman"/>
          <w:sz w:val="24"/>
          <w:szCs w:val="24"/>
        </w:rPr>
        <w:t xml:space="preserve">      </w:t>
      </w:r>
      <w:r w:rsidR="00115A39" w:rsidRPr="0068092D">
        <w:rPr>
          <w:rFonts w:ascii="Times New Roman" w:hAnsi="Times New Roman"/>
          <w:sz w:val="24"/>
          <w:szCs w:val="24"/>
        </w:rPr>
        <w:t xml:space="preserve">NSS         </w:t>
      </w:r>
    </w:p>
    <w:p w:rsidR="00115A39" w:rsidRDefault="00115A39" w:rsidP="00115A39">
      <w:pPr>
        <w:tabs>
          <w:tab w:val="left" w:pos="1980"/>
          <w:tab w:val="left" w:pos="2070"/>
          <w:tab w:val="left" w:pos="2268"/>
          <w:tab w:val="left" w:pos="3402"/>
          <w:tab w:val="left" w:pos="3510"/>
          <w:tab w:val="left" w:pos="360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Pr="0068092D">
        <w:rPr>
          <w:rFonts w:ascii="Times New Roman" w:hAnsi="Times New Roman"/>
          <w:sz w:val="24"/>
          <w:szCs w:val="24"/>
        </w:rPr>
        <w:t>forum</w:t>
      </w:r>
      <w:r w:rsidRPr="00A24158">
        <w:rPr>
          <w:rFonts w:ascii="Times New Roman" w:hAnsi="Times New Roman"/>
          <w:sz w:val="24"/>
          <w:szCs w:val="24"/>
        </w:rPr>
        <w:t xml:space="preserve"> </w:t>
      </w:r>
      <w:r>
        <w:rPr>
          <w:rFonts w:ascii="Times New Roman" w:hAnsi="Times New Roman"/>
          <w:sz w:val="24"/>
          <w:szCs w:val="24"/>
        </w:rPr>
        <w:t xml:space="preserve">                               </w:t>
      </w:r>
      <w:r w:rsidRPr="0068092D">
        <w:rPr>
          <w:rFonts w:ascii="Times New Roman" w:hAnsi="Times New Roman"/>
          <w:sz w:val="24"/>
          <w:szCs w:val="24"/>
        </w:rPr>
        <w:t xml:space="preserve">forum                                    </w:t>
      </w:r>
    </w:p>
    <w:p w:rsidR="00115A39" w:rsidRDefault="0069150C" w:rsidP="00115A39">
      <w:pPr>
        <w:tabs>
          <w:tab w:val="left" w:pos="2268"/>
          <w:tab w:val="left" w:pos="3402"/>
          <w:tab w:val="left" w:pos="3510"/>
          <w:tab w:val="left" w:pos="360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4464" behindDoc="0" locked="0" layoutInCell="1" allowOverlap="1">
                <wp:simplePos x="0" y="0"/>
                <wp:positionH relativeFrom="column">
                  <wp:posOffset>3559175</wp:posOffset>
                </wp:positionH>
                <wp:positionV relativeFrom="paragraph">
                  <wp:posOffset>97790</wp:posOffset>
                </wp:positionV>
                <wp:extent cx="372745" cy="271145"/>
                <wp:effectExtent l="6350" t="9525" r="11430" b="5080"/>
                <wp:wrapNone/>
                <wp:docPr id="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568A4" w:rsidRDefault="000F2569" w:rsidP="00115A39">
                            <w:pPr>
                              <w:jc w:val="center"/>
                              <w:rPr>
                                <w:rFonts w:ascii="Times New Roman" w:hAnsi="Times New Roman"/>
                                <w:sz w:val="24"/>
                                <w:szCs w:val="20"/>
                              </w:rPr>
                            </w:pPr>
                            <w:r>
                              <w:rPr>
                                <w:rFonts w:ascii="Times New Roman" w:hAnsi="Times New Roman"/>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85" type="#_x0000_t202" style="position:absolute;margin-left:280.25pt;margin-top:7.7pt;width:29.35pt;height:2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HWLgIAAFs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">
                <v:textbox>
                  <w:txbxContent>
                    <w:p w:rsidR="000F2569" w:rsidRPr="00A568A4" w:rsidRDefault="000F2569" w:rsidP="00115A39">
                      <w:pPr>
                        <w:jc w:val="center"/>
                        <w:rPr>
                          <w:rFonts w:ascii="Times New Roman" w:hAnsi="Times New Roman"/>
                          <w:sz w:val="24"/>
                          <w:szCs w:val="20"/>
                        </w:rPr>
                      </w:pPr>
                      <w:r>
                        <w:rPr>
                          <w:rFonts w:ascii="Times New Roman" w:hAnsi="Times New Roman"/>
                          <w:sz w:val="24"/>
                          <w:szCs w:val="20"/>
                        </w:rPr>
                        <w:t>-</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72416" behindDoc="0" locked="0" layoutInCell="1" allowOverlap="1">
                <wp:simplePos x="0" y="0"/>
                <wp:positionH relativeFrom="column">
                  <wp:posOffset>1911350</wp:posOffset>
                </wp:positionH>
                <wp:positionV relativeFrom="paragraph">
                  <wp:posOffset>97790</wp:posOffset>
                </wp:positionV>
                <wp:extent cx="372745" cy="271145"/>
                <wp:effectExtent l="6350" t="9525" r="11430" b="5080"/>
                <wp:wrapNone/>
                <wp:docPr id="5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1145"/>
                        </a:xfrm>
                        <a:prstGeom prst="rect">
                          <a:avLst/>
                        </a:prstGeom>
                        <a:solidFill>
                          <a:srgbClr val="FFFFFF"/>
                        </a:solidFill>
                        <a:ln w="9525">
                          <a:solidFill>
                            <a:srgbClr val="000000"/>
                          </a:solidFill>
                          <a:miter lim="800000"/>
                          <a:headEnd/>
                          <a:tailEnd/>
                        </a:ln>
                      </wps:spPr>
                      <wps:txbx>
                        <w:txbxContent>
                          <w:p w:rsidR="000F2569" w:rsidRPr="00A568A4" w:rsidRDefault="000F2569" w:rsidP="00115A39">
                            <w:pPr>
                              <w:jc w:val="center"/>
                              <w:rPr>
                                <w:rFonts w:ascii="Times New Roman" w:hAnsi="Times New Roman"/>
                                <w:sz w:val="24"/>
                                <w:szCs w:val="20"/>
                              </w:rPr>
                            </w:pPr>
                            <w:r>
                              <w:rPr>
                                <w:rFonts w:ascii="Times New Roman" w:hAnsi="Times New Roman"/>
                                <w:sz w:val="2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86" type="#_x0000_t202" style="position:absolute;margin-left:150.5pt;margin-top:7.7pt;width:29.35pt;height:2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w6LwIAAFsEAAAOAAAAZHJzL2Uyb0RvYy54bWysVNtu2zAMfR+wfxD0vjj24i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">
                <v:textbox>
                  <w:txbxContent>
                    <w:p w:rsidR="000F2569" w:rsidRPr="00A568A4" w:rsidRDefault="000F2569" w:rsidP="00115A39">
                      <w:pPr>
                        <w:jc w:val="center"/>
                        <w:rPr>
                          <w:rFonts w:ascii="Times New Roman" w:hAnsi="Times New Roman"/>
                          <w:sz w:val="24"/>
                          <w:szCs w:val="20"/>
                        </w:rPr>
                      </w:pPr>
                      <w:r>
                        <w:rPr>
                          <w:rFonts w:ascii="Times New Roman" w:hAnsi="Times New Roman"/>
                          <w:sz w:val="24"/>
                          <w:szCs w:val="20"/>
                        </w:rPr>
                        <w:t>-</w:t>
                      </w:r>
                    </w:p>
                  </w:txbxContent>
                </v:textbox>
              </v:shape>
            </w:pict>
          </mc:Fallback>
        </mc:AlternateContent>
      </w:r>
    </w:p>
    <w:p w:rsidR="00115A39"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NCC                                 </w:t>
      </w:r>
      <w:r w:rsidRPr="0068092D">
        <w:rPr>
          <w:rFonts w:ascii="Times New Roman" w:hAnsi="Times New Roman"/>
          <w:sz w:val="24"/>
          <w:szCs w:val="24"/>
        </w:rPr>
        <w:t xml:space="preserve">Any other   </w:t>
      </w:r>
    </w:p>
    <w:p w:rsidR="00115A39" w:rsidRPr="0068092D" w:rsidRDefault="00115A39" w:rsidP="00115A3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15A39" w:rsidRDefault="00115A39" w:rsidP="00115A39">
      <w:pPr>
        <w:tabs>
          <w:tab w:val="left" w:pos="2268"/>
          <w:tab w:val="left" w:pos="2880"/>
          <w:tab w:val="left" w:pos="3402"/>
          <w:tab w:val="left" w:pos="4536"/>
          <w:tab w:val="left" w:pos="5670"/>
          <w:tab w:val="left" w:pos="6804"/>
          <w:tab w:val="left" w:pos="7545"/>
          <w:tab w:val="left" w:pos="7938"/>
        </w:tabs>
        <w:spacing w:after="0"/>
        <w:ind w:left="540" w:hanging="540"/>
        <w:jc w:val="both"/>
        <w:rPr>
          <w:rFonts w:ascii="Times New Roman" w:hAnsi="Times New Roman"/>
          <w:b/>
          <w:sz w:val="24"/>
          <w:szCs w:val="24"/>
        </w:rPr>
      </w:pPr>
      <w:r w:rsidRPr="00A24158">
        <w:rPr>
          <w:rFonts w:ascii="Times New Roman" w:hAnsi="Times New Roman"/>
          <w:b/>
          <w:sz w:val="24"/>
          <w:szCs w:val="24"/>
        </w:rPr>
        <w:t>3.26</w:t>
      </w:r>
      <w:r>
        <w:rPr>
          <w:rFonts w:ascii="Times New Roman" w:hAnsi="Times New Roman"/>
          <w:b/>
          <w:sz w:val="24"/>
          <w:szCs w:val="24"/>
        </w:rPr>
        <w:t xml:space="preserve"> </w:t>
      </w:r>
      <w:r w:rsidRPr="00E6631B">
        <w:rPr>
          <w:rFonts w:ascii="Times New Roman" w:hAnsi="Times New Roman"/>
          <w:b/>
          <w:sz w:val="24"/>
          <w:szCs w:val="24"/>
        </w:rPr>
        <w:t xml:space="preserve">Major Activities during the year in the sphere of extension activities and Institutional Social Responsibility </w:t>
      </w:r>
    </w:p>
    <w:p w:rsidR="00115A39" w:rsidRPr="000E1B92" w:rsidRDefault="000E1B92" w:rsidP="00B12E7C">
      <w:pPr>
        <w:tabs>
          <w:tab w:val="left" w:pos="2268"/>
          <w:tab w:val="left" w:pos="3402"/>
          <w:tab w:val="left" w:pos="4536"/>
          <w:tab w:val="left" w:pos="5670"/>
          <w:tab w:val="left" w:pos="6804"/>
          <w:tab w:val="left" w:pos="7545"/>
          <w:tab w:val="left" w:pos="7938"/>
        </w:tabs>
        <w:spacing w:line="240" w:lineRule="auto"/>
        <w:jc w:val="right"/>
        <w:rPr>
          <w:rFonts w:ascii="Times New Roman" w:hAnsi="Times New Roman"/>
          <w:b/>
          <w:i/>
          <w:sz w:val="24"/>
          <w:szCs w:val="24"/>
        </w:rPr>
      </w:pPr>
      <w:r w:rsidRPr="000E1B92">
        <w:rPr>
          <w:rFonts w:ascii="Times New Roman" w:hAnsi="Times New Roman"/>
          <w:i/>
          <w:sz w:val="24"/>
          <w:szCs w:val="24"/>
        </w:rPr>
        <w:t>(</w:t>
      </w:r>
      <w:r w:rsidR="00115A39" w:rsidRPr="000E1B92">
        <w:rPr>
          <w:rFonts w:ascii="Times New Roman" w:hAnsi="Times New Roman"/>
          <w:i/>
          <w:sz w:val="24"/>
          <w:szCs w:val="24"/>
        </w:rPr>
        <w:t>Refer Annexure I</w:t>
      </w:r>
      <w:r w:rsidR="00115A39" w:rsidRPr="000E1B92">
        <w:rPr>
          <w:rFonts w:ascii="Times New Roman" w:hAnsi="Times New Roman"/>
          <w:i/>
          <w:sz w:val="24"/>
          <w:szCs w:val="24"/>
          <w:lang w:val="en-US" w:eastAsia="en-US"/>
        </w:rPr>
        <w:t>X</w:t>
      </w:r>
      <w:r w:rsidRPr="000E1B92">
        <w:rPr>
          <w:rFonts w:ascii="Times New Roman" w:hAnsi="Times New Roman"/>
          <w:i/>
          <w:sz w:val="24"/>
          <w:szCs w:val="24"/>
          <w:lang w:val="en-US" w:eastAsia="en-US"/>
        </w:rPr>
        <w:t>)</w:t>
      </w:r>
      <w:r w:rsidR="00115A39" w:rsidRPr="000E1B92">
        <w:rPr>
          <w:rFonts w:ascii="Times New Roman" w:hAnsi="Times New Roman"/>
          <w:i/>
          <w:sz w:val="24"/>
          <w:szCs w:val="24"/>
          <w:lang w:val="en-US" w:eastAsia="en-US"/>
        </w:rPr>
        <w:t xml:space="preserve"> </w:t>
      </w:r>
    </w:p>
    <w:p w:rsidR="00EF7C3C" w:rsidRPr="00EF7C3C" w:rsidRDefault="00EF7C3C" w:rsidP="00B50390">
      <w:pPr>
        <w:pStyle w:val="ListParagraph"/>
        <w:numPr>
          <w:ilvl w:val="0"/>
          <w:numId w:val="7"/>
        </w:numPr>
        <w:spacing w:line="360" w:lineRule="auto"/>
        <w:jc w:val="both"/>
        <w:rPr>
          <w:rFonts w:ascii="Times New Roman" w:hAnsi="Times New Roman"/>
          <w:sz w:val="24"/>
          <w:szCs w:val="24"/>
        </w:rPr>
      </w:pPr>
      <w:r w:rsidRPr="00EF7C3C">
        <w:rPr>
          <w:rFonts w:ascii="Times New Roman" w:hAnsi="Times New Roman"/>
          <w:sz w:val="24"/>
          <w:szCs w:val="24"/>
        </w:rPr>
        <w:t>Gensis</w:t>
      </w:r>
    </w:p>
    <w:p w:rsidR="00EF7C3C" w:rsidRPr="00EF7C3C" w:rsidRDefault="00EF7C3C" w:rsidP="00B50390">
      <w:pPr>
        <w:pStyle w:val="ListParagraph"/>
        <w:numPr>
          <w:ilvl w:val="0"/>
          <w:numId w:val="7"/>
        </w:numPr>
        <w:spacing w:line="360" w:lineRule="auto"/>
        <w:jc w:val="both"/>
        <w:rPr>
          <w:rFonts w:ascii="Times New Roman" w:hAnsi="Times New Roman"/>
          <w:sz w:val="24"/>
          <w:szCs w:val="24"/>
        </w:rPr>
      </w:pPr>
      <w:r w:rsidRPr="00EF7C3C">
        <w:rPr>
          <w:rFonts w:ascii="Times New Roman" w:hAnsi="Times New Roman"/>
          <w:sz w:val="24"/>
          <w:szCs w:val="24"/>
        </w:rPr>
        <w:t>Zero  Tolerance For The  illegal Wildlife Trade (World Environment day 2016 Celebration)</w:t>
      </w:r>
    </w:p>
    <w:p w:rsidR="00115A39" w:rsidRDefault="00FB2F79" w:rsidP="00B50390">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FB2F79">
        <w:rPr>
          <w:rFonts w:ascii="Times New Roman" w:hAnsi="Times New Roman"/>
          <w:sz w:val="24"/>
          <w:szCs w:val="24"/>
        </w:rPr>
        <w:t>Swayamsevak Bharat Shreshta Bharat</w:t>
      </w:r>
    </w:p>
    <w:p w:rsidR="00EF775A" w:rsidRDefault="00EF775A" w:rsidP="00B50390">
      <w:pPr>
        <w:pStyle w:val="ListParagraph"/>
        <w:numPr>
          <w:ilvl w:val="0"/>
          <w:numId w:val="7"/>
        </w:numPr>
        <w:tabs>
          <w:tab w:val="left" w:pos="2268"/>
          <w:tab w:val="left" w:pos="2880"/>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Earth Day Celebration</w:t>
      </w:r>
    </w:p>
    <w:p w:rsidR="002D795B" w:rsidRPr="00FB2F79" w:rsidRDefault="002D795B" w:rsidP="00B50390">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Programme  on Jalasudhi</w:t>
      </w:r>
    </w:p>
    <w:p w:rsidR="00D043F4" w:rsidRDefault="00205A45" w:rsidP="00B50390">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E- Shakthi - Women Empowerment Programme</w:t>
      </w:r>
    </w:p>
    <w:p w:rsidR="00C00401" w:rsidRDefault="00C00401" w:rsidP="00B50390">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Manure from waste</w:t>
      </w:r>
    </w:p>
    <w:p w:rsidR="00D23F1C" w:rsidRDefault="00D23F1C" w:rsidP="00B50390">
      <w:pPr>
        <w:pStyle w:val="ListParagraph"/>
        <w:numPr>
          <w:ilvl w:val="0"/>
          <w:numId w:val="8"/>
        </w:numPr>
        <w:tabs>
          <w:tab w:val="left" w:pos="2268"/>
          <w:tab w:val="left" w:pos="2880"/>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Nature club activities</w:t>
      </w:r>
    </w:p>
    <w:p w:rsidR="00A243C6" w:rsidRPr="00A243C6" w:rsidRDefault="00A243C6" w:rsidP="00B50390">
      <w:pPr>
        <w:pStyle w:val="ListParagraph"/>
        <w:numPr>
          <w:ilvl w:val="0"/>
          <w:numId w:val="8"/>
        </w:numPr>
        <w:spacing w:line="360" w:lineRule="auto"/>
        <w:jc w:val="both"/>
        <w:rPr>
          <w:rFonts w:ascii="Times New Roman" w:hAnsi="Times New Roman"/>
          <w:color w:val="000000" w:themeColor="text1"/>
          <w:sz w:val="24"/>
          <w:szCs w:val="24"/>
          <w:shd w:val="clear" w:color="auto" w:fill="FFFFFF"/>
        </w:rPr>
      </w:pPr>
      <w:r>
        <w:rPr>
          <w:rFonts w:ascii="Times New Roman" w:hAnsi="Times New Roman"/>
          <w:sz w:val="24"/>
          <w:szCs w:val="24"/>
        </w:rPr>
        <w:t>Suchitwa Mission</w:t>
      </w:r>
    </w:p>
    <w:p w:rsidR="00A243C6" w:rsidRPr="00A5533D" w:rsidRDefault="00A243C6" w:rsidP="00B50390">
      <w:pPr>
        <w:pStyle w:val="ListParagraph"/>
        <w:numPr>
          <w:ilvl w:val="0"/>
          <w:numId w:val="8"/>
        </w:numPr>
        <w:spacing w:line="360" w:lineRule="auto"/>
        <w:jc w:val="both"/>
        <w:rPr>
          <w:rFonts w:ascii="Times New Roman" w:hAnsi="Times New Roman"/>
          <w:color w:val="000000" w:themeColor="text1"/>
          <w:sz w:val="24"/>
          <w:szCs w:val="24"/>
          <w:shd w:val="clear" w:color="auto" w:fill="FFFFFF"/>
        </w:rPr>
      </w:pPr>
      <w:r>
        <w:rPr>
          <w:rFonts w:ascii="Times New Roman" w:hAnsi="Times New Roman"/>
          <w:sz w:val="24"/>
          <w:szCs w:val="24"/>
        </w:rPr>
        <w:t>National Technology Day</w:t>
      </w:r>
    </w:p>
    <w:p w:rsidR="00B83FBA" w:rsidRDefault="00B83FBA" w:rsidP="006B4F87">
      <w:pPr>
        <w:tabs>
          <w:tab w:val="left" w:pos="0"/>
          <w:tab w:val="left" w:pos="3402"/>
          <w:tab w:val="left" w:pos="4536"/>
          <w:tab w:val="left" w:pos="5670"/>
          <w:tab w:val="left" w:pos="6804"/>
          <w:tab w:val="left" w:pos="7938"/>
        </w:tabs>
        <w:spacing w:after="0"/>
        <w:rPr>
          <w:rFonts w:ascii="Times New Roman" w:hAnsi="Times New Roman"/>
          <w:b/>
          <w:sz w:val="28"/>
          <w:szCs w:val="24"/>
        </w:rPr>
      </w:pPr>
    </w:p>
    <w:p w:rsidR="00B83FBA" w:rsidRDefault="00B83FBA" w:rsidP="006B4F87">
      <w:pPr>
        <w:tabs>
          <w:tab w:val="left" w:pos="0"/>
          <w:tab w:val="left" w:pos="3402"/>
          <w:tab w:val="left" w:pos="4536"/>
          <w:tab w:val="left" w:pos="5670"/>
          <w:tab w:val="left" w:pos="6804"/>
          <w:tab w:val="left" w:pos="7938"/>
        </w:tabs>
        <w:spacing w:after="0"/>
        <w:rPr>
          <w:rFonts w:ascii="Times New Roman" w:hAnsi="Times New Roman"/>
          <w:b/>
          <w:sz w:val="28"/>
          <w:szCs w:val="24"/>
        </w:rPr>
      </w:pPr>
    </w:p>
    <w:p w:rsidR="00B83FBA" w:rsidRDefault="00B83FBA" w:rsidP="006B4F87">
      <w:pPr>
        <w:tabs>
          <w:tab w:val="left" w:pos="0"/>
          <w:tab w:val="left" w:pos="3402"/>
          <w:tab w:val="left" w:pos="4536"/>
          <w:tab w:val="left" w:pos="5670"/>
          <w:tab w:val="left" w:pos="6804"/>
          <w:tab w:val="left" w:pos="7938"/>
        </w:tabs>
        <w:spacing w:after="0"/>
        <w:rPr>
          <w:rFonts w:ascii="Times New Roman" w:hAnsi="Times New Roman"/>
          <w:b/>
          <w:sz w:val="28"/>
          <w:szCs w:val="24"/>
        </w:rPr>
      </w:pPr>
    </w:p>
    <w:p w:rsidR="00B83FBA" w:rsidRDefault="00B83FBA" w:rsidP="006B4F87">
      <w:pPr>
        <w:tabs>
          <w:tab w:val="left" w:pos="0"/>
          <w:tab w:val="left" w:pos="3402"/>
          <w:tab w:val="left" w:pos="4536"/>
          <w:tab w:val="left" w:pos="5670"/>
          <w:tab w:val="left" w:pos="6804"/>
          <w:tab w:val="left" w:pos="7938"/>
        </w:tabs>
        <w:spacing w:after="0"/>
        <w:rPr>
          <w:rFonts w:ascii="Times New Roman" w:hAnsi="Times New Roman"/>
          <w:b/>
          <w:sz w:val="28"/>
          <w:szCs w:val="24"/>
        </w:rPr>
      </w:pPr>
    </w:p>
    <w:p w:rsidR="00C441FF" w:rsidRDefault="00C441FF" w:rsidP="00114199">
      <w:pPr>
        <w:tabs>
          <w:tab w:val="left" w:pos="0"/>
          <w:tab w:val="left" w:pos="3402"/>
          <w:tab w:val="left" w:pos="4536"/>
          <w:tab w:val="left" w:pos="5670"/>
          <w:tab w:val="left" w:pos="6804"/>
          <w:tab w:val="left" w:pos="7938"/>
        </w:tabs>
        <w:spacing w:after="0" w:line="360" w:lineRule="auto"/>
        <w:rPr>
          <w:rFonts w:ascii="Times New Roman" w:hAnsi="Times New Roman"/>
          <w:b/>
          <w:sz w:val="28"/>
          <w:szCs w:val="24"/>
        </w:rPr>
      </w:pPr>
    </w:p>
    <w:p w:rsidR="00B12E7C" w:rsidRPr="00636CAD" w:rsidRDefault="00B12E7C" w:rsidP="00114199">
      <w:pPr>
        <w:tabs>
          <w:tab w:val="left" w:pos="0"/>
          <w:tab w:val="left" w:pos="3402"/>
          <w:tab w:val="left" w:pos="4536"/>
          <w:tab w:val="left" w:pos="5670"/>
          <w:tab w:val="left" w:pos="6804"/>
          <w:tab w:val="left" w:pos="7938"/>
        </w:tabs>
        <w:spacing w:after="0" w:line="360" w:lineRule="auto"/>
        <w:rPr>
          <w:rFonts w:ascii="Times New Roman" w:hAnsi="Times New Roman"/>
          <w:b/>
          <w:sz w:val="28"/>
          <w:szCs w:val="24"/>
        </w:rPr>
      </w:pPr>
      <w:r w:rsidRPr="00636CAD">
        <w:rPr>
          <w:rFonts w:ascii="Times New Roman" w:hAnsi="Times New Roman"/>
          <w:b/>
          <w:sz w:val="28"/>
          <w:szCs w:val="24"/>
        </w:rPr>
        <w:t>Criterion – IV</w:t>
      </w:r>
    </w:p>
    <w:p w:rsidR="00B12E7C" w:rsidRPr="00636CAD" w:rsidRDefault="00B12E7C" w:rsidP="007A5D7C">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4"/>
        </w:rPr>
      </w:pPr>
      <w:r w:rsidRPr="00636CAD">
        <w:rPr>
          <w:rFonts w:ascii="Times New Roman" w:hAnsi="Times New Roman"/>
          <w:b/>
          <w:sz w:val="28"/>
          <w:szCs w:val="24"/>
        </w:rPr>
        <w:t>4. Infrastructure and Learning Resources</w:t>
      </w:r>
    </w:p>
    <w:p w:rsidR="00B12E7C" w:rsidRPr="00636CAD" w:rsidRDefault="00B12E7C" w:rsidP="007A5D7C">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636CAD">
        <w:rPr>
          <w:rFonts w:ascii="Times New Roman" w:hAnsi="Times New Roman"/>
          <w:b/>
          <w:sz w:val="24"/>
          <w:szCs w:val="24"/>
        </w:rPr>
        <w:t>4.1 Details of increase in infrastructure facilities:</w:t>
      </w:r>
    </w:p>
    <w:tbl>
      <w:tblPr>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1260"/>
        <w:gridCol w:w="1170"/>
        <w:gridCol w:w="1530"/>
        <w:gridCol w:w="1225"/>
      </w:tblGrid>
      <w:tr w:rsidR="00B12E7C" w:rsidRPr="00636CAD" w:rsidTr="001353AB">
        <w:trPr>
          <w:trHeight w:val="552"/>
          <w:jc w:val="center"/>
        </w:trPr>
        <w:tc>
          <w:tcPr>
            <w:tcW w:w="4050" w:type="dxa"/>
            <w:vAlign w:val="center"/>
          </w:tcPr>
          <w:p w:rsidR="00B12E7C" w:rsidRPr="00636CAD" w:rsidRDefault="00B12E7C" w:rsidP="006B4F8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lastRenderedPageBreak/>
              <w:t>Facilities</w:t>
            </w:r>
          </w:p>
        </w:tc>
        <w:tc>
          <w:tcPr>
            <w:tcW w:w="126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Existing</w:t>
            </w:r>
          </w:p>
        </w:tc>
        <w:tc>
          <w:tcPr>
            <w:tcW w:w="117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Newly created</w:t>
            </w:r>
          </w:p>
        </w:tc>
        <w:tc>
          <w:tcPr>
            <w:tcW w:w="153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Source of Fund</w:t>
            </w:r>
          </w:p>
        </w:tc>
        <w:tc>
          <w:tcPr>
            <w:tcW w:w="1225"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636CAD">
              <w:rPr>
                <w:rFonts w:ascii="Times New Roman" w:hAnsi="Times New Roman"/>
                <w:b/>
                <w:sz w:val="24"/>
                <w:szCs w:val="24"/>
              </w:rPr>
              <w:t>Total</w:t>
            </w:r>
          </w:p>
        </w:tc>
      </w:tr>
      <w:tr w:rsidR="00B12E7C" w:rsidRPr="00636CAD" w:rsidTr="001353AB">
        <w:trPr>
          <w:trHeight w:val="602"/>
          <w:jc w:val="center"/>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Campus area</w:t>
            </w:r>
          </w:p>
        </w:tc>
        <w:tc>
          <w:tcPr>
            <w:tcW w:w="1260" w:type="dxa"/>
            <w:vAlign w:val="center"/>
          </w:tcPr>
          <w:p w:rsidR="00B12E7C" w:rsidRPr="00636CAD" w:rsidRDefault="006B1504"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29.29 Acres</w:t>
            </w:r>
          </w:p>
        </w:tc>
        <w:tc>
          <w:tcPr>
            <w:tcW w:w="117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w:t>
            </w:r>
          </w:p>
        </w:tc>
        <w:tc>
          <w:tcPr>
            <w:tcW w:w="153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685549" w:rsidP="00B12E7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29.29 Acres</w:t>
            </w:r>
          </w:p>
        </w:tc>
      </w:tr>
      <w:tr w:rsidR="00B12E7C" w:rsidRPr="00636CAD" w:rsidTr="001353AB">
        <w:trPr>
          <w:trHeight w:val="552"/>
          <w:jc w:val="center"/>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Class rooms</w:t>
            </w:r>
          </w:p>
        </w:tc>
        <w:tc>
          <w:tcPr>
            <w:tcW w:w="1260"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41</w:t>
            </w:r>
          </w:p>
        </w:tc>
        <w:tc>
          <w:tcPr>
            <w:tcW w:w="1170"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41</w:t>
            </w:r>
          </w:p>
        </w:tc>
      </w:tr>
      <w:tr w:rsidR="00B12E7C" w:rsidRPr="00636CAD" w:rsidTr="001353AB">
        <w:trPr>
          <w:trHeight w:val="552"/>
          <w:jc w:val="center"/>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Laboratories</w:t>
            </w:r>
          </w:p>
        </w:tc>
        <w:tc>
          <w:tcPr>
            <w:tcW w:w="1260"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70</w:t>
            </w:r>
          </w:p>
        </w:tc>
        <w:tc>
          <w:tcPr>
            <w:tcW w:w="1170" w:type="dxa"/>
            <w:vAlign w:val="center"/>
          </w:tcPr>
          <w:p w:rsidR="00B12E7C" w:rsidRPr="00636CAD" w:rsidRDefault="005D1D59" w:rsidP="00B12E7C">
            <w:pPr>
              <w:spacing w:after="0" w:line="240" w:lineRule="auto"/>
              <w:jc w:val="center"/>
              <w:rPr>
                <w:rFonts w:ascii="Times New Roman" w:hAnsi="Times New Roman"/>
                <w:sz w:val="24"/>
                <w:szCs w:val="24"/>
              </w:rPr>
            </w:pPr>
            <w:r>
              <w:rPr>
                <w:rFonts w:ascii="Times New Roman" w:hAnsi="Times New Roman"/>
                <w:sz w:val="24"/>
                <w:szCs w:val="24"/>
              </w:rPr>
              <w:t>4</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685549" w:rsidP="005D1D59">
            <w:pPr>
              <w:spacing w:after="0" w:line="240" w:lineRule="auto"/>
              <w:jc w:val="center"/>
              <w:rPr>
                <w:rFonts w:ascii="Times New Roman" w:hAnsi="Times New Roman"/>
                <w:sz w:val="24"/>
                <w:szCs w:val="24"/>
              </w:rPr>
            </w:pPr>
            <w:r>
              <w:rPr>
                <w:rFonts w:ascii="Times New Roman" w:hAnsi="Times New Roman"/>
                <w:sz w:val="24"/>
                <w:szCs w:val="24"/>
              </w:rPr>
              <w:t>7</w:t>
            </w:r>
            <w:r w:rsidR="005D1D59">
              <w:rPr>
                <w:rFonts w:ascii="Times New Roman" w:hAnsi="Times New Roman"/>
                <w:sz w:val="24"/>
                <w:szCs w:val="24"/>
              </w:rPr>
              <w:t>4</w:t>
            </w:r>
          </w:p>
        </w:tc>
      </w:tr>
      <w:tr w:rsidR="00B12E7C" w:rsidRPr="00636CAD" w:rsidTr="001353AB">
        <w:trPr>
          <w:trHeight w:val="552"/>
          <w:jc w:val="center"/>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Seminar Halls</w:t>
            </w:r>
          </w:p>
        </w:tc>
        <w:tc>
          <w:tcPr>
            <w:tcW w:w="1260"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8</w:t>
            </w:r>
          </w:p>
        </w:tc>
        <w:tc>
          <w:tcPr>
            <w:tcW w:w="1170"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685549" w:rsidP="00B12E7C">
            <w:pPr>
              <w:spacing w:after="0" w:line="240" w:lineRule="auto"/>
              <w:jc w:val="center"/>
              <w:rPr>
                <w:rFonts w:ascii="Times New Roman" w:hAnsi="Times New Roman"/>
                <w:sz w:val="24"/>
                <w:szCs w:val="24"/>
              </w:rPr>
            </w:pPr>
            <w:r>
              <w:rPr>
                <w:rFonts w:ascii="Times New Roman" w:hAnsi="Times New Roman"/>
                <w:sz w:val="24"/>
                <w:szCs w:val="24"/>
              </w:rPr>
              <w:t>8</w:t>
            </w:r>
          </w:p>
        </w:tc>
      </w:tr>
      <w:tr w:rsidR="00B12E7C" w:rsidRPr="00636CAD" w:rsidTr="001353AB">
        <w:trPr>
          <w:trHeight w:val="552"/>
          <w:jc w:val="center"/>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No. of important equipment purchased (≥ 1-0 lakh) during the current year.</w:t>
            </w:r>
          </w:p>
        </w:tc>
        <w:tc>
          <w:tcPr>
            <w:tcW w:w="1260" w:type="dxa"/>
            <w:vAlign w:val="center"/>
          </w:tcPr>
          <w:p w:rsidR="00B12E7C" w:rsidRPr="00636CAD" w:rsidRDefault="00D713F0" w:rsidP="00B12E7C">
            <w:pPr>
              <w:spacing w:after="0" w:line="240" w:lineRule="auto"/>
              <w:jc w:val="center"/>
              <w:rPr>
                <w:rFonts w:ascii="Times New Roman" w:hAnsi="Times New Roman"/>
                <w:sz w:val="24"/>
                <w:szCs w:val="24"/>
              </w:rPr>
            </w:pPr>
            <w:r>
              <w:rPr>
                <w:rFonts w:ascii="Times New Roman" w:hAnsi="Times New Roman"/>
                <w:sz w:val="24"/>
                <w:szCs w:val="24"/>
              </w:rPr>
              <w:t>4</w:t>
            </w:r>
          </w:p>
        </w:tc>
        <w:tc>
          <w:tcPr>
            <w:tcW w:w="1170" w:type="dxa"/>
            <w:vAlign w:val="center"/>
          </w:tcPr>
          <w:p w:rsidR="00B12E7C" w:rsidRPr="00636CAD" w:rsidRDefault="008C4D52" w:rsidP="00B12E7C">
            <w:pPr>
              <w:spacing w:after="0" w:line="240" w:lineRule="auto"/>
              <w:jc w:val="center"/>
              <w:rPr>
                <w:rFonts w:ascii="Times New Roman" w:hAnsi="Times New Roman"/>
                <w:sz w:val="24"/>
                <w:szCs w:val="24"/>
              </w:rPr>
            </w:pPr>
            <w:r>
              <w:rPr>
                <w:rFonts w:ascii="Times New Roman" w:hAnsi="Times New Roman"/>
                <w:sz w:val="24"/>
                <w:szCs w:val="24"/>
              </w:rPr>
              <w:t>3</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D713F0" w:rsidP="00B12E7C">
            <w:pPr>
              <w:spacing w:after="0" w:line="240" w:lineRule="auto"/>
              <w:jc w:val="center"/>
              <w:rPr>
                <w:rFonts w:ascii="Times New Roman" w:hAnsi="Times New Roman"/>
                <w:sz w:val="24"/>
                <w:szCs w:val="24"/>
              </w:rPr>
            </w:pPr>
            <w:r>
              <w:rPr>
                <w:rFonts w:ascii="Times New Roman" w:hAnsi="Times New Roman"/>
                <w:sz w:val="24"/>
                <w:szCs w:val="24"/>
              </w:rPr>
              <w:t>7</w:t>
            </w:r>
          </w:p>
        </w:tc>
      </w:tr>
      <w:tr w:rsidR="00B12E7C" w:rsidRPr="00636CAD" w:rsidTr="001353AB">
        <w:trPr>
          <w:trHeight w:val="552"/>
          <w:jc w:val="center"/>
        </w:trPr>
        <w:tc>
          <w:tcPr>
            <w:tcW w:w="4050" w:type="dxa"/>
            <w:vAlign w:val="center"/>
          </w:tcPr>
          <w:p w:rsidR="00B12E7C" w:rsidRPr="00636CAD" w:rsidRDefault="00B12E7C" w:rsidP="00B12E7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636CAD">
              <w:rPr>
                <w:rFonts w:ascii="Times New Roman" w:hAnsi="Times New Roman"/>
                <w:sz w:val="24"/>
                <w:szCs w:val="24"/>
              </w:rPr>
              <w:t>Value of the equipment purchased during the year (Rs. in Lakhs)</w:t>
            </w:r>
          </w:p>
        </w:tc>
        <w:tc>
          <w:tcPr>
            <w:tcW w:w="1260" w:type="dxa"/>
            <w:vAlign w:val="center"/>
          </w:tcPr>
          <w:p w:rsidR="00B12E7C" w:rsidRPr="00636CAD" w:rsidRDefault="00D713F0" w:rsidP="00B12E7C">
            <w:pPr>
              <w:spacing w:after="0" w:line="240" w:lineRule="auto"/>
              <w:jc w:val="center"/>
              <w:rPr>
                <w:rFonts w:ascii="Times New Roman" w:hAnsi="Times New Roman"/>
                <w:sz w:val="24"/>
                <w:szCs w:val="24"/>
              </w:rPr>
            </w:pPr>
            <w:r>
              <w:rPr>
                <w:rFonts w:ascii="Times New Roman" w:hAnsi="Times New Roman"/>
                <w:sz w:val="24"/>
                <w:szCs w:val="24"/>
              </w:rPr>
              <w:t>897.68</w:t>
            </w:r>
          </w:p>
        </w:tc>
        <w:tc>
          <w:tcPr>
            <w:tcW w:w="1170" w:type="dxa"/>
            <w:vAlign w:val="center"/>
          </w:tcPr>
          <w:p w:rsidR="00B12E7C" w:rsidRPr="00636CAD" w:rsidRDefault="008C4D52" w:rsidP="00B12E7C">
            <w:pPr>
              <w:spacing w:after="0" w:line="240" w:lineRule="auto"/>
              <w:jc w:val="center"/>
              <w:rPr>
                <w:rFonts w:ascii="Times New Roman" w:hAnsi="Times New Roman"/>
                <w:sz w:val="24"/>
                <w:szCs w:val="24"/>
              </w:rPr>
            </w:pPr>
            <w:r>
              <w:rPr>
                <w:rFonts w:ascii="Times New Roman" w:hAnsi="Times New Roman"/>
                <w:sz w:val="24"/>
                <w:szCs w:val="24"/>
              </w:rPr>
              <w:t>5.77</w:t>
            </w:r>
          </w:p>
        </w:tc>
        <w:tc>
          <w:tcPr>
            <w:tcW w:w="1530" w:type="dxa"/>
            <w:vAlign w:val="center"/>
          </w:tcPr>
          <w:p w:rsidR="00B12E7C" w:rsidRPr="00636CAD" w:rsidRDefault="00B12E7C" w:rsidP="00B12E7C">
            <w:pPr>
              <w:spacing w:after="0" w:line="240" w:lineRule="auto"/>
              <w:jc w:val="center"/>
              <w:rPr>
                <w:rFonts w:ascii="Times New Roman" w:hAnsi="Times New Roman"/>
                <w:sz w:val="24"/>
                <w:szCs w:val="24"/>
              </w:rPr>
            </w:pPr>
            <w:r w:rsidRPr="00636CAD">
              <w:rPr>
                <w:rFonts w:ascii="Times New Roman" w:hAnsi="Times New Roman"/>
                <w:sz w:val="24"/>
                <w:szCs w:val="24"/>
              </w:rPr>
              <w:t>Management Fund</w:t>
            </w:r>
          </w:p>
        </w:tc>
        <w:tc>
          <w:tcPr>
            <w:tcW w:w="1225" w:type="dxa"/>
            <w:vAlign w:val="center"/>
          </w:tcPr>
          <w:p w:rsidR="00B12E7C" w:rsidRPr="00636CAD" w:rsidRDefault="00513E64" w:rsidP="00B12E7C">
            <w:pPr>
              <w:spacing w:after="0" w:line="240" w:lineRule="auto"/>
              <w:jc w:val="center"/>
              <w:rPr>
                <w:rFonts w:ascii="Times New Roman" w:hAnsi="Times New Roman"/>
                <w:sz w:val="24"/>
                <w:szCs w:val="24"/>
              </w:rPr>
            </w:pPr>
            <w:r>
              <w:rPr>
                <w:rFonts w:ascii="Times New Roman" w:hAnsi="Times New Roman"/>
                <w:sz w:val="24"/>
                <w:szCs w:val="24"/>
              </w:rPr>
              <w:t>903.45</w:t>
            </w:r>
          </w:p>
        </w:tc>
      </w:tr>
    </w:tbl>
    <w:p w:rsidR="00D40F00" w:rsidRDefault="00D40F00" w:rsidP="00B12E7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636CAD">
        <w:rPr>
          <w:rFonts w:ascii="Times New Roman" w:hAnsi="Times New Roman"/>
          <w:b/>
          <w:sz w:val="24"/>
          <w:szCs w:val="24"/>
        </w:rPr>
        <w:t>4.2 Computerization of administration and library</w:t>
      </w:r>
    </w:p>
    <w:p w:rsidR="00B12E7C" w:rsidRPr="00636CAD" w:rsidRDefault="0069150C"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7536" behindDoc="0" locked="0" layoutInCell="1" allowOverlap="1">
                <wp:simplePos x="0" y="0"/>
                <wp:positionH relativeFrom="column">
                  <wp:posOffset>228600</wp:posOffset>
                </wp:positionH>
                <wp:positionV relativeFrom="paragraph">
                  <wp:posOffset>92075</wp:posOffset>
                </wp:positionV>
                <wp:extent cx="5524500" cy="333375"/>
                <wp:effectExtent l="0" t="0" r="19050" b="28575"/>
                <wp:wrapNone/>
                <wp:docPr id="5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33375"/>
                        </a:xfrm>
                        <a:prstGeom prst="rect">
                          <a:avLst/>
                        </a:prstGeom>
                        <a:solidFill>
                          <a:srgbClr val="FFFFFF"/>
                        </a:solidFill>
                        <a:ln w="9525">
                          <a:solidFill>
                            <a:srgbClr val="000000"/>
                          </a:solidFill>
                          <a:miter lim="800000"/>
                          <a:headEnd/>
                          <a:tailEnd/>
                        </a:ln>
                      </wps:spPr>
                      <wps:txbx>
                        <w:txbxContent>
                          <w:p w:rsidR="000F2569" w:rsidRPr="00E03050" w:rsidRDefault="000F2569" w:rsidP="00B12E7C">
                            <w:pPr>
                              <w:rPr>
                                <w:rFonts w:ascii="Times New Roman" w:hAnsi="Times New Roman"/>
                              </w:rPr>
                            </w:pPr>
                            <w:r w:rsidRPr="00E03050">
                              <w:rPr>
                                <w:rFonts w:ascii="Times New Roman" w:hAnsi="Times New Roman"/>
                              </w:rPr>
                              <w:t xml:space="preserve">Library </w:t>
                            </w:r>
                            <w:r>
                              <w:rPr>
                                <w:rFonts w:ascii="Times New Roman" w:hAnsi="Times New Roman"/>
                              </w:rPr>
                              <w:t>has</w:t>
                            </w:r>
                            <w:r w:rsidRPr="00E03050">
                              <w:rPr>
                                <w:rFonts w:ascii="Times New Roman" w:hAnsi="Times New Roman"/>
                              </w:rPr>
                              <w:t xml:space="preserve"> automated with </w:t>
                            </w:r>
                            <w:r w:rsidRPr="00E03050">
                              <w:rPr>
                                <w:rFonts w:ascii="Times New Roman" w:hAnsi="Times New Roman"/>
                                <w:b/>
                              </w:rPr>
                              <w:t xml:space="preserve">TOPSCORE </w:t>
                            </w:r>
                            <w:r w:rsidRPr="00E03050">
                              <w:rPr>
                                <w:rFonts w:ascii="Times New Roman" w:hAnsi="Times New Roman"/>
                              </w:rPr>
                              <w:t>software</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87" type="#_x0000_t202" style="position:absolute;margin-left:18pt;margin-top:7.25pt;width:435pt;height:26.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">
                <v:textbox>
                  <w:txbxContent>
                    <w:p w:rsidR="000F2569" w:rsidRPr="00E03050" w:rsidRDefault="000F2569" w:rsidP="00B12E7C">
                      <w:pPr>
                        <w:rPr>
                          <w:rFonts w:ascii="Times New Roman" w:hAnsi="Times New Roman"/>
                        </w:rPr>
                      </w:pPr>
                      <w:r w:rsidRPr="00E03050">
                        <w:rPr>
                          <w:rFonts w:ascii="Times New Roman" w:hAnsi="Times New Roman"/>
                        </w:rPr>
                        <w:t xml:space="preserve">Library </w:t>
                      </w:r>
                      <w:r>
                        <w:rPr>
                          <w:rFonts w:ascii="Times New Roman" w:hAnsi="Times New Roman"/>
                        </w:rPr>
                        <w:t>has</w:t>
                      </w:r>
                      <w:r w:rsidRPr="00E03050">
                        <w:rPr>
                          <w:rFonts w:ascii="Times New Roman" w:hAnsi="Times New Roman"/>
                        </w:rPr>
                        <w:t xml:space="preserve"> automated with </w:t>
                      </w:r>
                      <w:r w:rsidRPr="00E03050">
                        <w:rPr>
                          <w:rFonts w:ascii="Times New Roman" w:hAnsi="Times New Roman"/>
                          <w:b/>
                        </w:rPr>
                        <w:t xml:space="preserve">TOPSCORE </w:t>
                      </w:r>
                      <w:r w:rsidRPr="00E03050">
                        <w:rPr>
                          <w:rFonts w:ascii="Times New Roman" w:hAnsi="Times New Roman"/>
                        </w:rPr>
                        <w:t>software</w:t>
                      </w:r>
                      <w:r>
                        <w:rPr>
                          <w:rFonts w:ascii="Times New Roman" w:hAnsi="Times New Roman"/>
                        </w:rPr>
                        <w:t>.</w:t>
                      </w: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CC3AF9" w:rsidP="00B12E7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636CAD">
        <w:rPr>
          <w:rFonts w:ascii="Times New Roman" w:hAnsi="Times New Roman"/>
          <w:b/>
          <w:sz w:val="24"/>
          <w:szCs w:val="24"/>
        </w:rPr>
        <w:t>4.3 Library</w:t>
      </w:r>
      <w:r w:rsidR="00B12E7C" w:rsidRPr="00636CAD">
        <w:rPr>
          <w:rFonts w:ascii="Times New Roman" w:hAnsi="Times New Roman"/>
          <w:b/>
          <w:sz w:val="24"/>
          <w:szCs w:val="24"/>
        </w:rPr>
        <w:t xml:space="preserve"> services:</w:t>
      </w:r>
    </w:p>
    <w:tbl>
      <w:tblPr>
        <w:tblW w:w="8818" w:type="dxa"/>
        <w:tblInd w:w="468" w:type="dxa"/>
        <w:tblLayout w:type="fixed"/>
        <w:tblLook w:val="0000" w:firstRow="0" w:lastRow="0" w:firstColumn="0" w:lastColumn="0" w:noHBand="0" w:noVBand="0"/>
      </w:tblPr>
      <w:tblGrid>
        <w:gridCol w:w="1908"/>
        <w:gridCol w:w="1134"/>
        <w:gridCol w:w="1134"/>
        <w:gridCol w:w="1134"/>
        <w:gridCol w:w="1134"/>
        <w:gridCol w:w="1260"/>
        <w:gridCol w:w="1114"/>
      </w:tblGrid>
      <w:tr w:rsidR="00B12E7C" w:rsidRPr="00636CAD" w:rsidTr="00643192">
        <w:tc>
          <w:tcPr>
            <w:tcW w:w="1908" w:type="dxa"/>
            <w:vMerge w:val="restart"/>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napToGrid w:val="0"/>
              <w:spacing w:line="360" w:lineRule="auto"/>
              <w:jc w:val="center"/>
              <w:rPr>
                <w:rFonts w:ascii="Times New Roman" w:hAnsi="Times New Roman"/>
                <w:sz w:val="24"/>
                <w:szCs w:val="24"/>
              </w:rPr>
            </w:pPr>
          </w:p>
        </w:tc>
        <w:tc>
          <w:tcPr>
            <w:tcW w:w="2268" w:type="dxa"/>
            <w:gridSpan w:val="2"/>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Existing</w:t>
            </w:r>
          </w:p>
        </w:tc>
        <w:tc>
          <w:tcPr>
            <w:tcW w:w="2268" w:type="dxa"/>
            <w:gridSpan w:val="2"/>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Newly added</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Total</w:t>
            </w:r>
          </w:p>
        </w:tc>
      </w:tr>
      <w:tr w:rsidR="00B12E7C" w:rsidRPr="00636CAD" w:rsidTr="00643192">
        <w:tc>
          <w:tcPr>
            <w:tcW w:w="1908" w:type="dxa"/>
            <w:vMerge/>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napToGrid w:val="0"/>
              <w:spacing w:line="36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No.</w:t>
            </w:r>
          </w:p>
        </w:tc>
        <w:tc>
          <w:tcPr>
            <w:tcW w:w="1134"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Value (Rs)</w:t>
            </w:r>
          </w:p>
        </w:tc>
        <w:tc>
          <w:tcPr>
            <w:tcW w:w="1134"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No.</w:t>
            </w:r>
          </w:p>
        </w:tc>
        <w:tc>
          <w:tcPr>
            <w:tcW w:w="1134"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Value (Rs)</w:t>
            </w:r>
          </w:p>
        </w:tc>
        <w:tc>
          <w:tcPr>
            <w:tcW w:w="1260" w:type="dxa"/>
            <w:tcBorders>
              <w:top w:val="single" w:sz="4" w:space="0" w:color="000000"/>
              <w:left w:val="single" w:sz="4" w:space="0" w:color="000000"/>
              <w:bottom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No.</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B12E7C" w:rsidRPr="00636CAD" w:rsidRDefault="00B12E7C" w:rsidP="00B12E7C">
            <w:pPr>
              <w:pStyle w:val="NoSpacing"/>
              <w:spacing w:line="360" w:lineRule="auto"/>
              <w:jc w:val="center"/>
              <w:rPr>
                <w:rFonts w:ascii="Times New Roman" w:hAnsi="Times New Roman"/>
                <w:sz w:val="24"/>
                <w:szCs w:val="24"/>
              </w:rPr>
            </w:pPr>
            <w:r w:rsidRPr="00636CAD">
              <w:rPr>
                <w:rFonts w:ascii="Times New Roman" w:hAnsi="Times New Roman"/>
                <w:sz w:val="24"/>
                <w:szCs w:val="24"/>
              </w:rPr>
              <w:t>Value (Rs)</w:t>
            </w: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Text Books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05323E" w:rsidRDefault="00B268A7" w:rsidP="00CF3E01">
            <w:pPr>
              <w:spacing w:after="0" w:line="360" w:lineRule="auto"/>
              <w:jc w:val="center"/>
              <w:rPr>
                <w:rFonts w:ascii="Times New Roman" w:hAnsi="Times New Roman"/>
                <w:sz w:val="24"/>
                <w:szCs w:val="24"/>
              </w:rPr>
            </w:pPr>
            <w:r w:rsidRPr="0005323E">
              <w:rPr>
                <w:rFonts w:ascii="Times New Roman" w:hAnsi="Times New Roman"/>
                <w:sz w:val="24"/>
                <w:szCs w:val="24"/>
              </w:rPr>
              <w:t>23036</w:t>
            </w:r>
          </w:p>
        </w:tc>
        <w:tc>
          <w:tcPr>
            <w:tcW w:w="1134" w:type="dxa"/>
            <w:vMerge w:val="restart"/>
            <w:tcBorders>
              <w:top w:val="single" w:sz="4" w:space="0" w:color="000000"/>
              <w:left w:val="single" w:sz="4" w:space="0" w:color="000000"/>
            </w:tcBorders>
            <w:shd w:val="clear" w:color="auto" w:fill="auto"/>
            <w:vAlign w:val="center"/>
          </w:tcPr>
          <w:p w:rsidR="00B268A7" w:rsidRPr="00636CAD" w:rsidRDefault="00CC3AF9" w:rsidP="00CF3E01">
            <w:pPr>
              <w:spacing w:after="0" w:line="360" w:lineRule="auto"/>
              <w:jc w:val="center"/>
              <w:rPr>
                <w:rFonts w:ascii="Times New Roman" w:hAnsi="Times New Roman"/>
                <w:sz w:val="24"/>
                <w:szCs w:val="24"/>
              </w:rPr>
            </w:pPr>
            <w:r>
              <w:rPr>
                <w:rFonts w:ascii="Times New Roman" w:hAnsi="Times New Roman"/>
                <w:sz w:val="24"/>
                <w:szCs w:val="24"/>
              </w:rPr>
              <w:t>6,30,091</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B268A7" w:rsidRDefault="00B268A7" w:rsidP="00CF3E01">
            <w:pPr>
              <w:spacing w:after="0" w:line="360" w:lineRule="auto"/>
              <w:jc w:val="center"/>
              <w:rPr>
                <w:rFonts w:ascii="Times New Roman" w:hAnsi="Times New Roman"/>
                <w:sz w:val="24"/>
                <w:szCs w:val="24"/>
              </w:rPr>
            </w:pPr>
            <w:r w:rsidRPr="00B268A7">
              <w:rPr>
                <w:rFonts w:ascii="Times New Roman" w:hAnsi="Times New Roman"/>
                <w:sz w:val="24"/>
                <w:szCs w:val="24"/>
              </w:rPr>
              <w:t>490</w:t>
            </w:r>
          </w:p>
        </w:tc>
        <w:tc>
          <w:tcPr>
            <w:tcW w:w="1134" w:type="dxa"/>
            <w:vMerge w:val="restart"/>
            <w:tcBorders>
              <w:top w:val="single" w:sz="4" w:space="0" w:color="000000"/>
              <w:left w:val="single" w:sz="4" w:space="0" w:color="000000"/>
            </w:tcBorders>
            <w:shd w:val="clear" w:color="auto" w:fill="auto"/>
            <w:vAlign w:val="center"/>
          </w:tcPr>
          <w:p w:rsidR="00B268A7" w:rsidRPr="00B268A7" w:rsidRDefault="00B268A7" w:rsidP="00CF3E01">
            <w:pPr>
              <w:spacing w:after="0" w:line="360" w:lineRule="auto"/>
              <w:jc w:val="center"/>
              <w:rPr>
                <w:rFonts w:ascii="Times New Roman" w:hAnsi="Times New Roman"/>
                <w:sz w:val="24"/>
                <w:szCs w:val="24"/>
              </w:rPr>
            </w:pPr>
            <w:r w:rsidRPr="00B268A7">
              <w:rPr>
                <w:rFonts w:ascii="Times New Roman" w:hAnsi="Times New Roman"/>
                <w:sz w:val="24"/>
                <w:szCs w:val="24"/>
              </w:rPr>
              <w:t>2,03</w:t>
            </w:r>
            <w:r w:rsidR="00CC3AF9">
              <w:rPr>
                <w:rFonts w:ascii="Times New Roman" w:hAnsi="Times New Roman"/>
                <w:sz w:val="24"/>
                <w:szCs w:val="24"/>
              </w:rPr>
              <w:t>,</w:t>
            </w:r>
            <w:r w:rsidRPr="00B268A7">
              <w:rPr>
                <w:rFonts w:ascii="Times New Roman" w:hAnsi="Times New Roman"/>
                <w:sz w:val="24"/>
                <w:szCs w:val="24"/>
              </w:rPr>
              <w:t>743</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636CAD" w:rsidRDefault="00CD66F3" w:rsidP="00B268A7">
            <w:pPr>
              <w:spacing w:after="0" w:line="360" w:lineRule="auto"/>
              <w:jc w:val="center"/>
              <w:rPr>
                <w:rFonts w:ascii="Times New Roman" w:hAnsi="Times New Roman"/>
                <w:sz w:val="24"/>
                <w:szCs w:val="24"/>
              </w:rPr>
            </w:pPr>
            <w:r>
              <w:rPr>
                <w:rFonts w:ascii="Times New Roman" w:hAnsi="Times New Roman"/>
                <w:sz w:val="24"/>
                <w:szCs w:val="24"/>
              </w:rPr>
              <w:t>23526</w:t>
            </w:r>
          </w:p>
        </w:tc>
        <w:tc>
          <w:tcPr>
            <w:tcW w:w="1114" w:type="dxa"/>
            <w:vMerge w:val="restart"/>
            <w:tcBorders>
              <w:top w:val="single" w:sz="4" w:space="0" w:color="000000"/>
              <w:left w:val="single" w:sz="4" w:space="0" w:color="000000"/>
              <w:right w:val="single" w:sz="4" w:space="0" w:color="000000"/>
            </w:tcBorders>
            <w:shd w:val="clear" w:color="auto" w:fill="auto"/>
            <w:vAlign w:val="center"/>
          </w:tcPr>
          <w:p w:rsidR="00B268A7" w:rsidRPr="00636CAD" w:rsidRDefault="00CC3AF9" w:rsidP="00B12E7C">
            <w:pPr>
              <w:spacing w:after="0" w:line="360" w:lineRule="auto"/>
              <w:jc w:val="center"/>
              <w:rPr>
                <w:rFonts w:ascii="Times New Roman" w:hAnsi="Times New Roman"/>
                <w:sz w:val="24"/>
                <w:szCs w:val="24"/>
              </w:rPr>
            </w:pPr>
            <w:r>
              <w:rPr>
                <w:rFonts w:ascii="Times New Roman" w:hAnsi="Times New Roman"/>
                <w:sz w:val="24"/>
                <w:szCs w:val="24"/>
              </w:rPr>
              <w:t>8,33,834</w:t>
            </w: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Reference Books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spacing w:after="0" w:line="360" w:lineRule="auto"/>
              <w:jc w:val="center"/>
              <w:rPr>
                <w:rFonts w:ascii="Times New Roman" w:hAnsi="Times New Roman"/>
                <w:sz w:val="24"/>
                <w:szCs w:val="24"/>
              </w:rPr>
            </w:pPr>
            <w:r>
              <w:rPr>
                <w:rFonts w:ascii="Times New Roman" w:hAnsi="Times New Roman"/>
                <w:sz w:val="24"/>
                <w:szCs w:val="24"/>
              </w:rPr>
              <w:t>9112</w:t>
            </w:r>
          </w:p>
        </w:tc>
        <w:tc>
          <w:tcPr>
            <w:tcW w:w="1134" w:type="dxa"/>
            <w:vMerge/>
            <w:tcBorders>
              <w:left w:val="single" w:sz="4" w:space="0" w:color="000000"/>
              <w:bottom w:val="single" w:sz="4" w:space="0" w:color="000000"/>
            </w:tcBorders>
            <w:shd w:val="clear" w:color="auto" w:fill="auto"/>
            <w:vAlign w:val="center"/>
          </w:tcPr>
          <w:p w:rsidR="00B268A7" w:rsidRPr="00636CAD" w:rsidRDefault="00B268A7" w:rsidP="00B12E7C">
            <w:pPr>
              <w:spacing w:after="0" w:line="36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B268A7" w:rsidRDefault="00B268A7" w:rsidP="00B12E7C">
            <w:pPr>
              <w:spacing w:after="0" w:line="360" w:lineRule="auto"/>
              <w:jc w:val="center"/>
              <w:rPr>
                <w:rFonts w:ascii="Times New Roman" w:hAnsi="Times New Roman"/>
                <w:sz w:val="24"/>
                <w:szCs w:val="24"/>
              </w:rPr>
            </w:pPr>
            <w:r w:rsidRPr="00B268A7">
              <w:rPr>
                <w:rFonts w:ascii="Times New Roman" w:hAnsi="Times New Roman"/>
                <w:sz w:val="24"/>
                <w:szCs w:val="24"/>
              </w:rPr>
              <w:t>123</w:t>
            </w:r>
          </w:p>
        </w:tc>
        <w:tc>
          <w:tcPr>
            <w:tcW w:w="1134" w:type="dxa"/>
            <w:vMerge/>
            <w:tcBorders>
              <w:left w:val="single" w:sz="4" w:space="0" w:color="000000"/>
              <w:bottom w:val="single" w:sz="4" w:space="0" w:color="000000"/>
            </w:tcBorders>
            <w:shd w:val="clear" w:color="auto" w:fill="auto"/>
            <w:vAlign w:val="center"/>
          </w:tcPr>
          <w:p w:rsidR="00B268A7" w:rsidRPr="00B268A7" w:rsidRDefault="00B268A7" w:rsidP="00B12E7C">
            <w:pPr>
              <w:spacing w:after="0" w:line="360" w:lineRule="auto"/>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636CAD" w:rsidRDefault="00CC3AF9" w:rsidP="00B12E7C">
            <w:pPr>
              <w:spacing w:after="0" w:line="360" w:lineRule="auto"/>
              <w:jc w:val="center"/>
              <w:rPr>
                <w:rFonts w:ascii="Times New Roman" w:hAnsi="Times New Roman"/>
                <w:sz w:val="24"/>
                <w:szCs w:val="24"/>
              </w:rPr>
            </w:pPr>
            <w:r>
              <w:rPr>
                <w:rFonts w:ascii="Times New Roman" w:hAnsi="Times New Roman"/>
                <w:sz w:val="24"/>
                <w:szCs w:val="24"/>
              </w:rPr>
              <w:t>9235</w:t>
            </w:r>
          </w:p>
        </w:tc>
        <w:tc>
          <w:tcPr>
            <w:tcW w:w="1114" w:type="dxa"/>
            <w:vMerge/>
            <w:tcBorders>
              <w:left w:val="single" w:sz="4" w:space="0" w:color="000000"/>
              <w:bottom w:val="single" w:sz="4" w:space="0" w:color="000000"/>
              <w:right w:val="single" w:sz="4" w:space="0" w:color="000000"/>
            </w:tcBorders>
            <w:shd w:val="clear" w:color="auto" w:fill="auto"/>
            <w:vAlign w:val="center"/>
          </w:tcPr>
          <w:p w:rsidR="00B268A7" w:rsidRPr="00636CAD" w:rsidRDefault="00B268A7" w:rsidP="00B12E7C">
            <w:pPr>
              <w:spacing w:after="0" w:line="360" w:lineRule="auto"/>
              <w:jc w:val="center"/>
              <w:rPr>
                <w:rFonts w:ascii="Times New Roman" w:hAnsi="Times New Roman"/>
                <w:sz w:val="24"/>
                <w:szCs w:val="24"/>
              </w:rPr>
            </w:pP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e-Books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1300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1,43,220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1300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173902</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sz w:val="24"/>
                <w:szCs w:val="24"/>
              </w:rPr>
            </w:pPr>
            <w:r w:rsidRPr="00DB4596">
              <w:rPr>
                <w:rFonts w:ascii="Times New Roman" w:hAnsi="Times New Roman"/>
                <w:sz w:val="24"/>
                <w:szCs w:val="24"/>
              </w:rPr>
              <w:t>1300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sz w:val="24"/>
                <w:szCs w:val="24"/>
              </w:rPr>
            </w:pPr>
            <w:r w:rsidRPr="00DB4596">
              <w:rPr>
                <w:rFonts w:ascii="Times New Roman" w:hAnsi="Times New Roman"/>
                <w:sz w:val="24"/>
                <w:szCs w:val="24"/>
              </w:rPr>
              <w:t>1,73,902</w:t>
            </w: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Journals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135</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2,51,000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113</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279000</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sz w:val="24"/>
                <w:szCs w:val="24"/>
              </w:rPr>
            </w:pPr>
            <w:r w:rsidRPr="00DB4596">
              <w:rPr>
                <w:rFonts w:ascii="Times New Roman" w:hAnsi="Times New Roman"/>
                <w:sz w:val="24"/>
                <w:szCs w:val="24"/>
              </w:rPr>
              <w:t>113</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sz w:val="24"/>
                <w:szCs w:val="24"/>
              </w:rPr>
            </w:pPr>
            <w:r w:rsidRPr="00DB4596">
              <w:rPr>
                <w:rFonts w:ascii="Times New Roman" w:hAnsi="Times New Roman"/>
                <w:sz w:val="24"/>
                <w:szCs w:val="24"/>
              </w:rPr>
              <w:t>2,79,000</w:t>
            </w: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e-Journals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5 Packages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9,46,684</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5 Packages</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13,20746</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sz w:val="24"/>
                <w:szCs w:val="24"/>
              </w:rPr>
            </w:pPr>
            <w:r w:rsidRPr="00DB4596">
              <w:rPr>
                <w:rFonts w:ascii="Times New Roman" w:hAnsi="Times New Roman"/>
                <w:sz w:val="24"/>
                <w:szCs w:val="24"/>
              </w:rPr>
              <w:t>5 packages</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rPr>
            </w:pPr>
            <w:r w:rsidRPr="00DB4596">
              <w:rPr>
                <w:rFonts w:ascii="Times New Roman" w:hAnsi="Times New Roman"/>
              </w:rPr>
              <w:t>13,20,746</w:t>
            </w:r>
          </w:p>
        </w:tc>
      </w:tr>
      <w:tr w:rsidR="00B268A7" w:rsidRPr="00636CAD" w:rsidTr="00643192">
        <w:trPr>
          <w:trHeight w:val="639"/>
        </w:trPr>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Digital Database</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50,000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DB4596" w:rsidRDefault="00B268A7" w:rsidP="00CF3E01">
            <w:pPr>
              <w:spacing w:after="0" w:line="360" w:lineRule="auto"/>
              <w:jc w:val="center"/>
              <w:rPr>
                <w:rFonts w:ascii="Times New Roman" w:hAnsi="Times New Roman"/>
                <w:sz w:val="24"/>
                <w:szCs w:val="24"/>
              </w:rPr>
            </w:pPr>
            <w:r w:rsidRPr="00DB4596">
              <w:rPr>
                <w:rFonts w:ascii="Times New Roman" w:hAnsi="Times New Roman"/>
                <w:sz w:val="24"/>
                <w:szCs w:val="24"/>
              </w:rPr>
              <w:t>11,500</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DB4596" w:rsidRDefault="00616190" w:rsidP="00B12E7C">
            <w:pPr>
              <w:spacing w:after="0" w:line="360" w:lineRule="auto"/>
              <w:jc w:val="center"/>
              <w:rPr>
                <w:rFonts w:ascii="Times New Roman" w:hAnsi="Times New Roman"/>
                <w:sz w:val="24"/>
                <w:szCs w:val="24"/>
              </w:rPr>
            </w:pPr>
            <w:r>
              <w:rPr>
                <w:rFonts w:ascii="Times New Roman" w:hAnsi="Times New Roman"/>
                <w:sz w:val="24"/>
                <w:szCs w:val="24"/>
              </w:rPr>
              <w:t>1</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8A7" w:rsidRPr="00DB4596" w:rsidRDefault="00B268A7" w:rsidP="00B12E7C">
            <w:pPr>
              <w:spacing w:after="0" w:line="360" w:lineRule="auto"/>
              <w:jc w:val="center"/>
              <w:rPr>
                <w:rFonts w:ascii="Times New Roman" w:hAnsi="Times New Roman"/>
                <w:sz w:val="24"/>
                <w:szCs w:val="24"/>
              </w:rPr>
            </w:pPr>
            <w:r w:rsidRPr="00DB4596">
              <w:rPr>
                <w:rFonts w:ascii="Times New Roman" w:hAnsi="Times New Roman"/>
                <w:sz w:val="24"/>
                <w:szCs w:val="24"/>
              </w:rPr>
              <w:t>11500</w:t>
            </w: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CD &amp; Video</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636CAD" w:rsidRDefault="00A57BE1" w:rsidP="00CF3E01">
            <w:pPr>
              <w:spacing w:after="0" w:line="360" w:lineRule="auto"/>
              <w:jc w:val="center"/>
              <w:rPr>
                <w:rFonts w:ascii="Times New Roman" w:hAnsi="Times New Roman"/>
                <w:sz w:val="24"/>
                <w:szCs w:val="24"/>
              </w:rPr>
            </w:pPr>
            <w:r>
              <w:rPr>
                <w:rFonts w:ascii="Times New Roman" w:hAnsi="Times New Roman"/>
                <w:sz w:val="24"/>
                <w:szCs w:val="24"/>
              </w:rPr>
              <w:t>16</w:t>
            </w:r>
            <w:r w:rsidR="00B268A7">
              <w:rPr>
                <w:rFonts w:ascii="Times New Roman" w:hAnsi="Times New Roman"/>
                <w:sz w:val="24"/>
                <w:szCs w:val="24"/>
              </w:rPr>
              <w:t>5</w:t>
            </w:r>
            <w:r w:rsidR="00B268A7" w:rsidRPr="00636CAD">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CF3E01">
            <w:pPr>
              <w:spacing w:after="0" w:line="360" w:lineRule="auto"/>
              <w:jc w:val="center"/>
              <w:rPr>
                <w:rFonts w:ascii="Times New Roman" w:hAnsi="Times New Roman"/>
                <w:sz w:val="24"/>
                <w:szCs w:val="24"/>
              </w:rPr>
            </w:pPr>
            <w:r w:rsidRPr="00636CAD">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B268A7" w:rsidRDefault="00B268A7" w:rsidP="00CF3E01">
            <w:pPr>
              <w:spacing w:after="0" w:line="360" w:lineRule="auto"/>
              <w:jc w:val="center"/>
              <w:rPr>
                <w:rFonts w:ascii="Times New Roman" w:hAnsi="Times New Roman"/>
                <w:sz w:val="24"/>
                <w:szCs w:val="24"/>
              </w:rPr>
            </w:pPr>
            <w:r w:rsidRPr="00B268A7">
              <w:rPr>
                <w:rFonts w:ascii="Times New Roman" w:hAnsi="Times New Roman"/>
                <w:sz w:val="24"/>
                <w:szCs w:val="24"/>
              </w:rPr>
              <w:t>50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B268A7" w:rsidRDefault="00B268A7" w:rsidP="00CF3E01">
            <w:pPr>
              <w:spacing w:after="0" w:line="360" w:lineRule="auto"/>
              <w:jc w:val="center"/>
              <w:rPr>
                <w:rFonts w:ascii="Times New Roman" w:hAnsi="Times New Roman"/>
                <w:sz w:val="24"/>
                <w:szCs w:val="24"/>
              </w:rPr>
            </w:pPr>
            <w:r w:rsidRPr="00B268A7">
              <w:rPr>
                <w:rFonts w:ascii="Times New Roman" w:hAnsi="Times New Roman"/>
                <w:sz w:val="24"/>
                <w:szCs w:val="24"/>
              </w:rPr>
              <w:t>1000</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spacing w:after="0" w:line="360" w:lineRule="auto"/>
              <w:jc w:val="center"/>
              <w:rPr>
                <w:rFonts w:ascii="Times New Roman" w:hAnsi="Times New Roman"/>
                <w:sz w:val="24"/>
                <w:szCs w:val="24"/>
              </w:rPr>
            </w:pPr>
            <w:r w:rsidRPr="00636CAD">
              <w:rPr>
                <w:rFonts w:ascii="Times New Roman" w:hAnsi="Times New Roman"/>
                <w:sz w:val="24"/>
                <w:szCs w:val="24"/>
              </w:rPr>
              <w:t>1</w:t>
            </w:r>
            <w:r>
              <w:rPr>
                <w:rFonts w:ascii="Times New Roman" w:hAnsi="Times New Roman"/>
                <w:sz w:val="24"/>
                <w:szCs w:val="24"/>
              </w:rPr>
              <w:t>700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8A7" w:rsidRPr="00636CAD" w:rsidRDefault="00B268A7" w:rsidP="00615C40">
            <w:pPr>
              <w:spacing w:after="0" w:line="360" w:lineRule="auto"/>
              <w:jc w:val="center"/>
              <w:rPr>
                <w:rFonts w:ascii="Times New Roman" w:hAnsi="Times New Roman"/>
                <w:sz w:val="24"/>
                <w:szCs w:val="24"/>
              </w:rPr>
            </w:pPr>
            <w:r>
              <w:rPr>
                <w:rFonts w:ascii="Times New Roman" w:hAnsi="Times New Roman"/>
                <w:sz w:val="24"/>
                <w:szCs w:val="24"/>
              </w:rPr>
              <w:t>11000</w:t>
            </w:r>
          </w:p>
        </w:tc>
      </w:tr>
      <w:tr w:rsidR="00B268A7" w:rsidRPr="00636CAD" w:rsidTr="00643192">
        <w:tc>
          <w:tcPr>
            <w:tcW w:w="1908"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pStyle w:val="NoSpacing"/>
              <w:spacing w:line="360" w:lineRule="auto"/>
              <w:rPr>
                <w:rFonts w:ascii="Times New Roman" w:hAnsi="Times New Roman"/>
                <w:sz w:val="24"/>
                <w:szCs w:val="24"/>
              </w:rPr>
            </w:pPr>
            <w:r w:rsidRPr="00636CAD">
              <w:rPr>
                <w:rFonts w:ascii="Times New Roman" w:hAnsi="Times New Roman"/>
                <w:sz w:val="24"/>
                <w:szCs w:val="24"/>
              </w:rPr>
              <w:t>Others (specify)</w:t>
            </w:r>
          </w:p>
          <w:p w:rsidR="00B268A7" w:rsidRPr="00636CAD" w:rsidRDefault="00B268A7" w:rsidP="00B12E7C">
            <w:pPr>
              <w:pStyle w:val="NoSpacing"/>
              <w:tabs>
                <w:tab w:val="left" w:pos="477"/>
              </w:tabs>
              <w:spacing w:line="360" w:lineRule="auto"/>
              <w:rPr>
                <w:rFonts w:ascii="Times New Roman" w:hAnsi="Times New Roman"/>
                <w:sz w:val="24"/>
                <w:szCs w:val="24"/>
              </w:rPr>
            </w:pPr>
            <w:r w:rsidRPr="00636CAD">
              <w:rPr>
                <w:rFonts w:ascii="Times New Roman" w:hAnsi="Times New Roman"/>
                <w:sz w:val="24"/>
                <w:szCs w:val="24"/>
              </w:rPr>
              <w:t>Photostat Machine</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CF3E01">
            <w:pPr>
              <w:spacing w:after="0" w:line="360" w:lineRule="auto"/>
              <w:jc w:val="center"/>
              <w:rPr>
                <w:rFonts w:ascii="Times New Roman" w:hAnsi="Times New Roman"/>
                <w:sz w:val="24"/>
                <w:szCs w:val="24"/>
              </w:rPr>
            </w:pPr>
            <w:r w:rsidRPr="00636CAD">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CF3E01">
            <w:pPr>
              <w:spacing w:after="0" w:line="360" w:lineRule="auto"/>
              <w:jc w:val="center"/>
              <w:rPr>
                <w:rFonts w:ascii="Times New Roman" w:hAnsi="Times New Roman"/>
                <w:sz w:val="24"/>
                <w:szCs w:val="24"/>
              </w:rPr>
            </w:pPr>
            <w:r w:rsidRPr="00636CAD">
              <w:rPr>
                <w:rFonts w:ascii="Times New Roman" w:hAnsi="Times New Roman"/>
                <w:sz w:val="24"/>
                <w:szCs w:val="24"/>
              </w:rPr>
              <w:t>1,50,000</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896C90" w:rsidRDefault="00B268A7" w:rsidP="00CF3E01">
            <w:pPr>
              <w:spacing w:after="0" w:line="360" w:lineRule="auto"/>
              <w:jc w:val="center"/>
              <w:rPr>
                <w:rFonts w:ascii="Times New Roman" w:hAnsi="Times New Roman"/>
                <w:b/>
                <w:sz w:val="24"/>
                <w:szCs w:val="24"/>
              </w:rPr>
            </w:pPr>
            <w:r w:rsidRPr="00896C90">
              <w:rPr>
                <w:rFonts w:ascii="Times New Roman" w:hAnsi="Times New Roman"/>
                <w:b/>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B268A7" w:rsidRPr="00896C90" w:rsidRDefault="00B268A7" w:rsidP="00CF3E01">
            <w:pPr>
              <w:spacing w:after="0" w:line="360" w:lineRule="auto"/>
              <w:jc w:val="center"/>
              <w:rPr>
                <w:rFonts w:ascii="Times New Roman" w:hAnsi="Times New Roman"/>
                <w:b/>
                <w:sz w:val="24"/>
                <w:szCs w:val="24"/>
              </w:rPr>
            </w:pPr>
            <w:r w:rsidRPr="00896C90">
              <w:rPr>
                <w:rFonts w:ascii="Times New Roman" w:hAnsi="Times New Roman"/>
                <w:b/>
                <w:sz w:val="24"/>
                <w:szCs w:val="24"/>
              </w:rPr>
              <w:t>-</w:t>
            </w:r>
          </w:p>
        </w:tc>
        <w:tc>
          <w:tcPr>
            <w:tcW w:w="1260" w:type="dxa"/>
            <w:tcBorders>
              <w:top w:val="single" w:sz="4" w:space="0" w:color="000000"/>
              <w:left w:val="single" w:sz="4" w:space="0" w:color="000000"/>
              <w:bottom w:val="single" w:sz="4" w:space="0" w:color="000000"/>
            </w:tcBorders>
            <w:shd w:val="clear" w:color="auto" w:fill="auto"/>
            <w:vAlign w:val="center"/>
          </w:tcPr>
          <w:p w:rsidR="00B268A7" w:rsidRPr="00636CAD" w:rsidRDefault="00B268A7" w:rsidP="00B12E7C">
            <w:pPr>
              <w:spacing w:after="0" w:line="360" w:lineRule="auto"/>
              <w:jc w:val="center"/>
              <w:rPr>
                <w:rFonts w:ascii="Times New Roman" w:hAnsi="Times New Roman"/>
                <w:sz w:val="24"/>
                <w:szCs w:val="24"/>
              </w:rPr>
            </w:pPr>
            <w:r w:rsidRPr="00636CAD">
              <w:rPr>
                <w:rFonts w:ascii="Times New Roman" w:hAnsi="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8A7" w:rsidRPr="00636CAD" w:rsidRDefault="00B268A7" w:rsidP="00B12E7C">
            <w:pPr>
              <w:spacing w:after="0" w:line="360" w:lineRule="auto"/>
              <w:jc w:val="center"/>
              <w:rPr>
                <w:rFonts w:ascii="Times New Roman" w:hAnsi="Times New Roman"/>
                <w:sz w:val="24"/>
                <w:szCs w:val="24"/>
              </w:rPr>
            </w:pPr>
            <w:r w:rsidRPr="00636CAD">
              <w:rPr>
                <w:rFonts w:ascii="Times New Roman" w:hAnsi="Times New Roman"/>
                <w:sz w:val="24"/>
                <w:szCs w:val="24"/>
              </w:rPr>
              <w:t>1,50,000</w:t>
            </w:r>
          </w:p>
        </w:tc>
      </w:tr>
    </w:tbl>
    <w:p w:rsidR="008F3531" w:rsidRDefault="008F3531"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643192" w:rsidRDefault="0064319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CA46C5" w:rsidRDefault="00B12E7C"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36CAD">
        <w:rPr>
          <w:rFonts w:ascii="Times New Roman" w:hAnsi="Times New Roman"/>
          <w:b/>
          <w:sz w:val="24"/>
          <w:szCs w:val="24"/>
        </w:rPr>
        <w:t>4.4</w:t>
      </w:r>
      <w:r>
        <w:rPr>
          <w:rFonts w:ascii="Times New Roman" w:hAnsi="Times New Roman"/>
          <w:b/>
          <w:sz w:val="24"/>
          <w:szCs w:val="24"/>
        </w:rPr>
        <w:t xml:space="preserve"> Technology up</w:t>
      </w:r>
      <w:r w:rsidRPr="00636CAD">
        <w:rPr>
          <w:rFonts w:ascii="Times New Roman" w:hAnsi="Times New Roman"/>
          <w:b/>
          <w:sz w:val="24"/>
          <w:szCs w:val="24"/>
        </w:rPr>
        <w:t xml:space="preserve"> gradation (overall)</w:t>
      </w:r>
    </w:p>
    <w:tbl>
      <w:tblPr>
        <w:tblW w:w="9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1353"/>
        <w:gridCol w:w="1224"/>
        <w:gridCol w:w="1050"/>
        <w:gridCol w:w="1164"/>
        <w:gridCol w:w="893"/>
        <w:gridCol w:w="1406"/>
        <w:gridCol w:w="933"/>
      </w:tblGrid>
      <w:tr w:rsidR="00CA46C5" w:rsidRPr="00BD59E9" w:rsidTr="00BD59E9">
        <w:trPr>
          <w:trHeight w:val="902"/>
          <w:jc w:val="center"/>
        </w:trPr>
        <w:tc>
          <w:tcPr>
            <w:tcW w:w="1089"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3"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Total Computers</w:t>
            </w:r>
          </w:p>
        </w:tc>
        <w:tc>
          <w:tcPr>
            <w:tcW w:w="1224"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Computer Labs</w:t>
            </w:r>
          </w:p>
        </w:tc>
        <w:tc>
          <w:tcPr>
            <w:tcW w:w="1050"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Internet</w:t>
            </w:r>
          </w:p>
        </w:tc>
        <w:tc>
          <w:tcPr>
            <w:tcW w:w="1164"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Browsing /Computer Centres</w:t>
            </w:r>
          </w:p>
        </w:tc>
        <w:tc>
          <w:tcPr>
            <w:tcW w:w="893"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Office</w:t>
            </w:r>
          </w:p>
        </w:tc>
        <w:tc>
          <w:tcPr>
            <w:tcW w:w="1406"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Depts</w:t>
            </w:r>
          </w:p>
        </w:tc>
        <w:tc>
          <w:tcPr>
            <w:tcW w:w="933"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Others</w:t>
            </w:r>
          </w:p>
        </w:tc>
      </w:tr>
      <w:tr w:rsidR="00CA46C5" w:rsidRPr="00BD59E9" w:rsidTr="00BD59E9">
        <w:trPr>
          <w:trHeight w:val="902"/>
          <w:jc w:val="center"/>
        </w:trPr>
        <w:tc>
          <w:tcPr>
            <w:tcW w:w="1089"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Existing</w:t>
            </w:r>
          </w:p>
        </w:tc>
        <w:tc>
          <w:tcPr>
            <w:tcW w:w="1353"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520</w:t>
            </w:r>
          </w:p>
        </w:tc>
        <w:tc>
          <w:tcPr>
            <w:tcW w:w="1224"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337</w:t>
            </w:r>
          </w:p>
        </w:tc>
        <w:tc>
          <w:tcPr>
            <w:tcW w:w="1050"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20</w:t>
            </w:r>
          </w:p>
        </w:tc>
        <w:tc>
          <w:tcPr>
            <w:tcW w:w="1164"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1</w:t>
            </w:r>
          </w:p>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 xml:space="preserve"> (60**)</w:t>
            </w:r>
          </w:p>
        </w:tc>
        <w:tc>
          <w:tcPr>
            <w:tcW w:w="89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10</w:t>
            </w:r>
          </w:p>
          <w:p w:rsidR="00CA46C5" w:rsidRPr="00BF6F77" w:rsidRDefault="00CA46C5" w:rsidP="001C1E1C">
            <w:pPr>
              <w:spacing w:after="0" w:line="240" w:lineRule="auto"/>
              <w:jc w:val="center"/>
              <w:rPr>
                <w:rFonts w:ascii="Times New Roman" w:hAnsi="Times New Roman"/>
                <w:sz w:val="24"/>
                <w:szCs w:val="24"/>
              </w:rPr>
            </w:pPr>
          </w:p>
        </w:tc>
        <w:tc>
          <w:tcPr>
            <w:tcW w:w="1406" w:type="dxa"/>
            <w:vAlign w:val="center"/>
          </w:tcPr>
          <w:p w:rsidR="00BD59E9"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61</w:t>
            </w:r>
          </w:p>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Computers</w:t>
            </w:r>
          </w:p>
        </w:tc>
        <w:tc>
          <w:tcPr>
            <w:tcW w:w="93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52</w:t>
            </w:r>
          </w:p>
        </w:tc>
      </w:tr>
      <w:tr w:rsidR="00CA46C5" w:rsidRPr="00BD59E9" w:rsidTr="00BD59E9">
        <w:trPr>
          <w:trHeight w:val="902"/>
          <w:jc w:val="center"/>
        </w:trPr>
        <w:tc>
          <w:tcPr>
            <w:tcW w:w="1089"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Added</w:t>
            </w:r>
          </w:p>
        </w:tc>
        <w:tc>
          <w:tcPr>
            <w:tcW w:w="1353"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91</w:t>
            </w:r>
          </w:p>
        </w:tc>
        <w:tc>
          <w:tcPr>
            <w:tcW w:w="1224"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91</w:t>
            </w:r>
          </w:p>
        </w:tc>
        <w:tc>
          <w:tcPr>
            <w:tcW w:w="1050"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0</w:t>
            </w:r>
          </w:p>
        </w:tc>
        <w:tc>
          <w:tcPr>
            <w:tcW w:w="1164"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0</w:t>
            </w:r>
          </w:p>
        </w:tc>
        <w:tc>
          <w:tcPr>
            <w:tcW w:w="89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0</w:t>
            </w:r>
          </w:p>
        </w:tc>
        <w:tc>
          <w:tcPr>
            <w:tcW w:w="1406"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0</w:t>
            </w:r>
          </w:p>
        </w:tc>
        <w:tc>
          <w:tcPr>
            <w:tcW w:w="93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0</w:t>
            </w:r>
          </w:p>
        </w:tc>
      </w:tr>
      <w:tr w:rsidR="00CA46C5" w:rsidRPr="00BD59E9" w:rsidTr="00BD59E9">
        <w:trPr>
          <w:trHeight w:val="814"/>
          <w:jc w:val="center"/>
        </w:trPr>
        <w:tc>
          <w:tcPr>
            <w:tcW w:w="1089" w:type="dxa"/>
            <w:vAlign w:val="center"/>
          </w:tcPr>
          <w:p w:rsidR="00CA46C5" w:rsidRPr="00BD59E9" w:rsidRDefault="00CA46C5" w:rsidP="001C1E1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D59E9">
              <w:rPr>
                <w:rFonts w:ascii="Times New Roman" w:hAnsi="Times New Roman"/>
                <w:sz w:val="24"/>
                <w:szCs w:val="24"/>
              </w:rPr>
              <w:t>Total</w:t>
            </w:r>
          </w:p>
        </w:tc>
        <w:tc>
          <w:tcPr>
            <w:tcW w:w="135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611</w:t>
            </w:r>
          </w:p>
        </w:tc>
        <w:tc>
          <w:tcPr>
            <w:tcW w:w="1224"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428</w:t>
            </w:r>
          </w:p>
        </w:tc>
        <w:tc>
          <w:tcPr>
            <w:tcW w:w="1050" w:type="dxa"/>
            <w:vAlign w:val="center"/>
          </w:tcPr>
          <w:p w:rsidR="00CA46C5" w:rsidRPr="00BF6F77" w:rsidRDefault="00DE0197" w:rsidP="001C1E1C">
            <w:pPr>
              <w:spacing w:after="0" w:line="240" w:lineRule="auto"/>
              <w:jc w:val="center"/>
              <w:rPr>
                <w:rFonts w:ascii="Times New Roman" w:hAnsi="Times New Roman"/>
                <w:sz w:val="24"/>
                <w:szCs w:val="24"/>
              </w:rPr>
            </w:pPr>
            <w:r w:rsidRPr="00BF6F77">
              <w:rPr>
                <w:rFonts w:ascii="Times New Roman" w:hAnsi="Times New Roman"/>
                <w:sz w:val="24"/>
                <w:szCs w:val="24"/>
              </w:rPr>
              <w:t>20</w:t>
            </w:r>
          </w:p>
        </w:tc>
        <w:tc>
          <w:tcPr>
            <w:tcW w:w="1164"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1</w:t>
            </w:r>
          </w:p>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 xml:space="preserve"> (60**)</w:t>
            </w:r>
          </w:p>
        </w:tc>
        <w:tc>
          <w:tcPr>
            <w:tcW w:w="89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10</w:t>
            </w:r>
          </w:p>
        </w:tc>
        <w:tc>
          <w:tcPr>
            <w:tcW w:w="1406"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61 Computers</w:t>
            </w:r>
          </w:p>
        </w:tc>
        <w:tc>
          <w:tcPr>
            <w:tcW w:w="933" w:type="dxa"/>
            <w:vAlign w:val="center"/>
          </w:tcPr>
          <w:p w:rsidR="00CA46C5" w:rsidRPr="00BF6F77" w:rsidRDefault="00CA46C5" w:rsidP="001C1E1C">
            <w:pPr>
              <w:spacing w:after="0" w:line="240" w:lineRule="auto"/>
              <w:jc w:val="center"/>
              <w:rPr>
                <w:rFonts w:ascii="Times New Roman" w:hAnsi="Times New Roman"/>
                <w:sz w:val="24"/>
                <w:szCs w:val="24"/>
              </w:rPr>
            </w:pPr>
            <w:r w:rsidRPr="00BF6F77">
              <w:rPr>
                <w:rFonts w:ascii="Times New Roman" w:hAnsi="Times New Roman"/>
                <w:sz w:val="24"/>
                <w:szCs w:val="24"/>
              </w:rPr>
              <w:t>52</w:t>
            </w:r>
          </w:p>
        </w:tc>
      </w:tr>
    </w:tbl>
    <w:p w:rsidR="00D40F00" w:rsidRDefault="00396806" w:rsidP="00B12E7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 xml:space="preserve">      </w:t>
      </w:r>
    </w:p>
    <w:p w:rsidR="00B12E7C" w:rsidRPr="00455DCA" w:rsidRDefault="00D40F00" w:rsidP="00B12E7C">
      <w:pPr>
        <w:tabs>
          <w:tab w:val="left" w:pos="2268"/>
          <w:tab w:val="left" w:pos="3402"/>
          <w:tab w:val="left" w:pos="4536"/>
          <w:tab w:val="left" w:pos="5670"/>
          <w:tab w:val="left" w:pos="6804"/>
          <w:tab w:val="left" w:pos="7545"/>
          <w:tab w:val="left" w:pos="7938"/>
        </w:tabs>
        <w:spacing w:after="0"/>
        <w:rPr>
          <w:rFonts w:ascii="Times New Roman" w:hAnsi="Times New Roman"/>
          <w:i/>
          <w:sz w:val="24"/>
          <w:szCs w:val="24"/>
        </w:rPr>
      </w:pPr>
      <w:r>
        <w:rPr>
          <w:rFonts w:ascii="Times New Roman" w:hAnsi="Times New Roman"/>
          <w:b/>
          <w:sz w:val="24"/>
          <w:szCs w:val="24"/>
        </w:rPr>
        <w:t xml:space="preserve">    </w:t>
      </w:r>
      <w:r w:rsidR="00B12E7C">
        <w:rPr>
          <w:rFonts w:ascii="Times New Roman" w:hAnsi="Times New Roman"/>
          <w:i/>
          <w:sz w:val="24"/>
          <w:szCs w:val="24"/>
        </w:rPr>
        <w:t xml:space="preserve"> </w:t>
      </w:r>
      <w:r w:rsidR="00B12E7C" w:rsidRPr="00455DCA">
        <w:rPr>
          <w:rFonts w:ascii="Times New Roman" w:hAnsi="Times New Roman"/>
          <w:i/>
          <w:sz w:val="24"/>
          <w:szCs w:val="24"/>
        </w:rPr>
        <w:t>**Number of computers provided</w:t>
      </w:r>
    </w:p>
    <w:p w:rsidR="00D40F00" w:rsidRDefault="00D40F00" w:rsidP="00B12E7C">
      <w:pPr>
        <w:pStyle w:val="NoSpacing"/>
        <w:spacing w:line="276" w:lineRule="auto"/>
        <w:ind w:left="360" w:hanging="360"/>
        <w:rPr>
          <w:rFonts w:ascii="Times New Roman" w:hAnsi="Times New Roman"/>
          <w:b/>
          <w:sz w:val="24"/>
          <w:szCs w:val="24"/>
        </w:rPr>
      </w:pPr>
    </w:p>
    <w:p w:rsidR="00D40F00" w:rsidRPr="00455DCA" w:rsidRDefault="00B12E7C" w:rsidP="008F3531">
      <w:pPr>
        <w:pStyle w:val="NoSpacing"/>
        <w:spacing w:line="276" w:lineRule="auto"/>
        <w:ind w:left="360" w:hanging="360"/>
        <w:rPr>
          <w:rFonts w:ascii="Times New Roman" w:hAnsi="Times New Roman"/>
          <w:b/>
          <w:sz w:val="24"/>
          <w:szCs w:val="24"/>
        </w:rPr>
      </w:pPr>
      <w:r w:rsidRPr="00455DCA">
        <w:rPr>
          <w:rFonts w:ascii="Times New Roman" w:hAnsi="Times New Roman"/>
          <w:b/>
          <w:sz w:val="24"/>
          <w:szCs w:val="24"/>
        </w:rPr>
        <w:t>4.5</w:t>
      </w:r>
      <w:r>
        <w:rPr>
          <w:rFonts w:ascii="Times New Roman" w:hAnsi="Times New Roman"/>
          <w:b/>
          <w:sz w:val="24"/>
          <w:szCs w:val="24"/>
        </w:rPr>
        <w:t xml:space="preserve"> </w:t>
      </w:r>
      <w:r w:rsidRPr="00455DCA">
        <w:rPr>
          <w:rFonts w:ascii="Times New Roman" w:hAnsi="Times New Roman"/>
          <w:b/>
          <w:sz w:val="24"/>
          <w:szCs w:val="24"/>
        </w:rPr>
        <w:t>Computer, Internet access, training to teachers and</w:t>
      </w:r>
      <w:r>
        <w:rPr>
          <w:rFonts w:ascii="Times New Roman" w:hAnsi="Times New Roman"/>
          <w:b/>
          <w:sz w:val="24"/>
          <w:szCs w:val="24"/>
        </w:rPr>
        <w:t xml:space="preserve"> </w:t>
      </w:r>
      <w:r w:rsidRPr="00455DCA">
        <w:rPr>
          <w:rFonts w:ascii="Times New Roman" w:hAnsi="Times New Roman"/>
          <w:b/>
          <w:sz w:val="24"/>
          <w:szCs w:val="24"/>
        </w:rPr>
        <w:t>students and any other program</w:t>
      </w:r>
      <w:r w:rsidR="00654F52">
        <w:rPr>
          <w:rFonts w:ascii="Times New Roman" w:hAnsi="Times New Roman"/>
          <w:b/>
          <w:sz w:val="24"/>
          <w:szCs w:val="24"/>
        </w:rPr>
        <w:t>me for</w:t>
      </w:r>
      <w:r>
        <w:rPr>
          <w:rFonts w:ascii="Times New Roman" w:hAnsi="Times New Roman"/>
          <w:b/>
          <w:sz w:val="24"/>
          <w:szCs w:val="24"/>
        </w:rPr>
        <w:t xml:space="preserve"> technology </w:t>
      </w:r>
      <w:r w:rsidR="00756E7C">
        <w:rPr>
          <w:rFonts w:ascii="Times New Roman" w:hAnsi="Times New Roman"/>
          <w:b/>
          <w:sz w:val="24"/>
          <w:szCs w:val="24"/>
        </w:rPr>
        <w:t xml:space="preserve">up </w:t>
      </w:r>
      <w:r w:rsidR="00756E7C" w:rsidRPr="00455DCA">
        <w:rPr>
          <w:rFonts w:ascii="Times New Roman" w:hAnsi="Times New Roman"/>
          <w:b/>
          <w:sz w:val="24"/>
          <w:szCs w:val="24"/>
        </w:rPr>
        <w:t>gradation</w:t>
      </w:r>
      <w:r>
        <w:rPr>
          <w:rFonts w:ascii="Times New Roman" w:hAnsi="Times New Roman"/>
          <w:b/>
          <w:sz w:val="24"/>
          <w:szCs w:val="24"/>
        </w:rPr>
        <w:t xml:space="preserve"> </w:t>
      </w:r>
      <w:r w:rsidRPr="00455DCA">
        <w:rPr>
          <w:rFonts w:ascii="Times New Roman" w:hAnsi="Times New Roman"/>
          <w:b/>
          <w:sz w:val="24"/>
          <w:szCs w:val="24"/>
        </w:rPr>
        <w:t>(Networking, e-Governance etc.)</w:t>
      </w:r>
    </w:p>
    <w:p w:rsidR="00B12E7C" w:rsidRPr="00636CAD" w:rsidRDefault="0069150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6512" behindDoc="0" locked="0" layoutInCell="1" allowOverlap="1">
                <wp:simplePos x="0" y="0"/>
                <wp:positionH relativeFrom="column">
                  <wp:posOffset>219075</wp:posOffset>
                </wp:positionH>
                <wp:positionV relativeFrom="paragraph">
                  <wp:posOffset>83185</wp:posOffset>
                </wp:positionV>
                <wp:extent cx="5830570" cy="3175000"/>
                <wp:effectExtent l="0" t="0" r="17780" b="25400"/>
                <wp:wrapNone/>
                <wp:docPr id="5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175000"/>
                        </a:xfrm>
                        <a:prstGeom prst="rect">
                          <a:avLst/>
                        </a:prstGeom>
                        <a:solidFill>
                          <a:srgbClr val="FFFFFF"/>
                        </a:solidFill>
                        <a:ln w="9525">
                          <a:solidFill>
                            <a:srgbClr val="000000"/>
                          </a:solidFill>
                          <a:miter lim="800000"/>
                          <a:headEnd/>
                          <a:tailEnd/>
                        </a:ln>
                      </wps:spPr>
                      <wps:txbx>
                        <w:txbxContent>
                          <w:p w:rsidR="000F2569" w:rsidRDefault="000F2569" w:rsidP="005C3F52">
                            <w:pPr>
                              <w:pStyle w:val="ListParagraph"/>
                              <w:numPr>
                                <w:ilvl w:val="0"/>
                                <w:numId w:val="9"/>
                              </w:numPr>
                              <w:spacing w:line="360" w:lineRule="auto"/>
                              <w:jc w:val="both"/>
                              <w:rPr>
                                <w:rFonts w:ascii="Times New Roman" w:hAnsi="Times New Roman"/>
                                <w:sz w:val="24"/>
                              </w:rPr>
                            </w:pPr>
                            <w:r w:rsidRPr="003758C2">
                              <w:rPr>
                                <w:rFonts w:ascii="Times New Roman" w:hAnsi="Times New Roman"/>
                                <w:sz w:val="24"/>
                              </w:rPr>
                              <w:t xml:space="preserve">Computer facility is available </w:t>
                            </w:r>
                            <w:r>
                              <w:rPr>
                                <w:rFonts w:ascii="Times New Roman" w:hAnsi="Times New Roman"/>
                                <w:sz w:val="24"/>
                              </w:rPr>
                              <w:t xml:space="preserve">in </w:t>
                            </w:r>
                            <w:r w:rsidRPr="003758C2">
                              <w:rPr>
                                <w:rFonts w:ascii="Times New Roman" w:hAnsi="Times New Roman"/>
                                <w:sz w:val="24"/>
                              </w:rPr>
                              <w:t>all departments</w:t>
                            </w:r>
                          </w:p>
                          <w:p w:rsidR="000F2569" w:rsidRPr="00FB2AB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Availability of NPTEL videos and lecture notes through college computer network</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 xml:space="preserve">Internet Facility is available </w:t>
                            </w:r>
                            <w:r w:rsidR="001E425F">
                              <w:rPr>
                                <w:rFonts w:ascii="Times New Roman" w:hAnsi="Times New Roman"/>
                                <w:sz w:val="24"/>
                              </w:rPr>
                              <w:t>in</w:t>
                            </w:r>
                            <w:r>
                              <w:rPr>
                                <w:rFonts w:ascii="Times New Roman" w:hAnsi="Times New Roman"/>
                                <w:sz w:val="24"/>
                              </w:rPr>
                              <w:t xml:space="preserve"> the campus and hostel</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Provision of Wi-Fi facilities for students as well as staff</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 xml:space="preserve">Training to teachers are being imparted periodically as and when new software and teaching aids are acquired </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Regular updation of softwares in computational lab</w:t>
                            </w:r>
                          </w:p>
                          <w:p w:rsidR="000F2569" w:rsidRPr="00D23563"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Special training is being given continuously in the usage of virtual lab</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Language Lab</w:t>
                            </w:r>
                          </w:p>
                          <w:p w:rsidR="000F2569" w:rsidRPr="003758C2"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Application of technology enabled teaching process for creating multi dimensional learning environment in class rooms</w:t>
                            </w:r>
                          </w:p>
                          <w:p w:rsidR="000F2569" w:rsidRPr="00AA09B1" w:rsidRDefault="000F2569" w:rsidP="00B12E7C">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88" type="#_x0000_t202" style="position:absolute;margin-left:17.25pt;margin-top:6.55pt;width:459.1pt;height:250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">
                <v:textbox>
                  <w:txbxContent>
                    <w:p w:rsidR="000F2569" w:rsidRDefault="000F2569" w:rsidP="005C3F52">
                      <w:pPr>
                        <w:pStyle w:val="ListParagraph"/>
                        <w:numPr>
                          <w:ilvl w:val="0"/>
                          <w:numId w:val="9"/>
                        </w:numPr>
                        <w:spacing w:line="360" w:lineRule="auto"/>
                        <w:jc w:val="both"/>
                        <w:rPr>
                          <w:rFonts w:ascii="Times New Roman" w:hAnsi="Times New Roman"/>
                          <w:sz w:val="24"/>
                        </w:rPr>
                      </w:pPr>
                      <w:r w:rsidRPr="003758C2">
                        <w:rPr>
                          <w:rFonts w:ascii="Times New Roman" w:hAnsi="Times New Roman"/>
                          <w:sz w:val="24"/>
                        </w:rPr>
                        <w:t xml:space="preserve">Computer facility is available </w:t>
                      </w:r>
                      <w:r>
                        <w:rPr>
                          <w:rFonts w:ascii="Times New Roman" w:hAnsi="Times New Roman"/>
                          <w:sz w:val="24"/>
                        </w:rPr>
                        <w:t xml:space="preserve">in </w:t>
                      </w:r>
                      <w:r w:rsidRPr="003758C2">
                        <w:rPr>
                          <w:rFonts w:ascii="Times New Roman" w:hAnsi="Times New Roman"/>
                          <w:sz w:val="24"/>
                        </w:rPr>
                        <w:t>all departments</w:t>
                      </w:r>
                    </w:p>
                    <w:p w:rsidR="000F2569" w:rsidRPr="00FB2AB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Availability of NPTEL videos and lecture notes through college computer network</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 xml:space="preserve">Internet Facility is available </w:t>
                      </w:r>
                      <w:r w:rsidR="001E425F">
                        <w:rPr>
                          <w:rFonts w:ascii="Times New Roman" w:hAnsi="Times New Roman"/>
                          <w:sz w:val="24"/>
                        </w:rPr>
                        <w:t>in</w:t>
                      </w:r>
                      <w:r>
                        <w:rPr>
                          <w:rFonts w:ascii="Times New Roman" w:hAnsi="Times New Roman"/>
                          <w:sz w:val="24"/>
                        </w:rPr>
                        <w:t xml:space="preserve"> the campus and hostel</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Provision of Wi-Fi facilities for students as well as staff</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 xml:space="preserve">Training to teachers are being imparted periodically as and when new software and teaching aids are acquired </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Regular updation of softwares in computational lab</w:t>
                      </w:r>
                    </w:p>
                    <w:p w:rsidR="000F2569" w:rsidRPr="00D23563"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Special training is being given continuously in the usage of virtual lab</w:t>
                      </w:r>
                    </w:p>
                    <w:p w:rsidR="000F2569"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Language Lab</w:t>
                      </w:r>
                    </w:p>
                    <w:p w:rsidR="000F2569" w:rsidRPr="003758C2" w:rsidRDefault="000F2569" w:rsidP="005C3F52">
                      <w:pPr>
                        <w:pStyle w:val="ListParagraph"/>
                        <w:numPr>
                          <w:ilvl w:val="0"/>
                          <w:numId w:val="9"/>
                        </w:numPr>
                        <w:spacing w:line="360" w:lineRule="auto"/>
                        <w:jc w:val="both"/>
                        <w:rPr>
                          <w:rFonts w:ascii="Times New Roman" w:hAnsi="Times New Roman"/>
                          <w:sz w:val="24"/>
                        </w:rPr>
                      </w:pPr>
                      <w:r>
                        <w:rPr>
                          <w:rFonts w:ascii="Times New Roman" w:hAnsi="Times New Roman"/>
                          <w:sz w:val="24"/>
                        </w:rPr>
                        <w:t>Application of technology enabled teaching process for creating multi dimensional learning environment in class rooms</w:t>
                      </w:r>
                    </w:p>
                    <w:p w:rsidR="000F2569" w:rsidRPr="00AA09B1" w:rsidRDefault="000F2569" w:rsidP="00B12E7C">
                      <w:pPr>
                        <w:rPr>
                          <w:rFonts w:ascii="Times New Roman" w:hAnsi="Times New Roman"/>
                          <w:sz w:val="24"/>
                        </w:rPr>
                      </w:pP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12E7C" w:rsidRPr="00636CAD" w:rsidRDefault="00B12E7C" w:rsidP="00B12E7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E1B92" w:rsidRDefault="000E1B9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2448D2" w:rsidRDefault="002448D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2448D2" w:rsidRDefault="002448D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45770D" w:rsidRDefault="0045770D"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5C3F52" w:rsidRDefault="005C3F5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5C3F52" w:rsidRDefault="005C3F52"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B12E7C" w:rsidRPr="00455DCA" w:rsidRDefault="0069150C" w:rsidP="00B12E7C">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78560" behindDoc="0" locked="0" layoutInCell="1" allowOverlap="1">
                <wp:simplePos x="0" y="0"/>
                <wp:positionH relativeFrom="column">
                  <wp:posOffset>3114675</wp:posOffset>
                </wp:positionH>
                <wp:positionV relativeFrom="paragraph">
                  <wp:posOffset>247650</wp:posOffset>
                </wp:positionV>
                <wp:extent cx="847090" cy="295910"/>
                <wp:effectExtent l="0" t="0" r="10160" b="27940"/>
                <wp:wrapNone/>
                <wp:docPr id="5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0F2569" w:rsidRDefault="000F2569" w:rsidP="00B12E7C">
                            <w:pPr>
                              <w:jc w:val="center"/>
                              <w:rPr>
                                <w:rFonts w:ascii="Times New Roman" w:hAnsi="Times New Roman"/>
                                <w:sz w:val="26"/>
                                <w:szCs w:val="26"/>
                              </w:rPr>
                            </w:pPr>
                            <w:r>
                              <w:rPr>
                                <w:rFonts w:ascii="Times New Roman" w:hAnsi="Times New Roman"/>
                                <w:sz w:val="26"/>
                                <w:szCs w:val="26"/>
                              </w:rPr>
                              <w:t>41.26</w:t>
                            </w:r>
                          </w:p>
                          <w:p w:rsidR="000F2569" w:rsidRPr="00455DCA" w:rsidRDefault="000F2569" w:rsidP="00B12E7C">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89" type="#_x0000_t202" style="position:absolute;margin-left:245.25pt;margin-top:19.5pt;width:66.7pt;height:23.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">
                <v:textbox>
                  <w:txbxContent>
                    <w:p w:rsidR="000F2569" w:rsidRDefault="000F2569" w:rsidP="00B12E7C">
                      <w:pPr>
                        <w:jc w:val="center"/>
                        <w:rPr>
                          <w:rFonts w:ascii="Times New Roman" w:hAnsi="Times New Roman"/>
                          <w:sz w:val="26"/>
                          <w:szCs w:val="26"/>
                        </w:rPr>
                      </w:pPr>
                      <w:r>
                        <w:rPr>
                          <w:rFonts w:ascii="Times New Roman" w:hAnsi="Times New Roman"/>
                          <w:sz w:val="26"/>
                          <w:szCs w:val="26"/>
                        </w:rPr>
                        <w:t>41.26</w:t>
                      </w:r>
                    </w:p>
                    <w:p w:rsidR="000F2569" w:rsidRPr="00455DCA" w:rsidRDefault="000F2569" w:rsidP="00B12E7C">
                      <w:pPr>
                        <w:jc w:val="center"/>
                        <w:rPr>
                          <w:rFonts w:ascii="Times New Roman" w:hAnsi="Times New Roman"/>
                          <w:sz w:val="26"/>
                          <w:szCs w:val="26"/>
                        </w:rPr>
                      </w:pPr>
                    </w:p>
                  </w:txbxContent>
                </v:textbox>
              </v:shape>
            </w:pict>
          </mc:Fallback>
        </mc:AlternateContent>
      </w:r>
      <w:r w:rsidR="00B12E7C" w:rsidRPr="00A82BCF">
        <w:rPr>
          <w:rFonts w:ascii="Times New Roman" w:hAnsi="Times New Roman"/>
          <w:b/>
          <w:sz w:val="24"/>
          <w:szCs w:val="24"/>
        </w:rPr>
        <w:t>4.6 Amount spent on maintenance in lakhs :</w: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sidRPr="00636CAD">
        <w:rPr>
          <w:rFonts w:ascii="Times New Roman" w:hAnsi="Times New Roman"/>
          <w:sz w:val="24"/>
          <w:szCs w:val="24"/>
        </w:rPr>
        <w:t xml:space="preserve">i) </w:t>
      </w:r>
      <w:r>
        <w:rPr>
          <w:rFonts w:ascii="Times New Roman" w:hAnsi="Times New Roman"/>
          <w:sz w:val="24"/>
          <w:szCs w:val="24"/>
        </w:rPr>
        <w:t xml:space="preserve"> </w:t>
      </w:r>
      <w:r w:rsidRPr="00636CAD">
        <w:rPr>
          <w:rFonts w:ascii="Times New Roman" w:hAnsi="Times New Roman"/>
          <w:sz w:val="24"/>
          <w:szCs w:val="24"/>
        </w:rPr>
        <w:t xml:space="preserve">ICT                 </w: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p>
    <w:p w:rsidR="00B12E7C" w:rsidRPr="00636CAD" w:rsidRDefault="0069150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9584" behindDoc="0" locked="0" layoutInCell="1" allowOverlap="1">
                <wp:simplePos x="0" y="0"/>
                <wp:positionH relativeFrom="column">
                  <wp:posOffset>3114675</wp:posOffset>
                </wp:positionH>
                <wp:positionV relativeFrom="paragraph">
                  <wp:posOffset>-124460</wp:posOffset>
                </wp:positionV>
                <wp:extent cx="847090" cy="295910"/>
                <wp:effectExtent l="0" t="0" r="10160" b="27940"/>
                <wp:wrapNone/>
                <wp:docPr id="5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0F2569" w:rsidRDefault="000F2569" w:rsidP="00B12E7C">
                            <w:pPr>
                              <w:jc w:val="center"/>
                              <w:rPr>
                                <w:rFonts w:ascii="Times New Roman" w:hAnsi="Times New Roman"/>
                                <w:sz w:val="26"/>
                                <w:szCs w:val="26"/>
                              </w:rPr>
                            </w:pPr>
                            <w:r>
                              <w:rPr>
                                <w:rFonts w:ascii="Times New Roman" w:hAnsi="Times New Roman"/>
                                <w:sz w:val="26"/>
                                <w:szCs w:val="26"/>
                              </w:rPr>
                              <w:t>231.55</w:t>
                            </w:r>
                          </w:p>
                          <w:p w:rsidR="000F2569" w:rsidRPr="00455DCA" w:rsidRDefault="000F2569" w:rsidP="00B12E7C">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0" type="#_x0000_t202" style="position:absolute;left:0;text-align:left;margin-left:245.25pt;margin-top:-9.8pt;width:66.7pt;height:23.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">
                <v:textbox>
                  <w:txbxContent>
                    <w:p w:rsidR="000F2569" w:rsidRDefault="000F2569" w:rsidP="00B12E7C">
                      <w:pPr>
                        <w:jc w:val="center"/>
                        <w:rPr>
                          <w:rFonts w:ascii="Times New Roman" w:hAnsi="Times New Roman"/>
                          <w:sz w:val="26"/>
                          <w:szCs w:val="26"/>
                        </w:rPr>
                      </w:pPr>
                      <w:r>
                        <w:rPr>
                          <w:rFonts w:ascii="Times New Roman" w:hAnsi="Times New Roman"/>
                          <w:sz w:val="26"/>
                          <w:szCs w:val="26"/>
                        </w:rPr>
                        <w:t>231.55</w:t>
                      </w:r>
                    </w:p>
                    <w:p w:rsidR="000F2569" w:rsidRPr="00455DCA" w:rsidRDefault="000F2569" w:rsidP="00B12E7C">
                      <w:pPr>
                        <w:jc w:val="center"/>
                        <w:rPr>
                          <w:rFonts w:ascii="Times New Roman" w:hAnsi="Times New Roman"/>
                          <w:sz w:val="26"/>
                          <w:szCs w:val="26"/>
                        </w:rPr>
                      </w:pPr>
                    </w:p>
                  </w:txbxContent>
                </v:textbox>
              </v:shape>
            </w:pict>
          </mc:Fallback>
        </mc:AlternateContent>
      </w:r>
      <w:r w:rsidR="00B12E7C" w:rsidRPr="00636CAD">
        <w:rPr>
          <w:rFonts w:ascii="Times New Roman" w:hAnsi="Times New Roman"/>
          <w:sz w:val="24"/>
          <w:szCs w:val="24"/>
        </w:rPr>
        <w:t>ii)</w:t>
      </w:r>
      <w:r w:rsidR="00B12E7C">
        <w:rPr>
          <w:rFonts w:ascii="Times New Roman" w:hAnsi="Times New Roman"/>
          <w:sz w:val="24"/>
          <w:szCs w:val="24"/>
        </w:rPr>
        <w:t xml:space="preserve"> </w:t>
      </w:r>
      <w:r w:rsidR="00B12E7C" w:rsidRPr="00636CAD">
        <w:rPr>
          <w:rFonts w:ascii="Times New Roman" w:hAnsi="Times New Roman"/>
          <w:sz w:val="24"/>
          <w:szCs w:val="24"/>
        </w:rPr>
        <w:t>Campus Infrastructure and facilities</w:t>
      </w:r>
      <w:r w:rsidR="00B12E7C" w:rsidRPr="00636CAD">
        <w:rPr>
          <w:rFonts w:ascii="Times New Roman" w:hAnsi="Times New Roman"/>
          <w:sz w:val="24"/>
          <w:szCs w:val="24"/>
        </w:rPr>
        <w:tab/>
      </w:r>
    </w:p>
    <w:p w:rsidR="00B12E7C" w:rsidRPr="00636CAD" w:rsidRDefault="0069150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0608" behindDoc="0" locked="0" layoutInCell="1" allowOverlap="1">
                <wp:simplePos x="0" y="0"/>
                <wp:positionH relativeFrom="column">
                  <wp:posOffset>3114675</wp:posOffset>
                </wp:positionH>
                <wp:positionV relativeFrom="paragraph">
                  <wp:posOffset>130810</wp:posOffset>
                </wp:positionV>
                <wp:extent cx="847090" cy="295910"/>
                <wp:effectExtent l="0" t="0" r="10160" b="27940"/>
                <wp:wrapNone/>
                <wp:docPr id="5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0F2569" w:rsidRDefault="000F2569" w:rsidP="00B12E7C">
                            <w:pPr>
                              <w:jc w:val="center"/>
                              <w:rPr>
                                <w:rFonts w:ascii="Times New Roman" w:hAnsi="Times New Roman"/>
                                <w:sz w:val="26"/>
                                <w:szCs w:val="26"/>
                              </w:rPr>
                            </w:pPr>
                            <w:r>
                              <w:rPr>
                                <w:rFonts w:ascii="Times New Roman" w:hAnsi="Times New Roman"/>
                                <w:sz w:val="26"/>
                                <w:szCs w:val="26"/>
                              </w:rPr>
                              <w:t>6.82</w:t>
                            </w:r>
                          </w:p>
                          <w:p w:rsidR="000F2569" w:rsidRPr="00455DCA" w:rsidRDefault="000F2569" w:rsidP="00B12E7C">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1" type="#_x0000_t202" style="position:absolute;left:0;text-align:left;margin-left:245.25pt;margin-top:10.3pt;width:66.7pt;height:23.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">
                <v:textbox>
                  <w:txbxContent>
                    <w:p w:rsidR="000F2569" w:rsidRDefault="000F2569" w:rsidP="00B12E7C">
                      <w:pPr>
                        <w:jc w:val="center"/>
                        <w:rPr>
                          <w:rFonts w:ascii="Times New Roman" w:hAnsi="Times New Roman"/>
                          <w:sz w:val="26"/>
                          <w:szCs w:val="26"/>
                        </w:rPr>
                      </w:pPr>
                      <w:r>
                        <w:rPr>
                          <w:rFonts w:ascii="Times New Roman" w:hAnsi="Times New Roman"/>
                          <w:sz w:val="26"/>
                          <w:szCs w:val="26"/>
                        </w:rPr>
                        <w:t>6.82</w:t>
                      </w:r>
                    </w:p>
                    <w:p w:rsidR="000F2569" w:rsidRPr="00455DCA" w:rsidRDefault="000F2569" w:rsidP="00B12E7C">
                      <w:pPr>
                        <w:jc w:val="center"/>
                        <w:rPr>
                          <w:rFonts w:ascii="Times New Roman" w:hAnsi="Times New Roman"/>
                          <w:sz w:val="26"/>
                          <w:szCs w:val="26"/>
                        </w:rPr>
                      </w:pPr>
                    </w:p>
                  </w:txbxContent>
                </v:textbox>
              </v:shape>
            </w:pict>
          </mc:Fallback>
        </mc:AlternateConten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sidRPr="00636CAD">
        <w:rPr>
          <w:rFonts w:ascii="Times New Roman" w:hAnsi="Times New Roman"/>
          <w:sz w:val="24"/>
          <w:szCs w:val="24"/>
        </w:rPr>
        <w:t>iii) Equipments</w:t>
      </w:r>
    </w:p>
    <w:p w:rsidR="00B12E7C" w:rsidRPr="00636CAD" w:rsidRDefault="00B12E7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p>
    <w:p w:rsidR="00B12E7C" w:rsidRPr="00636CAD" w:rsidRDefault="0069150C" w:rsidP="00B12E7C">
      <w:pPr>
        <w:tabs>
          <w:tab w:val="left" w:pos="2268"/>
          <w:tab w:val="left" w:pos="3402"/>
          <w:tab w:val="left" w:pos="4536"/>
          <w:tab w:val="left" w:pos="5670"/>
          <w:tab w:val="left" w:pos="6804"/>
          <w:tab w:val="left" w:pos="7545"/>
          <w:tab w:val="left" w:pos="7938"/>
        </w:tabs>
        <w:spacing w:after="0"/>
        <w:ind w:left="1077"/>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1632" behindDoc="0" locked="0" layoutInCell="1" allowOverlap="1">
                <wp:simplePos x="0" y="0"/>
                <wp:positionH relativeFrom="column">
                  <wp:posOffset>3114675</wp:posOffset>
                </wp:positionH>
                <wp:positionV relativeFrom="paragraph">
                  <wp:posOffset>-71755</wp:posOffset>
                </wp:positionV>
                <wp:extent cx="847090" cy="295910"/>
                <wp:effectExtent l="0" t="0" r="10160" b="27940"/>
                <wp:wrapNone/>
                <wp:docPr id="5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0F2569" w:rsidRDefault="000F2569" w:rsidP="00B12E7C">
                            <w:pPr>
                              <w:jc w:val="center"/>
                              <w:rPr>
                                <w:rFonts w:ascii="Times New Roman" w:hAnsi="Times New Roman"/>
                                <w:sz w:val="26"/>
                                <w:szCs w:val="26"/>
                              </w:rPr>
                            </w:pPr>
                            <w:r>
                              <w:rPr>
                                <w:rFonts w:ascii="Times New Roman" w:hAnsi="Times New Roman"/>
                                <w:sz w:val="26"/>
                                <w:szCs w:val="26"/>
                              </w:rPr>
                              <w:t>46.51</w:t>
                            </w:r>
                          </w:p>
                          <w:p w:rsidR="000F2569" w:rsidRPr="00455DCA" w:rsidRDefault="000F2569" w:rsidP="00B12E7C">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2" type="#_x0000_t202" style="position:absolute;left:0;text-align:left;margin-left:245.25pt;margin-top:-5.65pt;width:66.7pt;height:23.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yMMA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">
                <v:textbox>
                  <w:txbxContent>
                    <w:p w:rsidR="000F2569" w:rsidRDefault="000F2569" w:rsidP="00B12E7C">
                      <w:pPr>
                        <w:jc w:val="center"/>
                        <w:rPr>
                          <w:rFonts w:ascii="Times New Roman" w:hAnsi="Times New Roman"/>
                          <w:sz w:val="26"/>
                          <w:szCs w:val="26"/>
                        </w:rPr>
                      </w:pPr>
                      <w:r>
                        <w:rPr>
                          <w:rFonts w:ascii="Times New Roman" w:hAnsi="Times New Roman"/>
                          <w:sz w:val="26"/>
                          <w:szCs w:val="26"/>
                        </w:rPr>
                        <w:t>46.51</w:t>
                      </w:r>
                    </w:p>
                    <w:p w:rsidR="000F2569" w:rsidRPr="00455DCA" w:rsidRDefault="000F2569" w:rsidP="00B12E7C">
                      <w:pPr>
                        <w:jc w:val="center"/>
                        <w:rPr>
                          <w:rFonts w:ascii="Times New Roman" w:hAnsi="Times New Roman"/>
                          <w:sz w:val="26"/>
                          <w:szCs w:val="26"/>
                        </w:rPr>
                      </w:pPr>
                    </w:p>
                  </w:txbxContent>
                </v:textbox>
              </v:shape>
            </w:pict>
          </mc:Fallback>
        </mc:AlternateContent>
      </w:r>
      <w:r w:rsidR="00B12E7C" w:rsidRPr="00636CAD">
        <w:rPr>
          <w:rFonts w:ascii="Times New Roman" w:hAnsi="Times New Roman"/>
          <w:sz w:val="24"/>
          <w:szCs w:val="24"/>
        </w:rPr>
        <w:t xml:space="preserve">iv) </w:t>
      </w:r>
      <w:r w:rsidR="00A01644">
        <w:rPr>
          <w:rFonts w:ascii="Times New Roman" w:hAnsi="Times New Roman"/>
          <w:sz w:val="24"/>
          <w:szCs w:val="24"/>
        </w:rPr>
        <w:t xml:space="preserve"> </w:t>
      </w:r>
      <w:r w:rsidR="00B12E7C" w:rsidRPr="00636CAD">
        <w:rPr>
          <w:rFonts w:ascii="Times New Roman" w:hAnsi="Times New Roman"/>
          <w:sz w:val="24"/>
          <w:szCs w:val="24"/>
        </w:rPr>
        <w:t>Others</w:t>
      </w:r>
    </w:p>
    <w:p w:rsidR="00B12E7C" w:rsidRPr="00636CAD" w:rsidRDefault="00B12E7C"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12E7C" w:rsidRPr="00636CAD" w:rsidRDefault="0069150C" w:rsidP="00B12E7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2656" behindDoc="0" locked="0" layoutInCell="1" allowOverlap="1">
                <wp:simplePos x="0" y="0"/>
                <wp:positionH relativeFrom="column">
                  <wp:posOffset>3114675</wp:posOffset>
                </wp:positionH>
                <wp:positionV relativeFrom="paragraph">
                  <wp:posOffset>119380</wp:posOffset>
                </wp:positionV>
                <wp:extent cx="847090" cy="295910"/>
                <wp:effectExtent l="0" t="0" r="10160" b="27940"/>
                <wp:wrapNone/>
                <wp:docPr id="5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0F2569" w:rsidRDefault="000F2569" w:rsidP="00B12E7C">
                            <w:pPr>
                              <w:jc w:val="center"/>
                              <w:rPr>
                                <w:rFonts w:ascii="Times New Roman" w:hAnsi="Times New Roman"/>
                                <w:sz w:val="26"/>
                                <w:szCs w:val="26"/>
                              </w:rPr>
                            </w:pPr>
                            <w:r>
                              <w:rPr>
                                <w:rFonts w:ascii="Times New Roman" w:hAnsi="Times New Roman"/>
                                <w:sz w:val="26"/>
                                <w:szCs w:val="26"/>
                              </w:rPr>
                              <w:t>326.14</w:t>
                            </w:r>
                          </w:p>
                          <w:p w:rsidR="000F2569" w:rsidRPr="00455DCA" w:rsidRDefault="000F2569" w:rsidP="00B12E7C">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3" type="#_x0000_t202" style="position:absolute;margin-left:245.25pt;margin-top:9.4pt;width:66.7pt;height:23.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m+MA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">
                <v:textbox>
                  <w:txbxContent>
                    <w:p w:rsidR="000F2569" w:rsidRDefault="000F2569" w:rsidP="00B12E7C">
                      <w:pPr>
                        <w:jc w:val="center"/>
                        <w:rPr>
                          <w:rFonts w:ascii="Times New Roman" w:hAnsi="Times New Roman"/>
                          <w:sz w:val="26"/>
                          <w:szCs w:val="26"/>
                        </w:rPr>
                      </w:pPr>
                      <w:r>
                        <w:rPr>
                          <w:rFonts w:ascii="Times New Roman" w:hAnsi="Times New Roman"/>
                          <w:sz w:val="26"/>
                          <w:szCs w:val="26"/>
                        </w:rPr>
                        <w:t>326.14</w:t>
                      </w:r>
                    </w:p>
                    <w:p w:rsidR="000F2569" w:rsidRPr="00455DCA" w:rsidRDefault="000F2569" w:rsidP="00B12E7C">
                      <w:pPr>
                        <w:jc w:val="center"/>
                        <w:rPr>
                          <w:rFonts w:ascii="Times New Roman" w:hAnsi="Times New Roman"/>
                          <w:sz w:val="26"/>
                          <w:szCs w:val="26"/>
                        </w:rPr>
                      </w:pPr>
                    </w:p>
                  </w:txbxContent>
                </v:textbox>
              </v:shape>
            </w:pict>
          </mc:Fallback>
        </mc:AlternateContent>
      </w:r>
      <w:r w:rsidR="00B12E7C" w:rsidRPr="00636CAD">
        <w:rPr>
          <w:rFonts w:ascii="Times New Roman" w:hAnsi="Times New Roman"/>
          <w:sz w:val="24"/>
          <w:szCs w:val="24"/>
        </w:rPr>
        <w:tab/>
      </w:r>
    </w:p>
    <w:p w:rsidR="007613A7" w:rsidRPr="002B37BC" w:rsidRDefault="00B12E7C" w:rsidP="002B37B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636CAD">
        <w:rPr>
          <w:rFonts w:ascii="Times New Roman" w:hAnsi="Times New Roman"/>
          <w:sz w:val="24"/>
          <w:szCs w:val="24"/>
        </w:rPr>
        <w:lastRenderedPageBreak/>
        <w:tab/>
      </w:r>
      <w:r w:rsidRPr="00636CAD">
        <w:rPr>
          <w:rFonts w:ascii="Times New Roman" w:hAnsi="Times New Roman"/>
          <w:sz w:val="24"/>
          <w:szCs w:val="24"/>
        </w:rPr>
        <w:tab/>
      </w:r>
      <w:r w:rsidRPr="00636CAD">
        <w:rPr>
          <w:rFonts w:ascii="Times New Roman" w:hAnsi="Times New Roman"/>
          <w:b/>
          <w:sz w:val="24"/>
          <w:szCs w:val="24"/>
        </w:rPr>
        <w:t>Total :</w:t>
      </w: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535738" w:rsidRDefault="00535738" w:rsidP="00EA49C6">
      <w:pPr>
        <w:tabs>
          <w:tab w:val="left" w:pos="3402"/>
          <w:tab w:val="left" w:pos="4536"/>
          <w:tab w:val="left" w:pos="5670"/>
          <w:tab w:val="left" w:pos="6804"/>
          <w:tab w:val="left" w:pos="7938"/>
        </w:tabs>
        <w:spacing w:after="0"/>
        <w:rPr>
          <w:rFonts w:ascii="Times New Roman" w:hAnsi="Times New Roman"/>
          <w:b/>
          <w:sz w:val="28"/>
          <w:szCs w:val="24"/>
        </w:rPr>
      </w:pPr>
    </w:p>
    <w:p w:rsidR="00F52E63" w:rsidRDefault="00F52E63"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A31006" w:rsidRDefault="00A31006"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5C3F52" w:rsidRDefault="005C3F52"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616190" w:rsidRDefault="00616190"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616190" w:rsidRDefault="00616190"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616190" w:rsidRDefault="00616190"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616190" w:rsidRDefault="00616190"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616190" w:rsidRDefault="00616190"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p>
    <w:p w:rsidR="00EA49C6" w:rsidRPr="00E327E6" w:rsidRDefault="00EA49C6" w:rsidP="00535738">
      <w:pPr>
        <w:tabs>
          <w:tab w:val="left" w:pos="3402"/>
          <w:tab w:val="left" w:pos="4536"/>
          <w:tab w:val="left" w:pos="5670"/>
          <w:tab w:val="left" w:pos="6804"/>
          <w:tab w:val="left" w:pos="7938"/>
        </w:tabs>
        <w:spacing w:after="0" w:line="360" w:lineRule="auto"/>
        <w:rPr>
          <w:rFonts w:ascii="Times New Roman" w:hAnsi="Times New Roman"/>
          <w:b/>
          <w:sz w:val="28"/>
          <w:szCs w:val="24"/>
        </w:rPr>
      </w:pPr>
      <w:r w:rsidRPr="00E327E6">
        <w:rPr>
          <w:rFonts w:ascii="Times New Roman" w:hAnsi="Times New Roman"/>
          <w:b/>
          <w:sz w:val="28"/>
          <w:szCs w:val="24"/>
        </w:rPr>
        <w:t>Criterion – V</w:t>
      </w:r>
    </w:p>
    <w:p w:rsidR="00EA49C6" w:rsidRPr="00E327E6" w:rsidRDefault="00EA49C6" w:rsidP="00535738">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4"/>
        </w:rPr>
      </w:pPr>
      <w:r w:rsidRPr="00E327E6">
        <w:rPr>
          <w:rFonts w:ascii="Times New Roman" w:hAnsi="Times New Roman"/>
          <w:b/>
          <w:sz w:val="28"/>
          <w:szCs w:val="24"/>
        </w:rPr>
        <w:t>5. Student Support and Progression</w:t>
      </w:r>
    </w:p>
    <w:p w:rsidR="00EA49C6" w:rsidRPr="00145857" w:rsidRDefault="00EA49C6" w:rsidP="00535738">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145857">
        <w:rPr>
          <w:rFonts w:ascii="Times New Roman" w:hAnsi="Times New Roman"/>
          <w:b/>
          <w:sz w:val="24"/>
          <w:szCs w:val="24"/>
        </w:rPr>
        <w:lastRenderedPageBreak/>
        <w:t xml:space="preserve">5.1 Contribution of IQAC in enhancing awareness about Student Support Services </w:t>
      </w:r>
    </w:p>
    <w:p w:rsidR="00EA49C6" w:rsidRPr="00DB52FB" w:rsidRDefault="0018658D" w:rsidP="00535738">
      <w:pPr>
        <w:numPr>
          <w:ilvl w:val="0"/>
          <w:numId w:val="10"/>
        </w:numPr>
        <w:spacing w:after="0" w:line="360" w:lineRule="auto"/>
        <w:jc w:val="both"/>
        <w:rPr>
          <w:rFonts w:ascii="Times New Roman" w:hAnsi="Times New Roman"/>
          <w:color w:val="000000"/>
          <w:sz w:val="24"/>
          <w:szCs w:val="24"/>
        </w:rPr>
      </w:pPr>
      <w:r w:rsidRPr="00DB52FB">
        <w:rPr>
          <w:rFonts w:ascii="Times New Roman" w:hAnsi="Times New Roman"/>
          <w:color w:val="000000"/>
          <w:sz w:val="24"/>
          <w:szCs w:val="24"/>
        </w:rPr>
        <w:t>Advisory</w:t>
      </w:r>
      <w:r w:rsidR="00EA49C6" w:rsidRPr="00DB52FB">
        <w:rPr>
          <w:rFonts w:ascii="Times New Roman" w:hAnsi="Times New Roman"/>
          <w:color w:val="000000"/>
          <w:sz w:val="24"/>
          <w:szCs w:val="24"/>
        </w:rPr>
        <w:t xml:space="preserve"> system.</w:t>
      </w:r>
    </w:p>
    <w:p w:rsidR="00EA49C6" w:rsidRPr="00DB52FB" w:rsidRDefault="00EA49C6" w:rsidP="00535738">
      <w:pPr>
        <w:numPr>
          <w:ilvl w:val="0"/>
          <w:numId w:val="10"/>
        </w:numPr>
        <w:spacing w:after="0" w:line="360" w:lineRule="auto"/>
        <w:jc w:val="both"/>
        <w:rPr>
          <w:rFonts w:ascii="Times New Roman" w:hAnsi="Times New Roman"/>
          <w:color w:val="000000"/>
          <w:sz w:val="24"/>
          <w:szCs w:val="24"/>
        </w:rPr>
      </w:pPr>
      <w:r w:rsidRPr="00DB52FB">
        <w:rPr>
          <w:rFonts w:ascii="Times New Roman" w:hAnsi="Times New Roman"/>
          <w:color w:val="000000"/>
          <w:sz w:val="24"/>
          <w:szCs w:val="24"/>
        </w:rPr>
        <w:t xml:space="preserve">Improvement test and </w:t>
      </w:r>
      <w:r w:rsidR="00686DE0">
        <w:rPr>
          <w:rFonts w:ascii="Times New Roman" w:hAnsi="Times New Roman"/>
          <w:color w:val="000000"/>
          <w:sz w:val="24"/>
          <w:szCs w:val="24"/>
        </w:rPr>
        <w:t>T</w:t>
      </w:r>
      <w:r w:rsidRPr="00DB52FB">
        <w:rPr>
          <w:rFonts w:ascii="Times New Roman" w:hAnsi="Times New Roman"/>
          <w:color w:val="000000"/>
          <w:sz w:val="24"/>
          <w:szCs w:val="24"/>
        </w:rPr>
        <w:t>utorial test.</w:t>
      </w:r>
    </w:p>
    <w:p w:rsidR="00EA49C6" w:rsidRPr="00DB52FB" w:rsidRDefault="00EA49C6" w:rsidP="00535738">
      <w:pPr>
        <w:numPr>
          <w:ilvl w:val="0"/>
          <w:numId w:val="10"/>
        </w:numPr>
        <w:spacing w:after="0" w:line="360" w:lineRule="auto"/>
        <w:jc w:val="both"/>
        <w:rPr>
          <w:rFonts w:ascii="Times New Roman" w:hAnsi="Times New Roman"/>
          <w:color w:val="000000"/>
          <w:sz w:val="24"/>
          <w:szCs w:val="24"/>
        </w:rPr>
      </w:pPr>
      <w:r w:rsidRPr="00DB52FB">
        <w:rPr>
          <w:rFonts w:ascii="Times New Roman" w:hAnsi="Times New Roman"/>
          <w:color w:val="000000"/>
          <w:sz w:val="24"/>
          <w:szCs w:val="24"/>
        </w:rPr>
        <w:t>Student</w:t>
      </w:r>
      <w:r w:rsidR="00A1299B" w:rsidRPr="00DB52FB">
        <w:rPr>
          <w:rFonts w:ascii="Times New Roman" w:hAnsi="Times New Roman"/>
          <w:color w:val="000000"/>
          <w:sz w:val="24"/>
          <w:szCs w:val="24"/>
        </w:rPr>
        <w:t>’</w:t>
      </w:r>
      <w:r w:rsidRPr="00DB52FB">
        <w:rPr>
          <w:rFonts w:ascii="Times New Roman" w:hAnsi="Times New Roman"/>
          <w:color w:val="000000"/>
          <w:sz w:val="24"/>
          <w:szCs w:val="24"/>
        </w:rPr>
        <w:t>s</w:t>
      </w:r>
      <w:r w:rsidR="00A1299B" w:rsidRPr="00DB52FB">
        <w:rPr>
          <w:rFonts w:ascii="Times New Roman" w:hAnsi="Times New Roman"/>
          <w:color w:val="000000"/>
          <w:sz w:val="24"/>
          <w:szCs w:val="24"/>
        </w:rPr>
        <w:t xml:space="preserve"> </w:t>
      </w:r>
      <w:r w:rsidRPr="00DB52FB">
        <w:rPr>
          <w:rFonts w:ascii="Times New Roman" w:hAnsi="Times New Roman"/>
          <w:color w:val="000000"/>
          <w:sz w:val="24"/>
          <w:szCs w:val="24"/>
        </w:rPr>
        <w:t>feedback system.</w:t>
      </w:r>
      <w:r w:rsidRPr="00DB52FB">
        <w:rPr>
          <w:rFonts w:ascii="Times New Roman" w:hAnsi="Times New Roman"/>
          <w:sz w:val="24"/>
          <w:szCs w:val="24"/>
        </w:rPr>
        <w:t xml:space="preserve"> </w:t>
      </w:r>
    </w:p>
    <w:p w:rsidR="00EA49C6" w:rsidRPr="00DB52FB" w:rsidRDefault="00EA49C6" w:rsidP="00535738">
      <w:pPr>
        <w:numPr>
          <w:ilvl w:val="0"/>
          <w:numId w:val="10"/>
        </w:numPr>
        <w:spacing w:after="0" w:line="360" w:lineRule="auto"/>
        <w:jc w:val="both"/>
        <w:rPr>
          <w:rFonts w:ascii="Times New Roman" w:hAnsi="Times New Roman"/>
          <w:color w:val="000000"/>
          <w:sz w:val="24"/>
          <w:szCs w:val="24"/>
        </w:rPr>
      </w:pPr>
      <w:r w:rsidRPr="00DB52FB">
        <w:rPr>
          <w:rFonts w:ascii="Times New Roman" w:hAnsi="Times New Roman"/>
          <w:sz w:val="24"/>
          <w:szCs w:val="24"/>
        </w:rPr>
        <w:t>Class &amp; Course committees.</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Institutional scholarships or free ships and Health care facilities.</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Employability enhancement initiatives</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bCs/>
          <w:sz w:val="24"/>
          <w:szCs w:val="24"/>
          <w:lang w:eastAsia="en-US"/>
        </w:rPr>
        <w:t>Innovation and Entrepreneurship Development Cell (IEDC</w:t>
      </w:r>
      <w:r w:rsidRPr="00DB52FB">
        <w:rPr>
          <w:rFonts w:ascii="Times New Roman" w:hAnsi="Times New Roman"/>
          <w:b/>
          <w:bCs/>
          <w:sz w:val="24"/>
          <w:szCs w:val="24"/>
          <w:lang w:eastAsia="en-US"/>
        </w:rPr>
        <w:t>)</w:t>
      </w:r>
    </w:p>
    <w:p w:rsidR="00372370" w:rsidRPr="005D1AB3" w:rsidRDefault="00EA49C6" w:rsidP="005D1AB3">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lang w:eastAsia="en-US"/>
        </w:rPr>
        <w:t>Online campus attendance software.</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bCs/>
          <w:sz w:val="24"/>
          <w:szCs w:val="24"/>
        </w:rPr>
        <w:t>Regular Academic Audit</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bCs/>
          <w:sz w:val="24"/>
          <w:szCs w:val="24"/>
        </w:rPr>
        <w:t>Grievance Redressal Cell</w:t>
      </w:r>
      <w:r w:rsidRPr="00DB52FB">
        <w:rPr>
          <w:rFonts w:ascii="Times New Roman" w:hAnsi="Times New Roman"/>
          <w:b/>
          <w:bCs/>
          <w:sz w:val="24"/>
          <w:szCs w:val="24"/>
        </w:rPr>
        <w:t xml:space="preserve"> </w:t>
      </w:r>
      <w:r w:rsidRPr="00DB52FB">
        <w:rPr>
          <w:rFonts w:ascii="Times New Roman" w:hAnsi="Times New Roman"/>
          <w:sz w:val="24"/>
          <w:szCs w:val="24"/>
        </w:rPr>
        <w:t>is constituted in the college for the purpose of redressal of grievance of students, parents and others.</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College has established Counselling cell manned by a trained professional Counsellor.</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Women’s Cell and Campus warden programme etc ensure special support to students.</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bCs/>
          <w:sz w:val="24"/>
          <w:szCs w:val="24"/>
        </w:rPr>
        <w:t>Placement &amp; Training Centre/Library &amp; Information Centre</w:t>
      </w:r>
    </w:p>
    <w:p w:rsidR="00EA49C6"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bCs/>
          <w:sz w:val="24"/>
          <w:szCs w:val="24"/>
        </w:rPr>
        <w:t>National Service Scheme [NSS] Cell</w:t>
      </w:r>
      <w:r w:rsidRPr="00DB52FB">
        <w:rPr>
          <w:rFonts w:ascii="Times New Roman" w:hAnsi="Times New Roman"/>
          <w:sz w:val="24"/>
          <w:szCs w:val="24"/>
        </w:rPr>
        <w:t>.</w:t>
      </w:r>
    </w:p>
    <w:p w:rsidR="005D1AB3" w:rsidRDefault="005D1AB3" w:rsidP="00535738">
      <w:pPr>
        <w:numPr>
          <w:ilvl w:val="0"/>
          <w:numId w:val="10"/>
        </w:numPr>
        <w:spacing w:after="0" w:line="360" w:lineRule="auto"/>
        <w:ind w:left="714" w:hanging="357"/>
        <w:jc w:val="both"/>
        <w:rPr>
          <w:rFonts w:ascii="Times New Roman" w:hAnsi="Times New Roman"/>
          <w:sz w:val="24"/>
          <w:szCs w:val="24"/>
        </w:rPr>
      </w:pPr>
      <w:r>
        <w:rPr>
          <w:rFonts w:ascii="Times New Roman" w:hAnsi="Times New Roman"/>
          <w:sz w:val="24"/>
          <w:szCs w:val="24"/>
        </w:rPr>
        <w:t>ISTE</w:t>
      </w:r>
    </w:p>
    <w:p w:rsidR="005D1AB3" w:rsidRPr="00DB52FB" w:rsidRDefault="005D1AB3" w:rsidP="00535738">
      <w:pPr>
        <w:numPr>
          <w:ilvl w:val="0"/>
          <w:numId w:val="10"/>
        </w:numPr>
        <w:spacing w:after="0" w:line="360" w:lineRule="auto"/>
        <w:ind w:left="714" w:hanging="357"/>
        <w:jc w:val="both"/>
        <w:rPr>
          <w:rFonts w:ascii="Times New Roman" w:hAnsi="Times New Roman"/>
          <w:sz w:val="24"/>
          <w:szCs w:val="24"/>
        </w:rPr>
      </w:pPr>
      <w:r>
        <w:rPr>
          <w:rFonts w:ascii="Times New Roman" w:hAnsi="Times New Roman"/>
          <w:sz w:val="24"/>
          <w:szCs w:val="24"/>
        </w:rPr>
        <w:t>IEEE</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Industrial Visit to enhance practical knowledge.</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Personal counselling given by Counsellors and Teachers to minimize the dropout rate in the college.</w:t>
      </w:r>
    </w:p>
    <w:p w:rsidR="00EA49C6" w:rsidRPr="00DB52FB" w:rsidRDefault="00EA49C6" w:rsidP="00535738">
      <w:pPr>
        <w:numPr>
          <w:ilvl w:val="0"/>
          <w:numId w:val="10"/>
        </w:numPr>
        <w:spacing w:after="0" w:line="360" w:lineRule="auto"/>
        <w:ind w:left="714" w:hanging="357"/>
        <w:jc w:val="both"/>
        <w:rPr>
          <w:rFonts w:ascii="Times New Roman" w:hAnsi="Times New Roman"/>
          <w:sz w:val="24"/>
          <w:szCs w:val="24"/>
        </w:rPr>
      </w:pPr>
      <w:r w:rsidRPr="00DB52FB">
        <w:rPr>
          <w:rFonts w:ascii="Times New Roman" w:hAnsi="Times New Roman"/>
          <w:sz w:val="24"/>
          <w:szCs w:val="24"/>
        </w:rPr>
        <w:t>Soft skill development programmes are organized regularly.</w:t>
      </w:r>
    </w:p>
    <w:p w:rsidR="00EA49C6" w:rsidRPr="00DB52FB" w:rsidRDefault="00EA49C6" w:rsidP="00535738">
      <w:pPr>
        <w:numPr>
          <w:ilvl w:val="0"/>
          <w:numId w:val="10"/>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Distribution of ‘The Hindu’ News paper – to every class &amp; Hostels</w:t>
      </w:r>
    </w:p>
    <w:p w:rsidR="00EA49C6" w:rsidRPr="00DB52FB" w:rsidRDefault="00EA49C6" w:rsidP="00535738">
      <w:pPr>
        <w:numPr>
          <w:ilvl w:val="0"/>
          <w:numId w:val="10"/>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 xml:space="preserve">The institution publishes its updated handbooks and prospectus annually. </w:t>
      </w:r>
    </w:p>
    <w:p w:rsidR="00EA49C6" w:rsidRPr="00DB52FB" w:rsidRDefault="00EA49C6" w:rsidP="00535738">
      <w:pPr>
        <w:numPr>
          <w:ilvl w:val="0"/>
          <w:numId w:val="10"/>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Remedial classes are conducted for students of all semesters.</w:t>
      </w:r>
    </w:p>
    <w:p w:rsidR="00EA49C6" w:rsidRPr="00DB52FB" w:rsidRDefault="00EA49C6" w:rsidP="00535738">
      <w:pPr>
        <w:numPr>
          <w:ilvl w:val="0"/>
          <w:numId w:val="10"/>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PG students given training to Conduct of Laboratory classes to enhance their skills in teaching</w:t>
      </w:r>
    </w:p>
    <w:p w:rsidR="00EA49C6" w:rsidRPr="00DB52FB" w:rsidRDefault="00EA49C6" w:rsidP="00535738">
      <w:pPr>
        <w:numPr>
          <w:ilvl w:val="0"/>
          <w:numId w:val="11"/>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Additional support classes for the needy students to reduce the dropout rate.</w:t>
      </w:r>
    </w:p>
    <w:p w:rsidR="00EA49C6" w:rsidRPr="00DB52FB" w:rsidRDefault="00EA49C6" w:rsidP="00535738">
      <w:pPr>
        <w:numPr>
          <w:ilvl w:val="0"/>
          <w:numId w:val="11"/>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Tutorial class.</w:t>
      </w:r>
    </w:p>
    <w:p w:rsidR="00EA49C6" w:rsidRPr="00DB52FB" w:rsidRDefault="00EA49C6" w:rsidP="00535738">
      <w:pPr>
        <w:pStyle w:val="ListParagraph"/>
        <w:numPr>
          <w:ilvl w:val="0"/>
          <w:numId w:val="12"/>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 xml:space="preserve">Common computer centre for students and faculty. </w:t>
      </w:r>
    </w:p>
    <w:p w:rsidR="00EA49C6" w:rsidRPr="00DB52FB" w:rsidRDefault="00EA49C6" w:rsidP="00535738">
      <w:pPr>
        <w:pStyle w:val="ListParagraph"/>
        <w:numPr>
          <w:ilvl w:val="0"/>
          <w:numId w:val="12"/>
        </w:numPr>
        <w:autoSpaceDE w:val="0"/>
        <w:autoSpaceDN w:val="0"/>
        <w:adjustRightInd w:val="0"/>
        <w:spacing w:after="0" w:line="360" w:lineRule="auto"/>
        <w:rPr>
          <w:rFonts w:ascii="Times New Roman" w:hAnsi="Times New Roman"/>
          <w:sz w:val="24"/>
          <w:szCs w:val="24"/>
          <w:lang w:eastAsia="en-US"/>
        </w:rPr>
      </w:pPr>
      <w:r w:rsidRPr="00DB52FB">
        <w:rPr>
          <w:rFonts w:ascii="Times New Roman" w:hAnsi="Times New Roman"/>
          <w:sz w:val="24"/>
          <w:szCs w:val="24"/>
          <w:lang w:eastAsia="en-US"/>
        </w:rPr>
        <w:t>Publication of student magazines.</w:t>
      </w:r>
    </w:p>
    <w:p w:rsidR="00EA49C6" w:rsidRPr="00DB52FB" w:rsidRDefault="00EA49C6"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sidRPr="00DB52FB">
        <w:rPr>
          <w:rFonts w:ascii="Times New Roman" w:hAnsi="Times New Roman"/>
          <w:sz w:val="24"/>
          <w:szCs w:val="24"/>
          <w:lang w:eastAsia="en-US"/>
        </w:rPr>
        <w:t xml:space="preserve">The specific support services provided for students from SC/ST, OBC, economically weaker section and students with physical disabilities. </w:t>
      </w:r>
    </w:p>
    <w:p w:rsidR="00EA49C6" w:rsidRPr="00DB52FB" w:rsidRDefault="00EA49C6"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sidRPr="00DB52FB">
        <w:rPr>
          <w:rFonts w:ascii="Times New Roman" w:hAnsi="Times New Roman"/>
          <w:sz w:val="24"/>
          <w:szCs w:val="24"/>
          <w:lang w:eastAsia="en-US"/>
        </w:rPr>
        <w:lastRenderedPageBreak/>
        <w:t>The Anti-Ragging committee of the college ensures no ragging incident take place in the Campus by sensitising the students on the subjects.</w:t>
      </w:r>
    </w:p>
    <w:p w:rsidR="00EA49C6" w:rsidRPr="00DB52FB" w:rsidRDefault="00EA49C6"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sidRPr="00DB52FB">
        <w:rPr>
          <w:rFonts w:ascii="Times New Roman" w:hAnsi="Times New Roman"/>
          <w:sz w:val="24"/>
          <w:szCs w:val="24"/>
          <w:lang w:eastAsia="en-US"/>
        </w:rPr>
        <w:t xml:space="preserve">The college has an active Alumni Association </w:t>
      </w:r>
    </w:p>
    <w:p w:rsidR="00EA49C6" w:rsidRPr="00DB52FB" w:rsidRDefault="00EA49C6"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sidRPr="00DB52FB">
        <w:rPr>
          <w:rFonts w:ascii="Times New Roman" w:hAnsi="Times New Roman"/>
          <w:sz w:val="24"/>
          <w:szCs w:val="24"/>
          <w:lang w:eastAsia="en-US"/>
        </w:rPr>
        <w:t>Display of Placement brochures through Departmental Notice boards and Placement cell</w:t>
      </w:r>
    </w:p>
    <w:p w:rsidR="00C073ED" w:rsidRDefault="00C073ED"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Showcasing the possibilities for obtaining funding from various agencies for research</w:t>
      </w:r>
    </w:p>
    <w:p w:rsidR="00C073ED" w:rsidRDefault="00C073ED"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Encouraging staff and students to conduct workshops and seminar</w:t>
      </w:r>
      <w:r w:rsidR="009A7159">
        <w:rPr>
          <w:rFonts w:ascii="Times New Roman" w:hAnsi="Times New Roman"/>
          <w:sz w:val="24"/>
          <w:szCs w:val="24"/>
          <w:lang w:eastAsia="en-US"/>
        </w:rPr>
        <w:t>s</w:t>
      </w:r>
      <w:r>
        <w:rPr>
          <w:rFonts w:ascii="Times New Roman" w:hAnsi="Times New Roman"/>
          <w:sz w:val="24"/>
          <w:szCs w:val="24"/>
          <w:lang w:eastAsia="en-US"/>
        </w:rPr>
        <w:t xml:space="preserve"> periodically</w:t>
      </w:r>
    </w:p>
    <w:p w:rsidR="00C073ED" w:rsidRDefault="00C073ED"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Ensuring that visits to industries and construction sites are conduct</w:t>
      </w:r>
      <w:r w:rsidR="001454FF">
        <w:rPr>
          <w:rFonts w:ascii="Times New Roman" w:hAnsi="Times New Roman"/>
          <w:sz w:val="24"/>
          <w:szCs w:val="24"/>
          <w:lang w:eastAsia="en-US"/>
        </w:rPr>
        <w:t>ed</w:t>
      </w:r>
      <w:r>
        <w:rPr>
          <w:rFonts w:ascii="Times New Roman" w:hAnsi="Times New Roman"/>
          <w:sz w:val="24"/>
          <w:szCs w:val="24"/>
          <w:lang w:eastAsia="en-US"/>
        </w:rPr>
        <w:t xml:space="preserve"> frequently</w:t>
      </w:r>
    </w:p>
    <w:p w:rsidR="001A463D" w:rsidRPr="00C073ED" w:rsidRDefault="001A463D" w:rsidP="00535738">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Publication of BODDHI news letter</w:t>
      </w:r>
    </w:p>
    <w:p w:rsidR="00EA49C6" w:rsidRDefault="00EA49C6" w:rsidP="00EA49C6">
      <w:pPr>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BB2733">
        <w:rPr>
          <w:rFonts w:ascii="Times New Roman" w:hAnsi="Times New Roman"/>
          <w:bCs/>
          <w:i/>
          <w:sz w:val="24"/>
          <w:szCs w:val="24"/>
        </w:rPr>
        <w:t xml:space="preserve">(Refer Annexure </w:t>
      </w:r>
      <w:r w:rsidRPr="00BB2733">
        <w:rPr>
          <w:rFonts w:ascii="Times New Roman" w:hAnsi="Times New Roman"/>
          <w:i/>
          <w:sz w:val="24"/>
          <w:szCs w:val="24"/>
        </w:rPr>
        <w:t>5.1)</w:t>
      </w:r>
    </w:p>
    <w:p w:rsidR="00C47DF2" w:rsidRPr="00BB2733" w:rsidRDefault="00C47DF2" w:rsidP="00CA20CC">
      <w:pPr>
        <w:tabs>
          <w:tab w:val="left" w:pos="2268"/>
          <w:tab w:val="left" w:pos="3402"/>
          <w:tab w:val="left" w:pos="4536"/>
          <w:tab w:val="left" w:pos="5670"/>
          <w:tab w:val="left" w:pos="6804"/>
          <w:tab w:val="left" w:pos="7545"/>
          <w:tab w:val="left" w:pos="7938"/>
        </w:tabs>
        <w:spacing w:after="0"/>
        <w:jc w:val="center"/>
        <w:rPr>
          <w:rFonts w:ascii="Times New Roman" w:hAnsi="Times New Roman"/>
          <w:i/>
          <w:sz w:val="24"/>
          <w:szCs w:val="24"/>
        </w:rPr>
      </w:pPr>
    </w:p>
    <w:p w:rsidR="006E1E6E"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5.2 Efforts made by the institution for tracking the progression</w:t>
      </w:r>
    </w:p>
    <w:p w:rsidR="006E1E6E" w:rsidRPr="00636B00" w:rsidRDefault="006E1E6E" w:rsidP="00535738">
      <w:pPr>
        <w:numPr>
          <w:ilvl w:val="0"/>
          <w:numId w:val="13"/>
        </w:numPr>
        <w:spacing w:after="0" w:line="360" w:lineRule="auto"/>
        <w:ind w:hanging="357"/>
        <w:rPr>
          <w:rFonts w:ascii="Times New Roman" w:hAnsi="Times New Roman"/>
          <w:color w:val="000000"/>
          <w:sz w:val="24"/>
          <w:szCs w:val="24"/>
        </w:rPr>
      </w:pPr>
      <w:r>
        <w:rPr>
          <w:rFonts w:ascii="Times New Roman" w:hAnsi="Times New Roman"/>
          <w:color w:val="000000"/>
          <w:sz w:val="24"/>
          <w:szCs w:val="24"/>
        </w:rPr>
        <w:t>Monthly submission of advisory and attendance reports</w:t>
      </w:r>
    </w:p>
    <w:p w:rsidR="00EA49C6" w:rsidRDefault="00EA49C6" w:rsidP="00535738">
      <w:pPr>
        <w:numPr>
          <w:ilvl w:val="0"/>
          <w:numId w:val="13"/>
        </w:numPr>
        <w:spacing w:after="0" w:line="360" w:lineRule="auto"/>
        <w:ind w:hanging="357"/>
        <w:rPr>
          <w:rFonts w:ascii="Times New Roman" w:hAnsi="Times New Roman"/>
          <w:color w:val="000000"/>
          <w:sz w:val="24"/>
          <w:szCs w:val="24"/>
        </w:rPr>
      </w:pPr>
      <w:r w:rsidRPr="00636B00">
        <w:rPr>
          <w:rFonts w:ascii="Times New Roman" w:hAnsi="Times New Roman"/>
          <w:color w:val="000000"/>
          <w:sz w:val="24"/>
          <w:szCs w:val="24"/>
        </w:rPr>
        <w:t>Monitoring student</w:t>
      </w:r>
      <w:r w:rsidR="009A7159">
        <w:rPr>
          <w:rFonts w:ascii="Times New Roman" w:hAnsi="Times New Roman"/>
          <w:color w:val="000000"/>
          <w:sz w:val="24"/>
          <w:szCs w:val="24"/>
        </w:rPr>
        <w:t>s'</w:t>
      </w:r>
      <w:r w:rsidR="005D448C">
        <w:rPr>
          <w:rFonts w:ascii="Times New Roman" w:hAnsi="Times New Roman"/>
          <w:color w:val="000000"/>
          <w:sz w:val="24"/>
          <w:szCs w:val="24"/>
        </w:rPr>
        <w:t xml:space="preserve"> progress during the semester</w:t>
      </w:r>
    </w:p>
    <w:p w:rsidR="00EA49C6" w:rsidRPr="007658B6" w:rsidRDefault="00EA49C6" w:rsidP="00535738">
      <w:pPr>
        <w:numPr>
          <w:ilvl w:val="0"/>
          <w:numId w:val="13"/>
        </w:numPr>
        <w:spacing w:after="0" w:line="360" w:lineRule="auto"/>
        <w:jc w:val="both"/>
        <w:rPr>
          <w:rFonts w:ascii="Times New Roman" w:hAnsi="Times New Roman"/>
          <w:bCs/>
          <w:color w:val="000000"/>
          <w:sz w:val="24"/>
          <w:szCs w:val="24"/>
          <w:lang w:eastAsia="en-US"/>
        </w:rPr>
      </w:pPr>
      <w:r w:rsidRPr="007658B6">
        <w:rPr>
          <w:rFonts w:ascii="Times New Roman" w:hAnsi="Times New Roman"/>
          <w:color w:val="000000"/>
          <w:sz w:val="24"/>
          <w:szCs w:val="24"/>
        </w:rPr>
        <w:t>The employability enhancement programmes are conduct</w:t>
      </w:r>
      <w:r>
        <w:rPr>
          <w:rFonts w:ascii="Times New Roman" w:hAnsi="Times New Roman"/>
          <w:color w:val="000000"/>
          <w:sz w:val="24"/>
          <w:szCs w:val="24"/>
        </w:rPr>
        <w:t>ed.</w:t>
      </w:r>
    </w:p>
    <w:p w:rsidR="00EA49C6" w:rsidRDefault="00EA49C6" w:rsidP="00535738">
      <w:pPr>
        <w:pStyle w:val="ListParagraph"/>
        <w:numPr>
          <w:ilvl w:val="0"/>
          <w:numId w:val="13"/>
        </w:numPr>
        <w:spacing w:line="360" w:lineRule="auto"/>
        <w:jc w:val="both"/>
        <w:rPr>
          <w:rFonts w:ascii="Times New Roman" w:hAnsi="Times New Roman"/>
          <w:bCs/>
          <w:sz w:val="24"/>
          <w:szCs w:val="24"/>
          <w:lang w:eastAsia="en-US"/>
        </w:rPr>
      </w:pPr>
      <w:r w:rsidRPr="00EA0B89">
        <w:rPr>
          <w:rFonts w:ascii="Times New Roman" w:hAnsi="Times New Roman"/>
          <w:bCs/>
          <w:sz w:val="24"/>
          <w:szCs w:val="24"/>
          <w:lang w:eastAsia="en-US"/>
        </w:rPr>
        <w:t xml:space="preserve">Tutorial classes </w:t>
      </w:r>
      <w:r>
        <w:rPr>
          <w:rFonts w:ascii="Times New Roman" w:hAnsi="Times New Roman"/>
          <w:bCs/>
          <w:sz w:val="24"/>
          <w:szCs w:val="24"/>
          <w:lang w:eastAsia="en-US"/>
        </w:rPr>
        <w:t xml:space="preserve">and extra classes </w:t>
      </w:r>
      <w:r w:rsidRPr="00EA0B89">
        <w:rPr>
          <w:rFonts w:ascii="Times New Roman" w:hAnsi="Times New Roman"/>
          <w:bCs/>
          <w:sz w:val="24"/>
          <w:szCs w:val="24"/>
          <w:lang w:eastAsia="en-US"/>
        </w:rPr>
        <w:t>are conducted</w:t>
      </w:r>
      <w:r>
        <w:rPr>
          <w:rFonts w:ascii="Times New Roman" w:hAnsi="Times New Roman"/>
          <w:bCs/>
          <w:sz w:val="24"/>
          <w:szCs w:val="24"/>
          <w:lang w:eastAsia="en-US"/>
        </w:rPr>
        <w:t>.</w:t>
      </w:r>
    </w:p>
    <w:p w:rsidR="006E1E6E" w:rsidRDefault="006E1E6E" w:rsidP="00535738">
      <w:pPr>
        <w:pStyle w:val="ListParagraph"/>
        <w:numPr>
          <w:ilvl w:val="0"/>
          <w:numId w:val="13"/>
        </w:numPr>
        <w:spacing w:line="360" w:lineRule="auto"/>
        <w:jc w:val="both"/>
        <w:rPr>
          <w:rFonts w:ascii="Times New Roman" w:hAnsi="Times New Roman"/>
          <w:bCs/>
          <w:sz w:val="24"/>
          <w:szCs w:val="24"/>
          <w:lang w:eastAsia="en-US"/>
        </w:rPr>
      </w:pPr>
      <w:r>
        <w:rPr>
          <w:rFonts w:ascii="Times New Roman" w:hAnsi="Times New Roman"/>
          <w:bCs/>
          <w:sz w:val="24"/>
          <w:szCs w:val="24"/>
          <w:lang w:eastAsia="en-US"/>
        </w:rPr>
        <w:t>Periodic submission of semester wise activity report</w:t>
      </w:r>
    </w:p>
    <w:p w:rsidR="00EA49C6" w:rsidRPr="00DB52FB" w:rsidRDefault="00EA49C6" w:rsidP="00535738">
      <w:pPr>
        <w:pStyle w:val="ListParagraph"/>
        <w:numPr>
          <w:ilvl w:val="0"/>
          <w:numId w:val="13"/>
        </w:numPr>
        <w:spacing w:line="360" w:lineRule="auto"/>
        <w:rPr>
          <w:rFonts w:ascii="Times New Roman" w:hAnsi="Times New Roman"/>
          <w:bCs/>
          <w:sz w:val="24"/>
          <w:szCs w:val="24"/>
          <w:lang w:eastAsia="en-US"/>
        </w:rPr>
      </w:pPr>
      <w:r w:rsidRPr="00DB52FB">
        <w:rPr>
          <w:rFonts w:ascii="Times New Roman" w:hAnsi="Times New Roman"/>
          <w:bCs/>
          <w:sz w:val="24"/>
          <w:szCs w:val="24"/>
          <w:lang w:eastAsia="en-US"/>
        </w:rPr>
        <w:t>Result analysis after the publication of the results</w:t>
      </w:r>
    </w:p>
    <w:p w:rsidR="00EA49C6" w:rsidRPr="00DB52FB" w:rsidRDefault="00EA49C6" w:rsidP="00535738">
      <w:pPr>
        <w:pStyle w:val="ListParagraph"/>
        <w:numPr>
          <w:ilvl w:val="0"/>
          <w:numId w:val="13"/>
        </w:numPr>
        <w:spacing w:line="360" w:lineRule="auto"/>
        <w:rPr>
          <w:rFonts w:ascii="Times New Roman" w:hAnsi="Times New Roman"/>
          <w:bCs/>
          <w:sz w:val="24"/>
          <w:szCs w:val="24"/>
          <w:lang w:eastAsia="en-US"/>
        </w:rPr>
      </w:pPr>
      <w:r w:rsidRPr="00DB52FB">
        <w:rPr>
          <w:rFonts w:ascii="Times New Roman" w:hAnsi="Times New Roman"/>
          <w:bCs/>
          <w:sz w:val="24"/>
          <w:szCs w:val="24"/>
          <w:lang w:eastAsia="en-US"/>
        </w:rPr>
        <w:t xml:space="preserve">Regular Course committee </w:t>
      </w:r>
      <w:r w:rsidR="000C0D3D" w:rsidRPr="00DB52FB">
        <w:rPr>
          <w:rFonts w:ascii="Times New Roman" w:hAnsi="Times New Roman"/>
          <w:bCs/>
          <w:sz w:val="24"/>
          <w:szCs w:val="24"/>
          <w:lang w:eastAsia="en-US"/>
        </w:rPr>
        <w:t>m</w:t>
      </w:r>
      <w:r w:rsidRPr="00DB52FB">
        <w:rPr>
          <w:rFonts w:ascii="Times New Roman" w:hAnsi="Times New Roman"/>
          <w:bCs/>
          <w:sz w:val="24"/>
          <w:szCs w:val="24"/>
          <w:lang w:eastAsia="en-US"/>
        </w:rPr>
        <w:t>eetings.</w:t>
      </w:r>
    </w:p>
    <w:p w:rsidR="00EA49C6" w:rsidRPr="00DB52FB" w:rsidRDefault="00EA49C6" w:rsidP="00535738">
      <w:pPr>
        <w:pStyle w:val="ListParagraph"/>
        <w:numPr>
          <w:ilvl w:val="0"/>
          <w:numId w:val="13"/>
        </w:numPr>
        <w:spacing w:line="360" w:lineRule="auto"/>
        <w:rPr>
          <w:rFonts w:ascii="Times New Roman" w:hAnsi="Times New Roman"/>
          <w:bCs/>
          <w:sz w:val="24"/>
          <w:szCs w:val="24"/>
          <w:lang w:eastAsia="en-US"/>
        </w:rPr>
      </w:pPr>
      <w:r w:rsidRPr="00DB52FB">
        <w:rPr>
          <w:rFonts w:ascii="Times New Roman" w:hAnsi="Times New Roman"/>
          <w:bCs/>
          <w:sz w:val="24"/>
          <w:szCs w:val="24"/>
          <w:lang w:eastAsia="en-US"/>
        </w:rPr>
        <w:t>Well equipped Lab and Library Facilities.</w:t>
      </w:r>
    </w:p>
    <w:p w:rsidR="00EA49C6" w:rsidRPr="00DB52FB" w:rsidRDefault="00EA49C6" w:rsidP="00535738">
      <w:pPr>
        <w:pStyle w:val="ListParagraph"/>
        <w:numPr>
          <w:ilvl w:val="0"/>
          <w:numId w:val="13"/>
        </w:numPr>
        <w:spacing w:after="0" w:line="360" w:lineRule="auto"/>
        <w:rPr>
          <w:rFonts w:ascii="Times New Roman" w:hAnsi="Times New Roman"/>
          <w:bCs/>
          <w:sz w:val="24"/>
          <w:szCs w:val="24"/>
          <w:lang w:eastAsia="en-US"/>
        </w:rPr>
      </w:pPr>
      <w:r w:rsidRPr="00DB52FB">
        <w:rPr>
          <w:rFonts w:ascii="Times New Roman" w:hAnsi="Times New Roman"/>
          <w:bCs/>
          <w:sz w:val="24"/>
          <w:szCs w:val="24"/>
          <w:lang w:eastAsia="en-US"/>
        </w:rPr>
        <w:t xml:space="preserve">Management funds Projects of faculty &amp; students to carryout research activities </w:t>
      </w:r>
    </w:p>
    <w:p w:rsidR="00EA49C6" w:rsidRPr="00DB52FB" w:rsidRDefault="00EA49C6" w:rsidP="00535738">
      <w:pPr>
        <w:numPr>
          <w:ilvl w:val="0"/>
          <w:numId w:val="14"/>
        </w:numPr>
        <w:autoSpaceDE w:val="0"/>
        <w:autoSpaceDN w:val="0"/>
        <w:adjustRightInd w:val="0"/>
        <w:spacing w:after="0" w:line="360" w:lineRule="auto"/>
        <w:jc w:val="both"/>
        <w:rPr>
          <w:rFonts w:ascii="Times New Roman" w:hAnsi="Times New Roman"/>
          <w:bCs/>
          <w:sz w:val="24"/>
          <w:szCs w:val="24"/>
          <w:lang w:eastAsia="en-US"/>
        </w:rPr>
      </w:pPr>
      <w:r w:rsidRPr="00DB52FB">
        <w:rPr>
          <w:rFonts w:ascii="Times New Roman" w:hAnsi="Times New Roman"/>
          <w:bCs/>
          <w:sz w:val="24"/>
          <w:szCs w:val="24"/>
          <w:lang w:eastAsia="en-US"/>
        </w:rPr>
        <w:t>College Council meetings.</w:t>
      </w:r>
      <w:r w:rsidRPr="00DB52FB">
        <w:rPr>
          <w:rFonts w:ascii="Times New Roman" w:hAnsi="Times New Roman"/>
          <w:b/>
          <w:bCs/>
          <w:sz w:val="24"/>
          <w:szCs w:val="24"/>
          <w:lang w:eastAsia="en-US"/>
        </w:rPr>
        <w:t xml:space="preserve"> </w:t>
      </w:r>
    </w:p>
    <w:p w:rsidR="00EA49C6" w:rsidRPr="00DB52FB" w:rsidRDefault="00EA49C6" w:rsidP="00535738">
      <w:pPr>
        <w:numPr>
          <w:ilvl w:val="0"/>
          <w:numId w:val="14"/>
        </w:numPr>
        <w:autoSpaceDE w:val="0"/>
        <w:autoSpaceDN w:val="0"/>
        <w:adjustRightInd w:val="0"/>
        <w:spacing w:after="0" w:line="360" w:lineRule="auto"/>
        <w:jc w:val="both"/>
        <w:rPr>
          <w:rFonts w:ascii="Times New Roman" w:hAnsi="Times New Roman"/>
          <w:bCs/>
          <w:sz w:val="24"/>
          <w:szCs w:val="24"/>
          <w:lang w:eastAsia="en-US"/>
        </w:rPr>
      </w:pPr>
      <w:r w:rsidRPr="00DB52FB">
        <w:rPr>
          <w:rFonts w:ascii="Times New Roman" w:hAnsi="Times New Roman"/>
          <w:bCs/>
          <w:sz w:val="24"/>
          <w:szCs w:val="24"/>
          <w:lang w:eastAsia="en-US"/>
        </w:rPr>
        <w:t>Regular Feedback from students, parents and Alumni.</w:t>
      </w:r>
      <w:r w:rsidRPr="00DB52FB">
        <w:rPr>
          <w:rFonts w:ascii="Times New Roman" w:hAnsi="Times New Roman"/>
          <w:b/>
          <w:bCs/>
          <w:sz w:val="24"/>
          <w:szCs w:val="24"/>
          <w:lang w:eastAsia="en-US"/>
        </w:rPr>
        <w:t xml:space="preserve"> </w:t>
      </w:r>
    </w:p>
    <w:p w:rsidR="00EA49C6" w:rsidRPr="00DB52FB" w:rsidRDefault="00EA49C6" w:rsidP="00535738">
      <w:pPr>
        <w:numPr>
          <w:ilvl w:val="0"/>
          <w:numId w:val="14"/>
        </w:numPr>
        <w:spacing w:before="100" w:beforeAutospacing="1" w:after="100" w:afterAutospacing="1" w:line="360" w:lineRule="auto"/>
        <w:rPr>
          <w:rFonts w:ascii="Times New Roman" w:hAnsi="Times New Roman"/>
          <w:sz w:val="24"/>
          <w:szCs w:val="24"/>
        </w:rPr>
      </w:pPr>
      <w:r w:rsidRPr="00DB52FB">
        <w:rPr>
          <w:rFonts w:ascii="Times New Roman" w:hAnsi="Times New Roman"/>
          <w:sz w:val="24"/>
          <w:szCs w:val="24"/>
        </w:rPr>
        <w:t>Arrangement of Industrial Visit to enhance practical knowledge.</w:t>
      </w:r>
    </w:p>
    <w:p w:rsidR="00EA49C6" w:rsidRPr="00DB52FB" w:rsidRDefault="00EA49C6" w:rsidP="00535738">
      <w:pPr>
        <w:numPr>
          <w:ilvl w:val="0"/>
          <w:numId w:val="14"/>
        </w:numPr>
        <w:autoSpaceDE w:val="0"/>
        <w:autoSpaceDN w:val="0"/>
        <w:adjustRightInd w:val="0"/>
        <w:spacing w:after="0" w:line="360" w:lineRule="auto"/>
        <w:jc w:val="both"/>
        <w:rPr>
          <w:rFonts w:ascii="Times New Roman" w:hAnsi="Times New Roman"/>
          <w:bCs/>
          <w:sz w:val="24"/>
          <w:szCs w:val="24"/>
          <w:lang w:eastAsia="en-US"/>
        </w:rPr>
      </w:pPr>
      <w:r w:rsidRPr="00DB52FB">
        <w:rPr>
          <w:rFonts w:ascii="Times New Roman" w:hAnsi="Times New Roman"/>
          <w:bCs/>
          <w:sz w:val="24"/>
          <w:szCs w:val="24"/>
          <w:lang w:eastAsia="en-US"/>
        </w:rPr>
        <w:t>Providing free transport facility for industrial visits.</w:t>
      </w:r>
    </w:p>
    <w:p w:rsidR="00EA49C6" w:rsidRPr="00DB52FB" w:rsidRDefault="00EA49C6" w:rsidP="00535738">
      <w:pPr>
        <w:numPr>
          <w:ilvl w:val="0"/>
          <w:numId w:val="14"/>
        </w:numPr>
        <w:autoSpaceDE w:val="0"/>
        <w:autoSpaceDN w:val="0"/>
        <w:adjustRightInd w:val="0"/>
        <w:spacing w:after="0" w:line="360" w:lineRule="auto"/>
        <w:ind w:left="714" w:hanging="357"/>
        <w:jc w:val="both"/>
        <w:rPr>
          <w:rFonts w:ascii="Times New Roman" w:hAnsi="Times New Roman"/>
          <w:bCs/>
          <w:sz w:val="24"/>
          <w:szCs w:val="24"/>
          <w:lang w:eastAsia="en-US"/>
        </w:rPr>
      </w:pPr>
      <w:r w:rsidRPr="00DB52FB">
        <w:rPr>
          <w:rFonts w:ascii="Times New Roman" w:hAnsi="Times New Roman"/>
          <w:bCs/>
          <w:sz w:val="24"/>
          <w:szCs w:val="24"/>
          <w:lang w:eastAsia="en-US"/>
        </w:rPr>
        <w:t>Remedial classes for weak students.</w:t>
      </w:r>
    </w:p>
    <w:p w:rsidR="00EA49C6" w:rsidRPr="00FA380B" w:rsidRDefault="00EA49C6" w:rsidP="00535738">
      <w:pPr>
        <w:numPr>
          <w:ilvl w:val="0"/>
          <w:numId w:val="14"/>
        </w:numPr>
        <w:autoSpaceDE w:val="0"/>
        <w:autoSpaceDN w:val="0"/>
        <w:adjustRightInd w:val="0"/>
        <w:spacing w:after="0" w:line="360" w:lineRule="auto"/>
        <w:ind w:left="714" w:hanging="357"/>
        <w:jc w:val="both"/>
        <w:rPr>
          <w:rFonts w:ascii="Times New Roman" w:hAnsi="Times New Roman"/>
          <w:bCs/>
          <w:sz w:val="24"/>
          <w:szCs w:val="24"/>
          <w:lang w:eastAsia="en-US"/>
        </w:rPr>
      </w:pPr>
      <w:r>
        <w:rPr>
          <w:rFonts w:ascii="Times New Roman" w:hAnsi="Times New Roman"/>
          <w:bCs/>
          <w:sz w:val="24"/>
          <w:szCs w:val="24"/>
          <w:lang w:eastAsia="en-US"/>
        </w:rPr>
        <w:t xml:space="preserve">Student </w:t>
      </w:r>
      <w:r w:rsidR="000C0D3D">
        <w:rPr>
          <w:rFonts w:ascii="Times New Roman" w:hAnsi="Times New Roman"/>
          <w:bCs/>
          <w:sz w:val="24"/>
          <w:szCs w:val="24"/>
          <w:lang w:eastAsia="en-US"/>
        </w:rPr>
        <w:t>advisory</w:t>
      </w:r>
      <w:r w:rsidRPr="00FA380B">
        <w:rPr>
          <w:rFonts w:ascii="Times New Roman" w:hAnsi="Times New Roman"/>
          <w:bCs/>
          <w:sz w:val="24"/>
          <w:szCs w:val="24"/>
          <w:lang w:eastAsia="en-US"/>
        </w:rPr>
        <w:t xml:space="preserve"> </w:t>
      </w:r>
      <w:r w:rsidR="000C0D3D">
        <w:rPr>
          <w:rFonts w:ascii="Times New Roman" w:hAnsi="Times New Roman"/>
          <w:bCs/>
          <w:sz w:val="24"/>
          <w:szCs w:val="24"/>
          <w:lang w:eastAsia="en-US"/>
        </w:rPr>
        <w:t>s</w:t>
      </w:r>
      <w:r w:rsidRPr="00FA380B">
        <w:rPr>
          <w:rFonts w:ascii="Times New Roman" w:hAnsi="Times New Roman"/>
          <w:bCs/>
          <w:sz w:val="24"/>
          <w:szCs w:val="24"/>
          <w:lang w:eastAsia="en-US"/>
        </w:rPr>
        <w:t xml:space="preserve">ystem.   </w:t>
      </w:r>
    </w:p>
    <w:p w:rsidR="00EA49C6" w:rsidRPr="00BB2733"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BB2733">
        <w:rPr>
          <w:rFonts w:ascii="Times New Roman" w:hAnsi="Times New Roman"/>
          <w:bCs/>
          <w:i/>
          <w:sz w:val="24"/>
          <w:szCs w:val="24"/>
        </w:rPr>
        <w:t xml:space="preserve">                                                                                                              </w:t>
      </w:r>
      <w:r>
        <w:rPr>
          <w:rFonts w:ascii="Times New Roman" w:hAnsi="Times New Roman"/>
          <w:bCs/>
          <w:i/>
          <w:sz w:val="24"/>
          <w:szCs w:val="24"/>
        </w:rPr>
        <w:t xml:space="preserve">      </w:t>
      </w:r>
      <w:r w:rsidRPr="00BB2733">
        <w:rPr>
          <w:rFonts w:ascii="Times New Roman" w:hAnsi="Times New Roman"/>
          <w:bCs/>
          <w:i/>
          <w:sz w:val="24"/>
          <w:szCs w:val="24"/>
        </w:rPr>
        <w:t xml:space="preserve">(Refer Annexure </w:t>
      </w:r>
      <w:r w:rsidRPr="00BB2733">
        <w:rPr>
          <w:rFonts w:ascii="Times New Roman" w:hAnsi="Times New Roman"/>
          <w:i/>
          <w:sz w:val="24"/>
          <w:szCs w:val="24"/>
        </w:rPr>
        <w:t>5.2)</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608"/>
        <w:gridCol w:w="883"/>
        <w:gridCol w:w="913"/>
      </w:tblGrid>
      <w:tr w:rsidR="00EA49C6" w:rsidRPr="00FC776A" w:rsidTr="007E0750">
        <w:tc>
          <w:tcPr>
            <w:tcW w:w="644"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UG</w:t>
            </w:r>
          </w:p>
        </w:tc>
        <w:tc>
          <w:tcPr>
            <w:tcW w:w="608"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PG</w:t>
            </w:r>
          </w:p>
        </w:tc>
        <w:tc>
          <w:tcPr>
            <w:tcW w:w="883" w:type="dxa"/>
            <w:vAlign w:val="center"/>
          </w:tcPr>
          <w:p w:rsidR="00EA49C6" w:rsidRPr="00FC776A" w:rsidRDefault="00F42821"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PhD</w:t>
            </w:r>
          </w:p>
        </w:tc>
        <w:tc>
          <w:tcPr>
            <w:tcW w:w="913" w:type="dxa"/>
            <w:vAlign w:val="center"/>
          </w:tcPr>
          <w:p w:rsidR="00EA49C6" w:rsidRPr="00FC776A" w:rsidRDefault="00EA49C6"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76A">
              <w:rPr>
                <w:rFonts w:ascii="Times New Roman" w:hAnsi="Times New Roman"/>
                <w:sz w:val="24"/>
                <w:szCs w:val="24"/>
              </w:rPr>
              <w:t>Others</w:t>
            </w:r>
          </w:p>
        </w:tc>
      </w:tr>
      <w:tr w:rsidR="00EA49C6" w:rsidRPr="00FC776A" w:rsidTr="007E0750">
        <w:tc>
          <w:tcPr>
            <w:tcW w:w="644" w:type="dxa"/>
            <w:vAlign w:val="center"/>
          </w:tcPr>
          <w:p w:rsidR="00EA49C6" w:rsidRPr="00FC776A" w:rsidRDefault="00F23EF8"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1434</w:t>
            </w:r>
          </w:p>
        </w:tc>
        <w:tc>
          <w:tcPr>
            <w:tcW w:w="608" w:type="dxa"/>
            <w:vAlign w:val="center"/>
          </w:tcPr>
          <w:p w:rsidR="00EA49C6" w:rsidRPr="00FC776A" w:rsidRDefault="00F23EF8"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132</w:t>
            </w:r>
          </w:p>
        </w:tc>
        <w:tc>
          <w:tcPr>
            <w:tcW w:w="883" w:type="dxa"/>
            <w:vAlign w:val="center"/>
          </w:tcPr>
          <w:p w:rsidR="00EA49C6" w:rsidRPr="00FC776A" w:rsidRDefault="001C1E1C"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c>
          <w:tcPr>
            <w:tcW w:w="913" w:type="dxa"/>
            <w:vAlign w:val="center"/>
          </w:tcPr>
          <w:p w:rsidR="00EA49C6" w:rsidRPr="00FC776A" w:rsidRDefault="001C1E1C" w:rsidP="007E075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nil</w:t>
            </w:r>
          </w:p>
        </w:tc>
      </w:tr>
    </w:tbl>
    <w:p w:rsidR="00EA49C6" w:rsidRPr="00FC776A" w:rsidRDefault="00EA49C6" w:rsidP="00EA49C6">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FC776A">
        <w:rPr>
          <w:rFonts w:ascii="Times New Roman" w:hAnsi="Times New Roman"/>
          <w:sz w:val="24"/>
          <w:szCs w:val="24"/>
        </w:rPr>
        <w:t>5.3 (a) Total Number of students</w:t>
      </w:r>
    </w:p>
    <w:p w:rsidR="00EA49C6" w:rsidRPr="00FC776A" w:rsidRDefault="00EA49C6" w:rsidP="00EA49C6">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EA49C6" w:rsidRPr="00FC776A" w:rsidRDefault="0069150C" w:rsidP="00EA49C6">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2352" behindDoc="0" locked="0" layoutInCell="1" allowOverlap="1">
                <wp:simplePos x="0" y="0"/>
                <wp:positionH relativeFrom="column">
                  <wp:posOffset>2628900</wp:posOffset>
                </wp:positionH>
                <wp:positionV relativeFrom="paragraph">
                  <wp:posOffset>1905</wp:posOffset>
                </wp:positionV>
                <wp:extent cx="548005" cy="308610"/>
                <wp:effectExtent l="0" t="0" r="23495" b="15240"/>
                <wp:wrapNone/>
                <wp:docPr id="51"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0F2569" w:rsidRPr="001D6505" w:rsidRDefault="000F2569" w:rsidP="001D6505">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94" type="#_x0000_t202" style="position:absolute;left:0;text-align:left;margin-left:207pt;margin-top:.15pt;width:43.15pt;height:24.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bMWxozICAABbBAAADgAAAAAAAAAAAAAAAAAu&#10;AgAAZHJzL2Uyb0RvYy54bWxQSwECLQAUAAYACAAAACEAEAjoqt4AAAAHAQAADwAAAAAAAAAAAAAA&#10;AACMBAAAZHJzL2Rvd25yZXYueG1sUEsFBgAAAAAEAAQA8wAAAJcFAAAAAA==&#10;">
                <v:textbox>
                  <w:txbxContent>
                    <w:p w:rsidR="000F2569" w:rsidRPr="001D6505" w:rsidRDefault="000F2569" w:rsidP="001D6505">
                      <w:pPr>
                        <w:jc w:val="center"/>
                        <w:rPr>
                          <w:lang w:val="en-US"/>
                        </w:rPr>
                      </w:pPr>
                      <w:r>
                        <w:rPr>
                          <w:lang w:val="en-US"/>
                        </w:rPr>
                        <w:t>1</w:t>
                      </w:r>
                    </w:p>
                  </w:txbxContent>
                </v:textbox>
              </v:shape>
            </w:pict>
          </mc:Fallback>
        </mc:AlternateContent>
      </w:r>
      <w:r w:rsidR="00EA49C6" w:rsidRPr="00FC776A">
        <w:rPr>
          <w:rFonts w:ascii="Times New Roman" w:hAnsi="Times New Roman"/>
          <w:sz w:val="24"/>
          <w:szCs w:val="24"/>
        </w:rPr>
        <w:t xml:space="preserve">      (b) No. of students outside the state</w:t>
      </w:r>
    </w:p>
    <w:p w:rsidR="00EA49C6" w:rsidRPr="00FC776A" w:rsidRDefault="0069150C" w:rsidP="00EA49C6">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3376" behindDoc="0" locked="0" layoutInCell="1" allowOverlap="1">
                <wp:simplePos x="0" y="0"/>
                <wp:positionH relativeFrom="column">
                  <wp:posOffset>2628900</wp:posOffset>
                </wp:positionH>
                <wp:positionV relativeFrom="paragraph">
                  <wp:posOffset>261620</wp:posOffset>
                </wp:positionV>
                <wp:extent cx="548005" cy="308610"/>
                <wp:effectExtent l="0" t="0" r="23495" b="15240"/>
                <wp:wrapNone/>
                <wp:docPr id="5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0F2569" w:rsidRPr="00AA111A" w:rsidRDefault="000F2569" w:rsidP="00AA111A">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95" type="#_x0000_t202" style="position:absolute;left:0;text-align:left;margin-left:207pt;margin-top:20.6pt;width:43.15pt;height:24.3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">
                <v:textbox>
                  <w:txbxContent>
                    <w:p w:rsidR="000F2569" w:rsidRPr="00AA111A" w:rsidRDefault="000F2569" w:rsidP="00AA111A">
                      <w:r>
                        <w:t xml:space="preserve">    1</w:t>
                      </w:r>
                    </w:p>
                  </w:txbxContent>
                </v:textbox>
              </v:shape>
            </w:pict>
          </mc:Fallback>
        </mc:AlternateContent>
      </w:r>
    </w:p>
    <w:p w:rsidR="00EA49C6" w:rsidRPr="00FC776A" w:rsidRDefault="00EA49C6" w:rsidP="00EA49C6">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r w:rsidRPr="00FC776A">
        <w:rPr>
          <w:rFonts w:ascii="Times New Roman" w:hAnsi="Times New Roman"/>
          <w:sz w:val="24"/>
          <w:szCs w:val="24"/>
        </w:rPr>
        <w:t xml:space="preserve"> (c) No. of international students</w:t>
      </w:r>
    </w:p>
    <w:p w:rsidR="00EA49C6" w:rsidRPr="00FC776A" w:rsidRDefault="00EA49C6" w:rsidP="00EA49C6">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lastRenderedPageBreak/>
        <w:t xml:space="preserve">                         </w:t>
      </w:r>
      <w:r w:rsidR="00CD66A2">
        <w:rPr>
          <w:rFonts w:ascii="Times New Roman" w:hAnsi="Times New Roman"/>
          <w:sz w:val="24"/>
          <w:szCs w:val="24"/>
        </w:rPr>
        <w:t xml:space="preserve">      </w:t>
      </w:r>
      <w:r w:rsidRPr="00F80872">
        <w:rPr>
          <w:rFonts w:ascii="Times New Roman" w:hAnsi="Times New Roman"/>
          <w:sz w:val="24"/>
          <w:szCs w:val="24"/>
        </w:rPr>
        <w:t>Men</w:t>
      </w:r>
      <w:r>
        <w:rPr>
          <w:rFonts w:ascii="Times New Roman" w:hAnsi="Times New Roman"/>
          <w:sz w:val="24"/>
          <w:szCs w:val="24"/>
        </w:rPr>
        <w:t xml:space="preserve">                                  </w:t>
      </w:r>
      <w:r w:rsidRPr="00F80872">
        <w:rPr>
          <w:rFonts w:ascii="Times New Roman" w:hAnsi="Times New Roman"/>
          <w:sz w:val="24"/>
          <w:szCs w:val="24"/>
        </w:rPr>
        <w:t>Women</w:t>
      </w:r>
    </w:p>
    <w:tbl>
      <w:tblPr>
        <w:tblpPr w:leftFromText="180" w:rightFromText="180" w:vertAnchor="text" w:horzAnchor="page" w:tblpX="2985" w:tblpY="16"/>
        <w:tblW w:w="1015" w:type="dxa"/>
        <w:tblLook w:val="04A0" w:firstRow="1" w:lastRow="0" w:firstColumn="1" w:lastColumn="0" w:noHBand="0" w:noVBand="1"/>
      </w:tblPr>
      <w:tblGrid>
        <w:gridCol w:w="580"/>
        <w:gridCol w:w="756"/>
      </w:tblGrid>
      <w:tr w:rsidR="00EA49C6" w:rsidRPr="00FC776A" w:rsidTr="007E075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w:t>
            </w:r>
          </w:p>
        </w:tc>
      </w:tr>
      <w:tr w:rsidR="00EA49C6" w:rsidRPr="00FC776A" w:rsidTr="007E075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A49C6" w:rsidRPr="00FC776A" w:rsidRDefault="001C1E1C" w:rsidP="00F23EF8">
            <w:pPr>
              <w:spacing w:after="0" w:line="240" w:lineRule="auto"/>
              <w:jc w:val="center"/>
              <w:rPr>
                <w:rFonts w:ascii="Times New Roman" w:hAnsi="Times New Roman"/>
                <w:sz w:val="24"/>
                <w:szCs w:val="24"/>
              </w:rPr>
            </w:pPr>
            <w:r>
              <w:rPr>
                <w:rFonts w:ascii="Times New Roman" w:hAnsi="Times New Roman"/>
                <w:sz w:val="24"/>
                <w:szCs w:val="24"/>
              </w:rPr>
              <w:t>91</w:t>
            </w:r>
            <w:r w:rsidR="00F23EF8">
              <w:rPr>
                <w:rFonts w:ascii="Times New Roman" w:hAnsi="Times New Roman"/>
                <w:sz w:val="24"/>
                <w:szCs w:val="24"/>
              </w:rPr>
              <w:t>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A49C6" w:rsidRPr="00FC776A" w:rsidRDefault="00E07F1D" w:rsidP="00F23EF8">
            <w:pPr>
              <w:spacing w:after="0" w:line="240" w:lineRule="auto"/>
              <w:jc w:val="center"/>
              <w:rPr>
                <w:rFonts w:ascii="Times New Roman" w:hAnsi="Times New Roman"/>
                <w:sz w:val="24"/>
                <w:szCs w:val="24"/>
              </w:rPr>
            </w:pPr>
            <w:r>
              <w:rPr>
                <w:rFonts w:ascii="Times New Roman" w:hAnsi="Times New Roman"/>
                <w:sz w:val="24"/>
                <w:szCs w:val="24"/>
              </w:rPr>
              <w:t>5</w:t>
            </w:r>
            <w:r w:rsidR="00F23EF8">
              <w:rPr>
                <w:rFonts w:ascii="Times New Roman" w:hAnsi="Times New Roman"/>
                <w:sz w:val="24"/>
                <w:szCs w:val="24"/>
              </w:rPr>
              <w:t>8</w:t>
            </w:r>
            <w:r>
              <w:rPr>
                <w:rFonts w:ascii="Times New Roman" w:hAnsi="Times New Roman"/>
                <w:sz w:val="24"/>
                <w:szCs w:val="24"/>
              </w:rPr>
              <w:t>.</w:t>
            </w:r>
            <w:r w:rsidR="00F23EF8">
              <w:rPr>
                <w:rFonts w:ascii="Times New Roman" w:hAnsi="Times New Roman"/>
                <w:sz w:val="24"/>
                <w:szCs w:val="24"/>
              </w:rPr>
              <w:t>30</w:t>
            </w:r>
          </w:p>
        </w:tc>
      </w:tr>
    </w:tbl>
    <w:tbl>
      <w:tblPr>
        <w:tblpPr w:leftFromText="180" w:rightFromText="180" w:vertAnchor="text" w:horzAnchor="page" w:tblpX="5853" w:tblpY="23"/>
        <w:tblW w:w="1015" w:type="dxa"/>
        <w:tblLook w:val="04A0" w:firstRow="1" w:lastRow="0" w:firstColumn="1" w:lastColumn="0" w:noHBand="0" w:noVBand="1"/>
      </w:tblPr>
      <w:tblGrid>
        <w:gridCol w:w="580"/>
        <w:gridCol w:w="756"/>
      </w:tblGrid>
      <w:tr w:rsidR="00EA49C6" w:rsidRPr="00FC776A" w:rsidTr="007E075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A49C6" w:rsidRPr="00FC776A" w:rsidRDefault="00EA49C6" w:rsidP="007E0750">
            <w:pPr>
              <w:spacing w:after="0" w:line="240" w:lineRule="auto"/>
              <w:jc w:val="center"/>
              <w:rPr>
                <w:rFonts w:ascii="Times New Roman" w:hAnsi="Times New Roman"/>
                <w:sz w:val="24"/>
                <w:szCs w:val="24"/>
              </w:rPr>
            </w:pPr>
            <w:r w:rsidRPr="00FC776A">
              <w:rPr>
                <w:rFonts w:ascii="Times New Roman" w:hAnsi="Times New Roman"/>
                <w:sz w:val="24"/>
                <w:szCs w:val="24"/>
              </w:rPr>
              <w:t>%</w:t>
            </w:r>
          </w:p>
        </w:tc>
      </w:tr>
      <w:tr w:rsidR="00EA49C6" w:rsidRPr="00FC776A" w:rsidTr="007E075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A49C6" w:rsidRPr="00FC776A" w:rsidRDefault="00F23EF8" w:rsidP="007E0750">
            <w:pPr>
              <w:spacing w:after="0" w:line="240" w:lineRule="auto"/>
              <w:jc w:val="center"/>
              <w:rPr>
                <w:rFonts w:ascii="Times New Roman" w:hAnsi="Times New Roman"/>
                <w:sz w:val="24"/>
                <w:szCs w:val="24"/>
              </w:rPr>
            </w:pPr>
            <w:r>
              <w:rPr>
                <w:rFonts w:ascii="Times New Roman" w:hAnsi="Times New Roman"/>
                <w:sz w:val="24"/>
                <w:szCs w:val="24"/>
              </w:rPr>
              <w:t>653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A49C6" w:rsidRPr="00FC776A" w:rsidRDefault="00E07F1D" w:rsidP="00F23EF8">
            <w:pPr>
              <w:spacing w:after="0" w:line="240" w:lineRule="auto"/>
              <w:jc w:val="center"/>
              <w:rPr>
                <w:rFonts w:ascii="Times New Roman" w:hAnsi="Times New Roman"/>
                <w:sz w:val="24"/>
                <w:szCs w:val="24"/>
              </w:rPr>
            </w:pPr>
            <w:r>
              <w:rPr>
                <w:rFonts w:ascii="Times New Roman" w:hAnsi="Times New Roman"/>
                <w:sz w:val="24"/>
                <w:szCs w:val="24"/>
              </w:rPr>
              <w:t>4</w:t>
            </w:r>
            <w:r w:rsidR="00F23EF8">
              <w:rPr>
                <w:rFonts w:ascii="Times New Roman" w:hAnsi="Times New Roman"/>
                <w:sz w:val="24"/>
                <w:szCs w:val="24"/>
              </w:rPr>
              <w:t>1</w:t>
            </w:r>
            <w:r>
              <w:rPr>
                <w:rFonts w:ascii="Times New Roman" w:hAnsi="Times New Roman"/>
                <w:sz w:val="24"/>
                <w:szCs w:val="24"/>
              </w:rPr>
              <w:t>.</w:t>
            </w:r>
            <w:r w:rsidR="00F23EF8">
              <w:rPr>
                <w:rFonts w:ascii="Times New Roman" w:hAnsi="Times New Roman"/>
                <w:sz w:val="24"/>
                <w:szCs w:val="24"/>
              </w:rPr>
              <w:t>70</w:t>
            </w:r>
          </w:p>
        </w:tc>
      </w:tr>
    </w:tbl>
    <w:p w:rsidR="00EA49C6" w:rsidRPr="00F80872" w:rsidRDefault="00EA49C6" w:rsidP="00EA49C6">
      <w:pPr>
        <w:spacing w:before="240" w:after="0"/>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172"/>
        <w:tblW w:w="8986"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681"/>
        <w:gridCol w:w="1304"/>
        <w:gridCol w:w="681"/>
        <w:gridCol w:w="992"/>
        <w:gridCol w:w="450"/>
        <w:gridCol w:w="450"/>
        <w:gridCol w:w="660"/>
        <w:gridCol w:w="1275"/>
        <w:gridCol w:w="709"/>
      </w:tblGrid>
      <w:tr w:rsidR="00EA49C6" w:rsidRPr="00FC776A" w:rsidTr="007E0750">
        <w:tc>
          <w:tcPr>
            <w:tcW w:w="4450" w:type="dxa"/>
            <w:gridSpan w:val="6"/>
            <w:tcBorders>
              <w:top w:val="single" w:sz="1" w:space="0" w:color="000000"/>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Last Year</w:t>
            </w:r>
          </w:p>
        </w:tc>
        <w:tc>
          <w:tcPr>
            <w:tcW w:w="4536" w:type="dxa"/>
            <w:gridSpan w:val="6"/>
            <w:tcBorders>
              <w:top w:val="single" w:sz="1" w:space="0" w:color="000000"/>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This Year</w:t>
            </w:r>
          </w:p>
        </w:tc>
      </w:tr>
      <w:tr w:rsidR="00EA49C6" w:rsidRPr="00FC776A" w:rsidTr="007E0750">
        <w:tc>
          <w:tcPr>
            <w:tcW w:w="933"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General</w:t>
            </w:r>
          </w:p>
        </w:tc>
        <w:tc>
          <w:tcPr>
            <w:tcW w:w="426"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SC</w:t>
            </w:r>
          </w:p>
        </w:tc>
        <w:tc>
          <w:tcPr>
            <w:tcW w:w="42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ST</w:t>
            </w:r>
          </w:p>
        </w:tc>
        <w:tc>
          <w:tcPr>
            <w:tcW w:w="681"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OBC</w:t>
            </w:r>
          </w:p>
        </w:tc>
        <w:tc>
          <w:tcPr>
            <w:tcW w:w="1304"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Physically Challenged</w:t>
            </w:r>
          </w:p>
        </w:tc>
        <w:tc>
          <w:tcPr>
            <w:tcW w:w="681"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Total</w:t>
            </w:r>
          </w:p>
        </w:tc>
        <w:tc>
          <w:tcPr>
            <w:tcW w:w="992"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General</w:t>
            </w:r>
          </w:p>
        </w:tc>
        <w:tc>
          <w:tcPr>
            <w:tcW w:w="45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SC</w:t>
            </w:r>
          </w:p>
        </w:tc>
        <w:tc>
          <w:tcPr>
            <w:tcW w:w="45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ST</w:t>
            </w:r>
          </w:p>
        </w:tc>
        <w:tc>
          <w:tcPr>
            <w:tcW w:w="66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OBC</w:t>
            </w:r>
          </w:p>
        </w:tc>
        <w:tc>
          <w:tcPr>
            <w:tcW w:w="127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Physically Challenged</w:t>
            </w:r>
          </w:p>
        </w:tc>
        <w:tc>
          <w:tcPr>
            <w:tcW w:w="709" w:type="dxa"/>
            <w:tcBorders>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Total</w:t>
            </w:r>
          </w:p>
        </w:tc>
      </w:tr>
      <w:tr w:rsidR="00062450" w:rsidRPr="00FC776A" w:rsidTr="007E0750">
        <w:trPr>
          <w:trHeight w:val="595"/>
        </w:trPr>
        <w:tc>
          <w:tcPr>
            <w:tcW w:w="933" w:type="dxa"/>
            <w:tcBorders>
              <w:left w:val="single" w:sz="1" w:space="0" w:color="000000"/>
              <w:bottom w:val="single" w:sz="1" w:space="0" w:color="000000"/>
            </w:tcBorders>
            <w:shd w:val="clear" w:color="auto" w:fill="auto"/>
            <w:vAlign w:val="center"/>
          </w:tcPr>
          <w:p w:rsidR="00062450" w:rsidRPr="00166815" w:rsidRDefault="00C4020D" w:rsidP="00062450">
            <w:pPr>
              <w:pStyle w:val="TableContents"/>
              <w:jc w:val="center"/>
              <w:rPr>
                <w:rFonts w:cs="Times New Roman"/>
              </w:rPr>
            </w:pPr>
            <w:r>
              <w:rPr>
                <w:rFonts w:cs="Times New Roman"/>
              </w:rPr>
              <w:t>1063</w:t>
            </w:r>
          </w:p>
        </w:tc>
        <w:tc>
          <w:tcPr>
            <w:tcW w:w="426" w:type="dxa"/>
            <w:tcBorders>
              <w:left w:val="single" w:sz="1" w:space="0" w:color="000000"/>
              <w:bottom w:val="single" w:sz="1" w:space="0" w:color="000000"/>
            </w:tcBorders>
            <w:shd w:val="clear" w:color="auto" w:fill="auto"/>
            <w:vAlign w:val="center"/>
          </w:tcPr>
          <w:p w:rsidR="00062450" w:rsidRPr="00166815" w:rsidRDefault="00062450" w:rsidP="00062450">
            <w:pPr>
              <w:pStyle w:val="TableContents"/>
              <w:jc w:val="center"/>
              <w:rPr>
                <w:rFonts w:cs="Times New Roman"/>
              </w:rPr>
            </w:pPr>
            <w:r>
              <w:rPr>
                <w:rFonts w:cs="Times New Roman"/>
              </w:rPr>
              <w:t>4</w:t>
            </w:r>
            <w:r w:rsidR="00C4020D">
              <w:rPr>
                <w:rFonts w:cs="Times New Roman"/>
              </w:rPr>
              <w:t>0</w:t>
            </w:r>
          </w:p>
        </w:tc>
        <w:tc>
          <w:tcPr>
            <w:tcW w:w="425" w:type="dxa"/>
            <w:tcBorders>
              <w:left w:val="single" w:sz="1" w:space="0" w:color="000000"/>
              <w:bottom w:val="single" w:sz="1" w:space="0" w:color="000000"/>
            </w:tcBorders>
            <w:shd w:val="clear" w:color="auto" w:fill="auto"/>
            <w:vAlign w:val="center"/>
          </w:tcPr>
          <w:p w:rsidR="00062450" w:rsidRPr="00166815" w:rsidRDefault="00062450" w:rsidP="00062450">
            <w:pPr>
              <w:pStyle w:val="TableContents"/>
              <w:jc w:val="center"/>
              <w:rPr>
                <w:rFonts w:cs="Times New Roman"/>
              </w:rPr>
            </w:pPr>
            <w:r>
              <w:rPr>
                <w:rFonts w:cs="Times New Roman"/>
              </w:rPr>
              <w:t>01</w:t>
            </w:r>
          </w:p>
        </w:tc>
        <w:tc>
          <w:tcPr>
            <w:tcW w:w="681" w:type="dxa"/>
            <w:tcBorders>
              <w:left w:val="single" w:sz="1" w:space="0" w:color="000000"/>
              <w:bottom w:val="single" w:sz="1" w:space="0" w:color="000000"/>
            </w:tcBorders>
            <w:shd w:val="clear" w:color="auto" w:fill="auto"/>
            <w:vAlign w:val="center"/>
          </w:tcPr>
          <w:p w:rsidR="00062450" w:rsidRPr="00166815" w:rsidRDefault="00C4020D" w:rsidP="00062450">
            <w:pPr>
              <w:pStyle w:val="TableContents"/>
              <w:jc w:val="center"/>
              <w:rPr>
                <w:rFonts w:cs="Times New Roman"/>
              </w:rPr>
            </w:pPr>
            <w:r>
              <w:rPr>
                <w:rFonts w:cs="Times New Roman"/>
              </w:rPr>
              <w:t>553</w:t>
            </w:r>
          </w:p>
        </w:tc>
        <w:tc>
          <w:tcPr>
            <w:tcW w:w="1304" w:type="dxa"/>
            <w:tcBorders>
              <w:left w:val="single" w:sz="1" w:space="0" w:color="000000"/>
              <w:bottom w:val="single" w:sz="1" w:space="0" w:color="000000"/>
            </w:tcBorders>
            <w:shd w:val="clear" w:color="auto" w:fill="auto"/>
            <w:vAlign w:val="center"/>
          </w:tcPr>
          <w:p w:rsidR="00062450" w:rsidRPr="00166815" w:rsidRDefault="00BF2923" w:rsidP="00062450">
            <w:pPr>
              <w:pStyle w:val="TableContents"/>
              <w:jc w:val="center"/>
              <w:rPr>
                <w:rFonts w:cs="Times New Roman"/>
              </w:rPr>
            </w:pPr>
            <w:r>
              <w:rPr>
                <w:rFonts w:cs="Times New Roman"/>
              </w:rPr>
              <w:t>0</w:t>
            </w:r>
          </w:p>
        </w:tc>
        <w:tc>
          <w:tcPr>
            <w:tcW w:w="681" w:type="dxa"/>
            <w:tcBorders>
              <w:left w:val="single" w:sz="1" w:space="0" w:color="000000"/>
              <w:bottom w:val="single" w:sz="1" w:space="0" w:color="000000"/>
            </w:tcBorders>
            <w:shd w:val="clear" w:color="auto" w:fill="auto"/>
            <w:vAlign w:val="center"/>
          </w:tcPr>
          <w:p w:rsidR="00062450" w:rsidRPr="00166815" w:rsidRDefault="00C4020D" w:rsidP="00062450">
            <w:pPr>
              <w:pStyle w:val="TableContents"/>
              <w:jc w:val="center"/>
              <w:rPr>
                <w:rFonts w:cs="Times New Roman"/>
              </w:rPr>
            </w:pPr>
            <w:r>
              <w:rPr>
                <w:rFonts w:cs="Times New Roman"/>
              </w:rPr>
              <w:t>1657</w:t>
            </w:r>
          </w:p>
        </w:tc>
        <w:tc>
          <w:tcPr>
            <w:tcW w:w="992" w:type="dxa"/>
            <w:tcBorders>
              <w:left w:val="single" w:sz="1" w:space="0" w:color="000000"/>
              <w:bottom w:val="single" w:sz="1" w:space="0" w:color="000000"/>
            </w:tcBorders>
            <w:shd w:val="clear" w:color="auto" w:fill="auto"/>
            <w:vAlign w:val="center"/>
          </w:tcPr>
          <w:p w:rsidR="00062450" w:rsidRPr="00FE2714" w:rsidRDefault="00FE2714" w:rsidP="00062450">
            <w:pPr>
              <w:pStyle w:val="TableContents"/>
              <w:jc w:val="center"/>
              <w:rPr>
                <w:rFonts w:cs="Times New Roman"/>
              </w:rPr>
            </w:pPr>
            <w:r w:rsidRPr="00FE2714">
              <w:rPr>
                <w:rFonts w:cs="Times New Roman"/>
              </w:rPr>
              <w:t>1045</w:t>
            </w:r>
          </w:p>
        </w:tc>
        <w:tc>
          <w:tcPr>
            <w:tcW w:w="450" w:type="dxa"/>
            <w:tcBorders>
              <w:left w:val="single" w:sz="1" w:space="0" w:color="000000"/>
              <w:bottom w:val="single" w:sz="1" w:space="0" w:color="000000"/>
            </w:tcBorders>
            <w:shd w:val="clear" w:color="auto" w:fill="auto"/>
            <w:vAlign w:val="center"/>
          </w:tcPr>
          <w:p w:rsidR="00062450" w:rsidRPr="00FE2714" w:rsidRDefault="00FE2714" w:rsidP="00062450">
            <w:pPr>
              <w:pStyle w:val="TableContents"/>
              <w:jc w:val="center"/>
              <w:rPr>
                <w:rFonts w:cs="Times New Roman"/>
              </w:rPr>
            </w:pPr>
            <w:r w:rsidRPr="00FE2714">
              <w:rPr>
                <w:rFonts w:cs="Times New Roman"/>
              </w:rPr>
              <w:t>28</w:t>
            </w:r>
          </w:p>
        </w:tc>
        <w:tc>
          <w:tcPr>
            <w:tcW w:w="450" w:type="dxa"/>
            <w:tcBorders>
              <w:left w:val="single" w:sz="1" w:space="0" w:color="000000"/>
              <w:bottom w:val="single" w:sz="1" w:space="0" w:color="000000"/>
            </w:tcBorders>
            <w:shd w:val="clear" w:color="auto" w:fill="auto"/>
            <w:vAlign w:val="center"/>
          </w:tcPr>
          <w:p w:rsidR="00062450" w:rsidRPr="00FE2714" w:rsidRDefault="00442433" w:rsidP="00062450">
            <w:pPr>
              <w:pStyle w:val="TableContents"/>
              <w:jc w:val="center"/>
              <w:rPr>
                <w:rFonts w:cs="Times New Roman"/>
              </w:rPr>
            </w:pPr>
            <w:r w:rsidRPr="00FE2714">
              <w:rPr>
                <w:rFonts w:cs="Times New Roman"/>
              </w:rPr>
              <w:t>0</w:t>
            </w:r>
          </w:p>
        </w:tc>
        <w:tc>
          <w:tcPr>
            <w:tcW w:w="660" w:type="dxa"/>
            <w:tcBorders>
              <w:left w:val="single" w:sz="1" w:space="0" w:color="000000"/>
              <w:bottom w:val="single" w:sz="1" w:space="0" w:color="000000"/>
            </w:tcBorders>
            <w:shd w:val="clear" w:color="auto" w:fill="auto"/>
            <w:vAlign w:val="center"/>
          </w:tcPr>
          <w:p w:rsidR="00062450" w:rsidRPr="00FE2714" w:rsidRDefault="00FE2714" w:rsidP="00062450">
            <w:pPr>
              <w:pStyle w:val="TableContents"/>
              <w:jc w:val="center"/>
              <w:rPr>
                <w:rFonts w:cs="Times New Roman"/>
              </w:rPr>
            </w:pPr>
            <w:r w:rsidRPr="00FE2714">
              <w:rPr>
                <w:rFonts w:cs="Times New Roman"/>
              </w:rPr>
              <w:t>493</w:t>
            </w:r>
          </w:p>
        </w:tc>
        <w:tc>
          <w:tcPr>
            <w:tcW w:w="1275" w:type="dxa"/>
            <w:tcBorders>
              <w:left w:val="single" w:sz="1" w:space="0" w:color="000000"/>
              <w:bottom w:val="single" w:sz="1" w:space="0" w:color="000000"/>
            </w:tcBorders>
            <w:shd w:val="clear" w:color="auto" w:fill="auto"/>
            <w:vAlign w:val="center"/>
          </w:tcPr>
          <w:p w:rsidR="00062450" w:rsidRPr="0074096D" w:rsidRDefault="00442433" w:rsidP="00062450">
            <w:pPr>
              <w:pStyle w:val="TableContents"/>
              <w:jc w:val="center"/>
              <w:rPr>
                <w:rFonts w:cs="Times New Roman"/>
              </w:rPr>
            </w:pPr>
            <w:r>
              <w:rPr>
                <w:rFonts w:cs="Times New Roman"/>
              </w:rPr>
              <w:t>0</w:t>
            </w:r>
          </w:p>
        </w:tc>
        <w:tc>
          <w:tcPr>
            <w:tcW w:w="709" w:type="dxa"/>
            <w:tcBorders>
              <w:left w:val="single" w:sz="1" w:space="0" w:color="000000"/>
              <w:bottom w:val="single" w:sz="1" w:space="0" w:color="000000"/>
              <w:right w:val="single" w:sz="1" w:space="0" w:color="000000"/>
            </w:tcBorders>
            <w:shd w:val="clear" w:color="auto" w:fill="auto"/>
            <w:vAlign w:val="center"/>
          </w:tcPr>
          <w:p w:rsidR="00062450" w:rsidRPr="0074096D" w:rsidRDefault="00FE0A99" w:rsidP="00062450">
            <w:pPr>
              <w:pStyle w:val="TableContents"/>
              <w:jc w:val="center"/>
              <w:rPr>
                <w:rFonts w:cs="Times New Roman"/>
              </w:rPr>
            </w:pPr>
            <w:r w:rsidRPr="0074096D">
              <w:rPr>
                <w:rFonts w:cs="Times New Roman"/>
              </w:rPr>
              <w:t>1566</w:t>
            </w:r>
          </w:p>
        </w:tc>
      </w:tr>
    </w:tbl>
    <w:p w:rsidR="00EA49C6" w:rsidRPr="00FC776A" w:rsidRDefault="00EA49C6" w:rsidP="00EA49C6">
      <w:pPr>
        <w:rPr>
          <w:rFonts w:ascii="Times New Roman" w:hAnsi="Times New Roman"/>
          <w:sz w:val="24"/>
          <w:szCs w:val="24"/>
        </w:rPr>
      </w:pPr>
      <w:r w:rsidRPr="00FC776A">
        <w:rPr>
          <w:rFonts w:ascii="Times New Roman" w:hAnsi="Times New Roman"/>
          <w:sz w:val="24"/>
          <w:szCs w:val="24"/>
        </w:rPr>
        <w:tab/>
      </w:r>
    </w:p>
    <w:p w:rsidR="00EA49C6" w:rsidRDefault="00EA49C6" w:rsidP="003633C8">
      <w:pPr>
        <w:ind w:firstLine="1077"/>
        <w:rPr>
          <w:rFonts w:ascii="Times New Roman" w:hAnsi="Times New Roman"/>
          <w:sz w:val="24"/>
          <w:szCs w:val="24"/>
        </w:rPr>
      </w:pPr>
      <w:r w:rsidRPr="00FC776A">
        <w:rPr>
          <w:rFonts w:ascii="Times New Roman" w:hAnsi="Times New Roman"/>
          <w:sz w:val="24"/>
          <w:szCs w:val="24"/>
        </w:rPr>
        <w:t>Demand ratio</w:t>
      </w:r>
      <w:r>
        <w:rPr>
          <w:rFonts w:ascii="Times New Roman" w:hAnsi="Times New Roman"/>
          <w:sz w:val="24"/>
          <w:szCs w:val="24"/>
        </w:rPr>
        <w:t>:</w:t>
      </w:r>
      <w:r w:rsidRPr="00FC776A">
        <w:rPr>
          <w:rFonts w:ascii="Times New Roman" w:hAnsi="Times New Roman"/>
          <w:sz w:val="24"/>
          <w:szCs w:val="24"/>
        </w:rPr>
        <w:t xml:space="preserve">  </w:t>
      </w:r>
      <w:r w:rsidR="00D0346F">
        <w:rPr>
          <w:rFonts w:ascii="Times New Roman" w:hAnsi="Times New Roman"/>
          <w:sz w:val="24"/>
          <w:szCs w:val="24"/>
        </w:rPr>
        <w:t>1.6</w:t>
      </w:r>
      <w:r w:rsidR="00AA111A">
        <w:rPr>
          <w:rFonts w:ascii="Times New Roman" w:hAnsi="Times New Roman"/>
          <w:sz w:val="24"/>
          <w:szCs w:val="24"/>
        </w:rPr>
        <w:t xml:space="preserve">                                     </w:t>
      </w:r>
      <w:r w:rsidRPr="00FC776A">
        <w:rPr>
          <w:rFonts w:ascii="Times New Roman" w:hAnsi="Times New Roman"/>
          <w:sz w:val="24"/>
          <w:szCs w:val="24"/>
        </w:rPr>
        <w:t>Dropout %</w:t>
      </w:r>
      <w:r w:rsidR="006F32A1">
        <w:rPr>
          <w:rFonts w:ascii="Times New Roman" w:hAnsi="Times New Roman"/>
          <w:sz w:val="24"/>
          <w:szCs w:val="24"/>
        </w:rPr>
        <w:t xml:space="preserve"> :</w:t>
      </w:r>
      <w:r w:rsidR="00FE0A99">
        <w:rPr>
          <w:rFonts w:ascii="Times New Roman" w:hAnsi="Times New Roman"/>
          <w:sz w:val="24"/>
          <w:szCs w:val="24"/>
        </w:rPr>
        <w:t xml:space="preserve"> </w:t>
      </w:r>
      <w:r w:rsidR="006F32A1">
        <w:rPr>
          <w:rFonts w:ascii="Times New Roman" w:hAnsi="Times New Roman"/>
          <w:sz w:val="24"/>
          <w:szCs w:val="24"/>
        </w:rPr>
        <w:t>0.96</w:t>
      </w: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5.4. Details of student support mechanism for coaching for competitive examinations (If any)</w:t>
      </w:r>
    </w:p>
    <w:p w:rsidR="00EA49C6" w:rsidRDefault="00EA49C6" w:rsidP="00535738">
      <w:pPr>
        <w:numPr>
          <w:ilvl w:val="0"/>
          <w:numId w:val="15"/>
        </w:numPr>
        <w:spacing w:before="100" w:beforeAutospacing="1" w:line="360" w:lineRule="auto"/>
        <w:jc w:val="both"/>
        <w:rPr>
          <w:rFonts w:ascii="Times New Roman" w:hAnsi="Times New Roman"/>
          <w:sz w:val="24"/>
          <w:szCs w:val="24"/>
        </w:rPr>
      </w:pPr>
      <w:r w:rsidRPr="003A58C4">
        <w:rPr>
          <w:rFonts w:ascii="Times New Roman" w:hAnsi="Times New Roman"/>
          <w:bCs/>
          <w:sz w:val="24"/>
          <w:szCs w:val="24"/>
        </w:rPr>
        <w:t>Placement &amp; Training Centre</w:t>
      </w:r>
      <w:r w:rsidR="00A1299B">
        <w:rPr>
          <w:rFonts w:ascii="Times New Roman" w:hAnsi="Times New Roman"/>
          <w:bCs/>
          <w:sz w:val="24"/>
          <w:szCs w:val="24"/>
        </w:rPr>
        <w:t xml:space="preserve"> </w:t>
      </w:r>
      <w:r w:rsidRPr="003A58C4">
        <w:rPr>
          <w:rFonts w:ascii="Times New Roman" w:hAnsi="Times New Roman"/>
          <w:bCs/>
          <w:sz w:val="24"/>
          <w:szCs w:val="24"/>
        </w:rPr>
        <w:t>/</w:t>
      </w:r>
      <w:r w:rsidR="00A1299B">
        <w:rPr>
          <w:rFonts w:ascii="Times New Roman" w:hAnsi="Times New Roman"/>
          <w:bCs/>
          <w:sz w:val="24"/>
          <w:szCs w:val="24"/>
        </w:rPr>
        <w:t xml:space="preserve"> </w:t>
      </w:r>
      <w:r w:rsidRPr="003A58C4">
        <w:rPr>
          <w:rFonts w:ascii="Times New Roman" w:hAnsi="Times New Roman"/>
          <w:bCs/>
          <w:sz w:val="24"/>
          <w:szCs w:val="24"/>
        </w:rPr>
        <w:t>Library &amp; Information Centr</w:t>
      </w:r>
      <w:r>
        <w:rPr>
          <w:rFonts w:ascii="Times New Roman" w:hAnsi="Times New Roman"/>
          <w:bCs/>
          <w:sz w:val="24"/>
          <w:szCs w:val="24"/>
        </w:rPr>
        <w:t>e</w:t>
      </w:r>
    </w:p>
    <w:p w:rsidR="00EA49C6" w:rsidRDefault="00EA49C6" w:rsidP="00535738">
      <w:pPr>
        <w:numPr>
          <w:ilvl w:val="0"/>
          <w:numId w:val="16"/>
        </w:numPr>
        <w:autoSpaceDE w:val="0"/>
        <w:autoSpaceDN w:val="0"/>
        <w:adjustRightInd w:val="0"/>
        <w:spacing w:line="360" w:lineRule="auto"/>
        <w:jc w:val="both"/>
        <w:rPr>
          <w:rFonts w:ascii="Times New Roman" w:hAnsi="Times New Roman"/>
          <w:sz w:val="24"/>
          <w:szCs w:val="24"/>
          <w:lang w:eastAsia="en-US"/>
        </w:rPr>
      </w:pPr>
      <w:r>
        <w:rPr>
          <w:rFonts w:ascii="Times New Roman" w:hAnsi="Times New Roman"/>
          <w:sz w:val="24"/>
          <w:szCs w:val="24"/>
          <w:lang w:eastAsia="en-US"/>
        </w:rPr>
        <w:t>D</w:t>
      </w:r>
      <w:r w:rsidRPr="009D474B">
        <w:rPr>
          <w:rFonts w:ascii="Times New Roman" w:hAnsi="Times New Roman"/>
          <w:sz w:val="24"/>
          <w:szCs w:val="24"/>
          <w:lang w:eastAsia="en-US"/>
        </w:rPr>
        <w:t>isseminat</w:t>
      </w:r>
      <w:r>
        <w:rPr>
          <w:rFonts w:ascii="Times New Roman" w:hAnsi="Times New Roman"/>
          <w:sz w:val="24"/>
          <w:szCs w:val="24"/>
          <w:lang w:eastAsia="en-US"/>
        </w:rPr>
        <w:t>ion of information</w:t>
      </w:r>
      <w:r w:rsidRPr="009D474B">
        <w:rPr>
          <w:rFonts w:ascii="Times New Roman" w:hAnsi="Times New Roman"/>
          <w:sz w:val="24"/>
          <w:szCs w:val="24"/>
          <w:lang w:eastAsia="en-US"/>
        </w:rPr>
        <w:t xml:space="preserve"> to students through b</w:t>
      </w:r>
      <w:r>
        <w:rPr>
          <w:rFonts w:ascii="Times New Roman" w:hAnsi="Times New Roman"/>
          <w:sz w:val="24"/>
          <w:szCs w:val="24"/>
          <w:lang w:eastAsia="en-US"/>
        </w:rPr>
        <w:t>rochures, prospectus, website,</w:t>
      </w:r>
      <w:r w:rsidRPr="009D474B">
        <w:rPr>
          <w:rFonts w:ascii="Times New Roman" w:hAnsi="Times New Roman"/>
          <w:sz w:val="24"/>
          <w:szCs w:val="24"/>
          <w:lang w:eastAsia="en-US"/>
        </w:rPr>
        <w:t xml:space="preserve"> correspondence, etc.</w:t>
      </w:r>
    </w:p>
    <w:p w:rsidR="00EA49C6" w:rsidRDefault="00EA49C6" w:rsidP="00535738">
      <w:pPr>
        <w:numPr>
          <w:ilvl w:val="0"/>
          <w:numId w:val="16"/>
        </w:numPr>
        <w:autoSpaceDE w:val="0"/>
        <w:autoSpaceDN w:val="0"/>
        <w:adjustRightInd w:val="0"/>
        <w:spacing w:line="360" w:lineRule="auto"/>
        <w:jc w:val="both"/>
        <w:rPr>
          <w:rFonts w:ascii="Times New Roman" w:hAnsi="Times New Roman"/>
          <w:sz w:val="24"/>
          <w:szCs w:val="24"/>
          <w:lang w:eastAsia="en-US"/>
        </w:rPr>
      </w:pPr>
      <w:r w:rsidRPr="007F1185">
        <w:rPr>
          <w:rFonts w:ascii="Times New Roman" w:hAnsi="Times New Roman"/>
          <w:sz w:val="24"/>
          <w:szCs w:val="24"/>
          <w:lang w:eastAsia="en-US"/>
        </w:rPr>
        <w:t xml:space="preserve">The College has procured various competitive examination material placed in the Library in hard and soft copies. Students are using such material for their preparation for competitive examinations. </w:t>
      </w:r>
    </w:p>
    <w:p w:rsidR="00EA49C6" w:rsidRDefault="00EA49C6" w:rsidP="00535738">
      <w:pPr>
        <w:numPr>
          <w:ilvl w:val="0"/>
          <w:numId w:val="16"/>
        </w:numPr>
        <w:autoSpaceDE w:val="0"/>
        <w:autoSpaceDN w:val="0"/>
        <w:adjustRightInd w:val="0"/>
        <w:spacing w:line="360" w:lineRule="auto"/>
        <w:jc w:val="both"/>
        <w:rPr>
          <w:rFonts w:ascii="Times New Roman" w:hAnsi="Times New Roman"/>
          <w:sz w:val="24"/>
          <w:szCs w:val="24"/>
          <w:lang w:eastAsia="en-US"/>
        </w:rPr>
      </w:pPr>
      <w:r w:rsidRPr="007F1185">
        <w:rPr>
          <w:rFonts w:ascii="Times New Roman" w:hAnsi="Times New Roman"/>
          <w:sz w:val="24"/>
          <w:szCs w:val="24"/>
          <w:lang w:eastAsia="en-US"/>
        </w:rPr>
        <w:t>The Faculty members of each Department provid</w:t>
      </w:r>
      <w:r>
        <w:rPr>
          <w:rFonts w:ascii="Times New Roman" w:hAnsi="Times New Roman"/>
          <w:sz w:val="24"/>
          <w:szCs w:val="24"/>
          <w:lang w:eastAsia="en-US"/>
        </w:rPr>
        <w:t>e</w:t>
      </w:r>
      <w:r w:rsidRPr="007F1185">
        <w:rPr>
          <w:rFonts w:ascii="Times New Roman" w:hAnsi="Times New Roman"/>
          <w:sz w:val="24"/>
          <w:szCs w:val="24"/>
          <w:lang w:eastAsia="en-US"/>
        </w:rPr>
        <w:t xml:space="preserve"> inputs for preparation of students to appear for various competitive examinations. </w:t>
      </w:r>
    </w:p>
    <w:p w:rsidR="00EA49C6" w:rsidRPr="001651A0" w:rsidRDefault="00EA49C6" w:rsidP="00535738">
      <w:pPr>
        <w:numPr>
          <w:ilvl w:val="0"/>
          <w:numId w:val="15"/>
        </w:numPr>
        <w:autoSpaceDE w:val="0"/>
        <w:autoSpaceDN w:val="0"/>
        <w:adjustRightInd w:val="0"/>
        <w:spacing w:line="360" w:lineRule="auto"/>
        <w:jc w:val="both"/>
        <w:rPr>
          <w:rFonts w:ascii="Times New Roman" w:hAnsi="Times New Roman"/>
          <w:sz w:val="24"/>
          <w:szCs w:val="24"/>
          <w:lang w:eastAsia="en-US"/>
        </w:rPr>
      </w:pPr>
      <w:r w:rsidRPr="001651A0">
        <w:rPr>
          <w:rFonts w:ascii="Times New Roman" w:hAnsi="Times New Roman"/>
          <w:sz w:val="24"/>
          <w:szCs w:val="24"/>
          <w:lang w:eastAsia="en-US"/>
        </w:rPr>
        <w:t>Distribution of</w:t>
      </w:r>
      <w:r w:rsidR="00EF66EB">
        <w:rPr>
          <w:rFonts w:ascii="Times New Roman" w:hAnsi="Times New Roman"/>
          <w:sz w:val="24"/>
          <w:szCs w:val="24"/>
          <w:lang w:eastAsia="en-US"/>
        </w:rPr>
        <w:t xml:space="preserve"> ‘</w:t>
      </w:r>
      <w:r>
        <w:rPr>
          <w:rFonts w:ascii="Times New Roman" w:hAnsi="Times New Roman"/>
          <w:sz w:val="24"/>
          <w:szCs w:val="24"/>
          <w:lang w:eastAsia="en-US"/>
        </w:rPr>
        <w:t>The Hindu’ News paper</w:t>
      </w:r>
      <w:r w:rsidRPr="001651A0">
        <w:rPr>
          <w:rFonts w:ascii="Times New Roman" w:hAnsi="Times New Roman"/>
          <w:sz w:val="24"/>
          <w:szCs w:val="24"/>
          <w:lang w:eastAsia="en-US"/>
        </w:rPr>
        <w:t>.</w:t>
      </w:r>
    </w:p>
    <w:p w:rsidR="00EA49C6" w:rsidRDefault="00EA49C6" w:rsidP="00535738">
      <w:pPr>
        <w:numPr>
          <w:ilvl w:val="0"/>
          <w:numId w:val="15"/>
        </w:numPr>
        <w:autoSpaceDE w:val="0"/>
        <w:autoSpaceDN w:val="0"/>
        <w:adjustRightInd w:val="0"/>
        <w:spacing w:line="360" w:lineRule="auto"/>
        <w:jc w:val="both"/>
        <w:rPr>
          <w:rFonts w:ascii="Times New Roman" w:hAnsi="Times New Roman"/>
          <w:sz w:val="24"/>
          <w:szCs w:val="24"/>
          <w:lang w:eastAsia="en-US"/>
        </w:rPr>
      </w:pPr>
      <w:r w:rsidRPr="001651A0">
        <w:rPr>
          <w:rFonts w:ascii="Times New Roman" w:hAnsi="Times New Roman"/>
          <w:sz w:val="24"/>
          <w:szCs w:val="24"/>
        </w:rPr>
        <w:t>Institution publishes its updated prospectus and handbooks annually</w:t>
      </w:r>
      <w:r>
        <w:rPr>
          <w:rFonts w:ascii="Times New Roman" w:hAnsi="Times New Roman"/>
          <w:sz w:val="24"/>
          <w:szCs w:val="24"/>
        </w:rPr>
        <w:t>.</w:t>
      </w:r>
    </w:p>
    <w:p w:rsidR="00EA49C6" w:rsidRDefault="00EA49C6" w:rsidP="00535738">
      <w:pPr>
        <w:numPr>
          <w:ilvl w:val="0"/>
          <w:numId w:val="15"/>
        </w:numPr>
        <w:autoSpaceDE w:val="0"/>
        <w:autoSpaceDN w:val="0"/>
        <w:adjustRightInd w:val="0"/>
        <w:spacing w:line="360" w:lineRule="auto"/>
        <w:jc w:val="both"/>
        <w:rPr>
          <w:rFonts w:ascii="Times New Roman" w:hAnsi="Times New Roman"/>
          <w:sz w:val="24"/>
          <w:szCs w:val="24"/>
          <w:lang w:eastAsia="en-US"/>
        </w:rPr>
      </w:pPr>
      <w:r w:rsidRPr="007F1185">
        <w:rPr>
          <w:rFonts w:ascii="Times New Roman" w:hAnsi="Times New Roman"/>
          <w:sz w:val="24"/>
          <w:szCs w:val="24"/>
        </w:rPr>
        <w:t xml:space="preserve">Availability of e-Journals, e-books, videos, cassettes and CDs prepared by various agencies such as APSONET, DELNET and variety of library books for self learning. </w:t>
      </w:r>
    </w:p>
    <w:p w:rsidR="00C53F77" w:rsidRDefault="00EF66EB" w:rsidP="00535738">
      <w:pPr>
        <w:numPr>
          <w:ilvl w:val="0"/>
          <w:numId w:val="15"/>
        </w:numPr>
        <w:autoSpaceDE w:val="0"/>
        <w:autoSpaceDN w:val="0"/>
        <w:adjustRightInd w:val="0"/>
        <w:spacing w:line="360" w:lineRule="auto"/>
        <w:jc w:val="both"/>
        <w:rPr>
          <w:rFonts w:ascii="Times New Roman" w:hAnsi="Times New Roman"/>
          <w:sz w:val="24"/>
          <w:szCs w:val="24"/>
          <w:lang w:eastAsia="en-US"/>
        </w:rPr>
      </w:pPr>
      <w:r>
        <w:rPr>
          <w:rFonts w:ascii="Times New Roman" w:hAnsi="Times New Roman"/>
          <w:sz w:val="24"/>
          <w:szCs w:val="24"/>
        </w:rPr>
        <w:t>NPTEL Local Centre</w:t>
      </w:r>
      <w:r w:rsidR="00C53F77">
        <w:rPr>
          <w:rFonts w:ascii="Times New Roman" w:hAnsi="Times New Roman"/>
          <w:sz w:val="24"/>
          <w:szCs w:val="24"/>
        </w:rPr>
        <w:t xml:space="preserve"> of IIT Madras.</w:t>
      </w:r>
    </w:p>
    <w:p w:rsidR="002544B0" w:rsidRPr="007F1185" w:rsidRDefault="002544B0" w:rsidP="00535738">
      <w:pPr>
        <w:numPr>
          <w:ilvl w:val="0"/>
          <w:numId w:val="15"/>
        </w:numPr>
        <w:autoSpaceDE w:val="0"/>
        <w:autoSpaceDN w:val="0"/>
        <w:adjustRightInd w:val="0"/>
        <w:spacing w:line="360" w:lineRule="auto"/>
        <w:jc w:val="both"/>
        <w:rPr>
          <w:rFonts w:ascii="Times New Roman" w:hAnsi="Times New Roman"/>
          <w:sz w:val="24"/>
          <w:szCs w:val="24"/>
          <w:lang w:eastAsia="en-US"/>
        </w:rPr>
      </w:pPr>
      <w:r>
        <w:rPr>
          <w:rFonts w:ascii="Times New Roman" w:hAnsi="Times New Roman"/>
          <w:sz w:val="24"/>
          <w:szCs w:val="24"/>
        </w:rPr>
        <w:t>Training programmes organized by the ICT Academy of Kerala</w:t>
      </w:r>
    </w:p>
    <w:p w:rsidR="00EA49C6" w:rsidRPr="00BB2733" w:rsidRDefault="00EA49C6" w:rsidP="00EA49C6">
      <w:pPr>
        <w:tabs>
          <w:tab w:val="left" w:pos="2268"/>
          <w:tab w:val="left" w:pos="3231"/>
          <w:tab w:val="left" w:pos="4308"/>
        </w:tabs>
        <w:jc w:val="right"/>
        <w:rPr>
          <w:rFonts w:ascii="Times New Roman" w:hAnsi="Times New Roman"/>
          <w:i/>
          <w:sz w:val="24"/>
          <w:szCs w:val="24"/>
        </w:rPr>
      </w:pPr>
      <w:r w:rsidRPr="00BB2733">
        <w:rPr>
          <w:rFonts w:ascii="Times New Roman" w:hAnsi="Times New Roman"/>
          <w:bCs/>
          <w:i/>
          <w:sz w:val="24"/>
          <w:szCs w:val="24"/>
        </w:rPr>
        <w:t xml:space="preserve">                                                                                                              (Refer Annexure </w:t>
      </w:r>
      <w:r w:rsidRPr="00BB2733">
        <w:rPr>
          <w:rFonts w:ascii="Times New Roman" w:hAnsi="Times New Roman"/>
          <w:i/>
          <w:sz w:val="24"/>
          <w:szCs w:val="24"/>
        </w:rPr>
        <w:t>5.4)</w:t>
      </w:r>
    </w:p>
    <w:p w:rsidR="00EA49C6" w:rsidRPr="00FC776A" w:rsidRDefault="0069150C" w:rsidP="00EA49C6">
      <w:pPr>
        <w:tabs>
          <w:tab w:val="left" w:pos="2268"/>
          <w:tab w:val="left" w:pos="3231"/>
          <w:tab w:val="left" w:pos="430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7776" behindDoc="0" locked="0" layoutInCell="1" allowOverlap="1">
                <wp:simplePos x="0" y="0"/>
                <wp:positionH relativeFrom="column">
                  <wp:posOffset>3248025</wp:posOffset>
                </wp:positionH>
                <wp:positionV relativeFrom="paragraph">
                  <wp:posOffset>-71755</wp:posOffset>
                </wp:positionV>
                <wp:extent cx="548005" cy="308610"/>
                <wp:effectExtent l="0" t="0" r="23495" b="15240"/>
                <wp:wrapNone/>
                <wp:docPr id="4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0F2569" w:rsidRPr="00767D81" w:rsidRDefault="000F2569" w:rsidP="00767D81">
                            <w:pPr>
                              <w:jc w:val="center"/>
                              <w:rPr>
                                <w:lang w:val="en-US"/>
                              </w:rPr>
                            </w:pPr>
                            <w:r>
                              <w:rPr>
                                <w:lang w:val="en-US"/>
                              </w:rPr>
                              <w:t>1566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96" type="#_x0000_t202" style="position:absolute;margin-left:255.75pt;margin-top:-5.65pt;width:43.15pt;height:24.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">
                <v:textbox>
                  <w:txbxContent>
                    <w:p w:rsidR="000F2569" w:rsidRPr="00767D81" w:rsidRDefault="000F2569" w:rsidP="00767D81">
                      <w:pPr>
                        <w:jc w:val="center"/>
                        <w:rPr>
                          <w:lang w:val="en-US"/>
                        </w:rPr>
                      </w:pPr>
                      <w:r>
                        <w:rPr>
                          <w:lang w:val="en-US"/>
                        </w:rPr>
                        <w:t>1566</w:t>
                      </w:r>
                    </w:p>
                  </w:txbxContent>
                </v:textbox>
              </v:shape>
            </w:pict>
          </mc:Fallback>
        </mc:AlternateContent>
      </w:r>
      <w:r w:rsidR="00EA49C6">
        <w:rPr>
          <w:rFonts w:ascii="Times New Roman" w:hAnsi="Times New Roman"/>
          <w:sz w:val="24"/>
          <w:szCs w:val="24"/>
        </w:rPr>
        <w:tab/>
      </w:r>
      <w:r w:rsidR="00EA49C6" w:rsidRPr="00FC776A">
        <w:rPr>
          <w:rFonts w:ascii="Times New Roman" w:hAnsi="Times New Roman"/>
          <w:sz w:val="24"/>
          <w:szCs w:val="24"/>
        </w:rPr>
        <w:t>No. of students beneficiaries</w:t>
      </w:r>
      <w:r w:rsidR="00EA49C6" w:rsidRPr="00FC776A">
        <w:rPr>
          <w:rFonts w:ascii="Times New Roman" w:hAnsi="Times New Roman"/>
          <w:sz w:val="24"/>
          <w:szCs w:val="24"/>
        </w:rPr>
        <w:tab/>
      </w:r>
      <w:r w:rsidR="00EA49C6" w:rsidRPr="00FC776A">
        <w:rPr>
          <w:rFonts w:ascii="Times New Roman" w:hAnsi="Times New Roman"/>
          <w:sz w:val="24"/>
          <w:szCs w:val="24"/>
        </w:rPr>
        <w:tab/>
      </w:r>
      <w:r w:rsidR="00EA49C6" w:rsidRPr="00FC776A">
        <w:rPr>
          <w:rFonts w:ascii="Times New Roman" w:hAnsi="Times New Roman"/>
          <w:sz w:val="24"/>
          <w:szCs w:val="24"/>
        </w:rPr>
        <w:tab/>
      </w:r>
      <w:r w:rsidR="00EA49C6" w:rsidRPr="00FC776A">
        <w:rPr>
          <w:rFonts w:ascii="Times New Roman" w:hAnsi="Times New Roman"/>
          <w:sz w:val="24"/>
          <w:szCs w:val="24"/>
        </w:rPr>
        <w:tab/>
      </w:r>
    </w:p>
    <w:p w:rsidR="00871ABF" w:rsidRDefault="00871ABF"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EA49C6" w:rsidRPr="00EA49C6" w:rsidRDefault="00EA49C6"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EA49C6">
        <w:rPr>
          <w:rFonts w:ascii="Times New Roman" w:hAnsi="Times New Roman"/>
          <w:b/>
          <w:sz w:val="24"/>
          <w:szCs w:val="24"/>
        </w:rPr>
        <w:lastRenderedPageBreak/>
        <w:t xml:space="preserve">5.5 No. of students qualified in these examinations </w:t>
      </w:r>
    </w:p>
    <w:p w:rsidR="00EA49C6" w:rsidRPr="00FC776A" w:rsidRDefault="0069150C"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93920" behindDoc="0" locked="0" layoutInCell="1" allowOverlap="1">
                <wp:simplePos x="0" y="0"/>
                <wp:positionH relativeFrom="column">
                  <wp:posOffset>4983480</wp:posOffset>
                </wp:positionH>
                <wp:positionV relativeFrom="paragraph">
                  <wp:posOffset>-101600</wp:posOffset>
                </wp:positionV>
                <wp:extent cx="395605" cy="262255"/>
                <wp:effectExtent l="0" t="0" r="23495" b="23495"/>
                <wp:wrapNone/>
                <wp:docPr id="4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A49C6">
                            <w:pPr>
                              <w:jc w:val="center"/>
                              <w:rPr>
                                <w:rFonts w:ascii="Times New Roman" w:hAnsi="Times New Roman"/>
                                <w:lang w:val="en-US"/>
                              </w:rPr>
                            </w:pPr>
                            <w:r>
                              <w:rPr>
                                <w:rFonts w:ascii="Times New Roman" w:hAnsi="Times New Roman"/>
                                <w:lang w:val="en-US"/>
                              </w:rP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97" type="#_x0000_t202" style="position:absolute;margin-left:392.4pt;margin-top:-8pt;width:31.15pt;height:20.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qkMAIAAFsEAAAOAAAAZHJzL2Uyb0RvYy54bWysVNtu2zAMfR+wfxD0vtjx4r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">
                <v:textbox>
                  <w:txbxContent>
                    <w:p w:rsidR="000F2569" w:rsidRPr="000D13CE" w:rsidRDefault="000F2569" w:rsidP="00EA49C6">
                      <w:pPr>
                        <w:jc w:val="center"/>
                        <w:rPr>
                          <w:rFonts w:ascii="Times New Roman" w:hAnsi="Times New Roman"/>
                          <w:lang w:val="en-US"/>
                        </w:rPr>
                      </w:pPr>
                      <w:r>
                        <w:rPr>
                          <w:rFonts w:ascii="Times New Roman" w:hAnsi="Times New Roman"/>
                          <w:lang w:val="en-US"/>
                        </w:rPr>
                        <w:t>Nil</w:t>
                      </w:r>
                    </w:p>
                    <w:p w:rsidR="000F2569" w:rsidRDefault="000F2569"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91872" behindDoc="0" locked="0" layoutInCell="1" allowOverlap="1">
                <wp:simplePos x="0" y="0"/>
                <wp:positionH relativeFrom="column">
                  <wp:posOffset>3879215</wp:posOffset>
                </wp:positionH>
                <wp:positionV relativeFrom="paragraph">
                  <wp:posOffset>-101600</wp:posOffset>
                </wp:positionV>
                <wp:extent cx="395605" cy="262255"/>
                <wp:effectExtent l="0" t="0" r="23495" b="23495"/>
                <wp:wrapNone/>
                <wp:docPr id="4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A49C6">
                            <w:pPr>
                              <w:jc w:val="center"/>
                              <w:rPr>
                                <w:rFonts w:ascii="Times New Roman" w:hAnsi="Times New Roman"/>
                                <w:lang w:val="en-US"/>
                              </w:rPr>
                            </w:pPr>
                            <w:r>
                              <w:rPr>
                                <w:rFonts w:ascii="Times New Roman" w:hAnsi="Times New Roman"/>
                                <w:lang w:val="en-US"/>
                              </w:rPr>
                              <w:t>3</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98" type="#_x0000_t202" style="position:absolute;margin-left:305.45pt;margin-top:-8pt;width:31.15pt;height:20.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NVMA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">
                <v:textbox>
                  <w:txbxContent>
                    <w:p w:rsidR="000F2569" w:rsidRPr="000D13CE" w:rsidRDefault="000F2569" w:rsidP="00EA49C6">
                      <w:pPr>
                        <w:jc w:val="center"/>
                        <w:rPr>
                          <w:rFonts w:ascii="Times New Roman" w:hAnsi="Times New Roman"/>
                          <w:lang w:val="en-US"/>
                        </w:rPr>
                      </w:pPr>
                      <w:r>
                        <w:rPr>
                          <w:rFonts w:ascii="Times New Roman" w:hAnsi="Times New Roman"/>
                          <w:lang w:val="en-US"/>
                        </w:rPr>
                        <w:t>3</w:t>
                      </w:r>
                    </w:p>
                    <w:p w:rsidR="000F2569" w:rsidRDefault="000F2569" w:rsidP="00EA49C6"/>
                  </w:txbxContent>
                </v:textbox>
              </v:shape>
            </w:pict>
          </mc:Fallback>
        </mc:AlternateContent>
      </w:r>
      <w:r>
        <w:rPr>
          <w:b/>
          <w:noProof/>
          <w:sz w:val="24"/>
          <w:szCs w:val="24"/>
          <w:lang w:val="en-GB" w:eastAsia="en-GB"/>
        </w:rPr>
        <mc:AlternateContent>
          <mc:Choice Requires="wps">
            <w:drawing>
              <wp:anchor distT="0" distB="0" distL="114300" distR="114300" simplePos="0" relativeHeight="251790848" behindDoc="0" locked="0" layoutInCell="1" allowOverlap="1">
                <wp:simplePos x="0" y="0"/>
                <wp:positionH relativeFrom="column">
                  <wp:posOffset>2632075</wp:posOffset>
                </wp:positionH>
                <wp:positionV relativeFrom="paragraph">
                  <wp:posOffset>-101600</wp:posOffset>
                </wp:positionV>
                <wp:extent cx="395605" cy="262255"/>
                <wp:effectExtent l="0" t="0" r="23495" b="23495"/>
                <wp:wrapNone/>
                <wp:docPr id="4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99" type="#_x0000_t202" style="position:absolute;margin-left:207.25pt;margin-top:-8pt;width:31.15pt;height:20.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qmMQIAAFsEAAAOAAAAZHJzL2Uyb0RvYy54bWysVNtu2zAMfR+wfxD0vthx47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">
                <v:textbo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788800" behindDoc="0" locked="0" layoutInCell="1" allowOverlap="1">
                <wp:simplePos x="0" y="0"/>
                <wp:positionH relativeFrom="column">
                  <wp:posOffset>1167765</wp:posOffset>
                </wp:positionH>
                <wp:positionV relativeFrom="paragraph">
                  <wp:posOffset>-101600</wp:posOffset>
                </wp:positionV>
                <wp:extent cx="395605" cy="262255"/>
                <wp:effectExtent l="0" t="0" r="23495" b="23495"/>
                <wp:wrapNone/>
                <wp:docPr id="4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0" type="#_x0000_t202" style="position:absolute;margin-left:91.95pt;margin-top:-8pt;width:31.15pt;height:20.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PDMA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">
                <v:textbo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v:textbox>
              </v:shape>
            </w:pict>
          </mc:Fallback>
        </mc:AlternateContent>
      </w:r>
      <w:r w:rsidR="00EA49C6" w:rsidRPr="00FC776A">
        <w:rPr>
          <w:rFonts w:ascii="Times New Roman" w:hAnsi="Times New Roman"/>
          <w:sz w:val="24"/>
          <w:szCs w:val="24"/>
        </w:rPr>
        <w:t xml:space="preserve">       NET                      </w:t>
      </w:r>
      <w:r w:rsidR="00EA49C6">
        <w:rPr>
          <w:rFonts w:ascii="Times New Roman" w:hAnsi="Times New Roman"/>
          <w:sz w:val="24"/>
          <w:szCs w:val="24"/>
        </w:rPr>
        <w:t xml:space="preserve">         </w:t>
      </w:r>
      <w:r w:rsidR="00EA49C6" w:rsidRPr="00FC776A">
        <w:rPr>
          <w:rFonts w:ascii="Times New Roman" w:hAnsi="Times New Roman"/>
          <w:sz w:val="24"/>
          <w:szCs w:val="24"/>
        </w:rPr>
        <w:t xml:space="preserve">SET/SLET </w:t>
      </w:r>
      <w:r w:rsidR="00EA49C6">
        <w:rPr>
          <w:rFonts w:ascii="Times New Roman" w:hAnsi="Times New Roman"/>
          <w:sz w:val="24"/>
          <w:szCs w:val="24"/>
        </w:rPr>
        <w:t xml:space="preserve">                         GATE                 </w:t>
      </w:r>
      <w:r w:rsidR="00EA49C6" w:rsidRPr="00FC776A">
        <w:rPr>
          <w:rFonts w:ascii="Times New Roman" w:hAnsi="Times New Roman"/>
          <w:sz w:val="24"/>
          <w:szCs w:val="24"/>
        </w:rPr>
        <w:t xml:space="preserve"> CAT     </w:t>
      </w:r>
    </w:p>
    <w:p w:rsidR="00EA49C6" w:rsidRDefault="0069150C" w:rsidP="001B61FD">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5424" behindDoc="0" locked="0" layoutInCell="1" allowOverlap="1">
                <wp:simplePos x="0" y="0"/>
                <wp:positionH relativeFrom="column">
                  <wp:posOffset>2632075</wp:posOffset>
                </wp:positionH>
                <wp:positionV relativeFrom="paragraph">
                  <wp:posOffset>10795</wp:posOffset>
                </wp:positionV>
                <wp:extent cx="395605" cy="262255"/>
                <wp:effectExtent l="0" t="0" r="23495" b="23495"/>
                <wp:wrapNone/>
                <wp:docPr id="44"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351E4">
                            <w:pPr>
                              <w:jc w:val="center"/>
                              <w:rPr>
                                <w:rFonts w:ascii="Times New Roman" w:hAnsi="Times New Roman"/>
                                <w:lang w:val="en-US"/>
                              </w:rPr>
                            </w:pPr>
                            <w:r>
                              <w:rPr>
                                <w:rFonts w:ascii="Times New Roman" w:hAnsi="Times New Roman"/>
                                <w:lang w:val="en-US"/>
                              </w:rPr>
                              <w:t>1</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1" type="#_x0000_t202" style="position:absolute;margin-left:207.25pt;margin-top:.85pt;width:31.15pt;height:20.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">
                <v:textbox>
                  <w:txbxContent>
                    <w:p w:rsidR="000F2569" w:rsidRPr="000D13CE" w:rsidRDefault="000F2569" w:rsidP="00E351E4">
                      <w:pPr>
                        <w:jc w:val="center"/>
                        <w:rPr>
                          <w:rFonts w:ascii="Times New Roman" w:hAnsi="Times New Roman"/>
                          <w:lang w:val="en-US"/>
                        </w:rPr>
                      </w:pPr>
                      <w:r>
                        <w:rPr>
                          <w:rFonts w:ascii="Times New Roman" w:hAnsi="Times New Roman"/>
                          <w:lang w:val="en-US"/>
                        </w:rPr>
                        <w:t>1</w:t>
                      </w:r>
                    </w:p>
                    <w:p w:rsidR="000F2569" w:rsidRDefault="000F2569"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89824" behindDoc="0" locked="0" layoutInCell="1" allowOverlap="1">
                <wp:simplePos x="0" y="0"/>
                <wp:positionH relativeFrom="column">
                  <wp:posOffset>1167765</wp:posOffset>
                </wp:positionH>
                <wp:positionV relativeFrom="paragraph">
                  <wp:posOffset>10795</wp:posOffset>
                </wp:positionV>
                <wp:extent cx="395605" cy="262255"/>
                <wp:effectExtent l="0" t="0" r="23495" b="23495"/>
                <wp:wrapNone/>
                <wp:docPr id="4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02" type="#_x0000_t202" style="position:absolute;margin-left:91.95pt;margin-top:.85pt;width:31.15pt;height:20.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">
                <v:textbo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2896" behindDoc="0" locked="0" layoutInCell="1" allowOverlap="1">
                <wp:simplePos x="0" y="0"/>
                <wp:positionH relativeFrom="column">
                  <wp:posOffset>3879215</wp:posOffset>
                </wp:positionH>
                <wp:positionV relativeFrom="paragraph">
                  <wp:posOffset>10795</wp:posOffset>
                </wp:positionV>
                <wp:extent cx="395605" cy="262255"/>
                <wp:effectExtent l="0" t="0" r="23495" b="23495"/>
                <wp:wrapNone/>
                <wp:docPr id="4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3" type="#_x0000_t202" style="position:absolute;margin-left:305.45pt;margin-top:.85pt;width:31.15pt;height:20.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gvMAIAAFs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">
                <v:textbox>
                  <w:txbxContent>
                    <w:p w:rsidR="000F2569" w:rsidRPr="000D13CE" w:rsidRDefault="000F2569" w:rsidP="00EA49C6">
                      <w:pPr>
                        <w:rPr>
                          <w:rFonts w:ascii="Times New Roman" w:hAnsi="Times New Roman"/>
                          <w:lang w:val="en-US"/>
                        </w:rPr>
                      </w:pPr>
                      <w:r w:rsidRPr="000D13CE">
                        <w:rPr>
                          <w:rFonts w:ascii="Times New Roman" w:hAnsi="Times New Roman"/>
                          <w:lang w:val="en-US"/>
                        </w:rPr>
                        <w:t>Nil</w:t>
                      </w:r>
                    </w:p>
                    <w:p w:rsidR="000F2569" w:rsidRDefault="000F2569" w:rsidP="00EA49C6"/>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4944" behindDoc="0" locked="0" layoutInCell="1" allowOverlap="1">
                <wp:simplePos x="0" y="0"/>
                <wp:positionH relativeFrom="column">
                  <wp:posOffset>4983480</wp:posOffset>
                </wp:positionH>
                <wp:positionV relativeFrom="paragraph">
                  <wp:posOffset>10795</wp:posOffset>
                </wp:positionV>
                <wp:extent cx="395605" cy="262255"/>
                <wp:effectExtent l="0" t="0" r="23495" b="23495"/>
                <wp:wrapNone/>
                <wp:docPr id="41"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0F2569" w:rsidRPr="000D13CE" w:rsidRDefault="000F2569" w:rsidP="00234CC9">
                            <w:pPr>
                              <w:jc w:val="center"/>
                              <w:rPr>
                                <w:rFonts w:ascii="Times New Roman" w:hAnsi="Times New Roman"/>
                                <w:lang w:val="en-US"/>
                              </w:rPr>
                            </w:pPr>
                            <w:r>
                              <w:rPr>
                                <w:rFonts w:ascii="Times New Roman" w:hAnsi="Times New Roman"/>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4" type="#_x0000_t202" style="position:absolute;margin-left:392.4pt;margin-top:.85pt;width:31.15pt;height:20.6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s2MA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">
                <v:textbox>
                  <w:txbxContent>
                    <w:p w:rsidR="000F2569" w:rsidRPr="000D13CE" w:rsidRDefault="000F2569" w:rsidP="00234CC9">
                      <w:pPr>
                        <w:jc w:val="center"/>
                        <w:rPr>
                          <w:rFonts w:ascii="Times New Roman" w:hAnsi="Times New Roman"/>
                          <w:lang w:val="en-US"/>
                        </w:rPr>
                      </w:pPr>
                      <w:r>
                        <w:rPr>
                          <w:rFonts w:ascii="Times New Roman" w:hAnsi="Times New Roman"/>
                          <w:lang w:val="en-US"/>
                        </w:rPr>
                        <w:t>5</w:t>
                      </w:r>
                    </w:p>
                  </w:txbxContent>
                </v:textbox>
              </v:shape>
            </w:pict>
          </mc:Fallback>
        </mc:AlternateContent>
      </w:r>
      <w:r w:rsidR="00EA49C6" w:rsidRPr="00FC776A">
        <w:rPr>
          <w:rFonts w:ascii="Times New Roman" w:hAnsi="Times New Roman"/>
          <w:sz w:val="24"/>
          <w:szCs w:val="24"/>
        </w:rPr>
        <w:t xml:space="preserve">   </w:t>
      </w:r>
      <w:r w:rsidR="00EA49C6">
        <w:rPr>
          <w:rFonts w:ascii="Times New Roman" w:hAnsi="Times New Roman"/>
          <w:sz w:val="24"/>
          <w:szCs w:val="24"/>
        </w:rPr>
        <w:t xml:space="preserve">    </w:t>
      </w:r>
      <w:r w:rsidR="00EA49C6" w:rsidRPr="00FC776A">
        <w:rPr>
          <w:rFonts w:ascii="Times New Roman" w:hAnsi="Times New Roman"/>
          <w:sz w:val="24"/>
          <w:szCs w:val="24"/>
        </w:rPr>
        <w:t xml:space="preserve">IAS/IPS etc                    </w:t>
      </w:r>
      <w:r w:rsidR="001B61FD" w:rsidRPr="00FC776A">
        <w:rPr>
          <w:rFonts w:ascii="Times New Roman" w:hAnsi="Times New Roman"/>
          <w:sz w:val="24"/>
          <w:szCs w:val="24"/>
        </w:rPr>
        <w:t>State</w:t>
      </w:r>
      <w:r w:rsidR="001B61FD">
        <w:rPr>
          <w:rFonts w:ascii="Times New Roman" w:hAnsi="Times New Roman"/>
          <w:sz w:val="24"/>
          <w:szCs w:val="24"/>
        </w:rPr>
        <w:t xml:space="preserve"> </w:t>
      </w:r>
      <w:r w:rsidR="001B61FD" w:rsidRPr="00FC776A">
        <w:rPr>
          <w:rFonts w:ascii="Times New Roman" w:hAnsi="Times New Roman"/>
          <w:sz w:val="24"/>
          <w:szCs w:val="24"/>
        </w:rPr>
        <w:t>PSC</w:t>
      </w:r>
      <w:r w:rsidR="00EA49C6">
        <w:rPr>
          <w:rFonts w:ascii="Times New Roman" w:hAnsi="Times New Roman"/>
          <w:sz w:val="24"/>
          <w:szCs w:val="24"/>
        </w:rPr>
        <w:t xml:space="preserve">                  </w:t>
      </w:r>
      <w:r w:rsidR="00EA49C6" w:rsidRPr="00FC776A">
        <w:rPr>
          <w:rFonts w:ascii="Times New Roman" w:hAnsi="Times New Roman"/>
          <w:sz w:val="24"/>
          <w:szCs w:val="24"/>
        </w:rPr>
        <w:t xml:space="preserve">  </w:t>
      </w:r>
      <w:r w:rsidR="00EA49C6">
        <w:rPr>
          <w:rFonts w:ascii="Times New Roman" w:hAnsi="Times New Roman"/>
          <w:sz w:val="24"/>
          <w:szCs w:val="24"/>
        </w:rPr>
        <w:t xml:space="preserve">      </w:t>
      </w:r>
      <w:r w:rsidR="00EA49C6" w:rsidRPr="00FC776A">
        <w:rPr>
          <w:rFonts w:ascii="Times New Roman" w:hAnsi="Times New Roman"/>
          <w:sz w:val="24"/>
          <w:szCs w:val="24"/>
        </w:rPr>
        <w:t xml:space="preserve">UPSC    </w:t>
      </w:r>
      <w:r w:rsidR="00EA49C6">
        <w:rPr>
          <w:rFonts w:ascii="Times New Roman" w:hAnsi="Times New Roman"/>
          <w:sz w:val="24"/>
          <w:szCs w:val="24"/>
        </w:rPr>
        <w:t xml:space="preserve">               </w:t>
      </w:r>
      <w:r w:rsidR="00EA49C6" w:rsidRPr="00FC776A">
        <w:rPr>
          <w:rFonts w:ascii="Times New Roman" w:hAnsi="Times New Roman"/>
          <w:sz w:val="24"/>
          <w:szCs w:val="24"/>
        </w:rPr>
        <w:t xml:space="preserve">Others    </w:t>
      </w: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5.6 Details of student counselling and career guidance</w:t>
      </w:r>
    </w:p>
    <w:p w:rsidR="00EA49C6" w:rsidRDefault="00EA49C6" w:rsidP="00535738">
      <w:pPr>
        <w:pStyle w:val="ListParagraph"/>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0557F3">
        <w:rPr>
          <w:rFonts w:ascii="Times New Roman" w:hAnsi="Times New Roman"/>
          <w:sz w:val="24"/>
          <w:szCs w:val="24"/>
        </w:rPr>
        <w:t xml:space="preserve">The training and Placement Cell is established </w:t>
      </w:r>
    </w:p>
    <w:p w:rsidR="00EA49C6" w:rsidRDefault="00EA49C6" w:rsidP="00535738">
      <w:pPr>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0557F3">
        <w:rPr>
          <w:rFonts w:ascii="Times New Roman" w:hAnsi="Times New Roman"/>
          <w:sz w:val="24"/>
          <w:szCs w:val="24"/>
        </w:rPr>
        <w:t>Organized Car</w:t>
      </w:r>
      <w:r>
        <w:rPr>
          <w:rFonts w:ascii="Times New Roman" w:hAnsi="Times New Roman"/>
          <w:sz w:val="24"/>
          <w:szCs w:val="24"/>
        </w:rPr>
        <w:t>e</w:t>
      </w:r>
      <w:r w:rsidRPr="000557F3">
        <w:rPr>
          <w:rFonts w:ascii="Times New Roman" w:hAnsi="Times New Roman"/>
          <w:sz w:val="24"/>
          <w:szCs w:val="24"/>
        </w:rPr>
        <w:t>er guidance programme.</w:t>
      </w:r>
    </w:p>
    <w:p w:rsidR="00FE334E" w:rsidRPr="000557F3" w:rsidRDefault="00FE334E" w:rsidP="00535738">
      <w:pPr>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Pr>
          <w:rFonts w:ascii="Times New Roman" w:hAnsi="Times New Roman"/>
          <w:sz w:val="24"/>
          <w:szCs w:val="24"/>
        </w:rPr>
        <w:t xml:space="preserve">Organized a workshop in Python for 2016 – 2020 </w:t>
      </w:r>
      <w:r w:rsidR="001F0DFA">
        <w:rPr>
          <w:rFonts w:ascii="Times New Roman" w:hAnsi="Times New Roman"/>
          <w:sz w:val="24"/>
          <w:szCs w:val="24"/>
        </w:rPr>
        <w:t xml:space="preserve">batch </w:t>
      </w:r>
      <w:r>
        <w:rPr>
          <w:rFonts w:ascii="Times New Roman" w:hAnsi="Times New Roman"/>
          <w:sz w:val="24"/>
          <w:szCs w:val="24"/>
        </w:rPr>
        <w:t>students</w:t>
      </w:r>
    </w:p>
    <w:p w:rsidR="00EA49C6" w:rsidRDefault="00EA49C6" w:rsidP="00535738">
      <w:pPr>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0557F3">
        <w:rPr>
          <w:rFonts w:ascii="Times New Roman" w:hAnsi="Times New Roman"/>
          <w:sz w:val="24"/>
          <w:szCs w:val="24"/>
        </w:rPr>
        <w:t>Training programme conducted by ICT academy.</w:t>
      </w:r>
    </w:p>
    <w:p w:rsidR="00EA49C6" w:rsidRDefault="00EA49C6" w:rsidP="00535738">
      <w:pPr>
        <w:pStyle w:val="ListParagraph"/>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0557F3">
        <w:rPr>
          <w:rFonts w:ascii="Times New Roman" w:hAnsi="Times New Roman"/>
          <w:sz w:val="24"/>
          <w:szCs w:val="24"/>
        </w:rPr>
        <w:t xml:space="preserve">Students are </w:t>
      </w:r>
      <w:r>
        <w:rPr>
          <w:rFonts w:ascii="Times New Roman" w:hAnsi="Times New Roman"/>
          <w:sz w:val="24"/>
          <w:szCs w:val="24"/>
        </w:rPr>
        <w:t>encouraged</w:t>
      </w:r>
      <w:r w:rsidRPr="000557F3">
        <w:rPr>
          <w:rFonts w:ascii="Times New Roman" w:hAnsi="Times New Roman"/>
          <w:sz w:val="24"/>
          <w:szCs w:val="24"/>
        </w:rPr>
        <w:t xml:space="preserve"> to participate in various competitions conducted by different universities and colleges.</w:t>
      </w:r>
    </w:p>
    <w:p w:rsidR="001F0DFA" w:rsidRPr="000557F3" w:rsidRDefault="001F0DFA" w:rsidP="00535738">
      <w:pPr>
        <w:pStyle w:val="ListParagraph"/>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Pr>
          <w:rFonts w:ascii="Times New Roman" w:hAnsi="Times New Roman"/>
          <w:sz w:val="24"/>
          <w:szCs w:val="24"/>
        </w:rPr>
        <w:t>Organized YES+ programme by Art of Living for 2015 – 2019 batch students</w:t>
      </w:r>
    </w:p>
    <w:p w:rsidR="00EA49C6" w:rsidRPr="000557F3" w:rsidRDefault="00EA49C6" w:rsidP="00535738">
      <w:pPr>
        <w:pStyle w:val="ListParagraph"/>
        <w:numPr>
          <w:ilvl w:val="0"/>
          <w:numId w:val="17"/>
        </w:numPr>
        <w:tabs>
          <w:tab w:val="left" w:pos="72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0557F3">
        <w:rPr>
          <w:rFonts w:ascii="Times New Roman" w:hAnsi="Times New Roman"/>
          <w:sz w:val="24"/>
          <w:szCs w:val="24"/>
        </w:rPr>
        <w:t xml:space="preserve">The students are organizing different activities and competitions by inviting students of various colleges </w:t>
      </w:r>
    </w:p>
    <w:p w:rsidR="00EA49C6" w:rsidRPr="000557F3" w:rsidRDefault="00EA49C6" w:rsidP="00535738">
      <w:pPr>
        <w:pStyle w:val="ListParagraph"/>
        <w:numPr>
          <w:ilvl w:val="0"/>
          <w:numId w:val="18"/>
        </w:numPr>
        <w:tabs>
          <w:tab w:val="left" w:pos="108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0557F3">
        <w:rPr>
          <w:rFonts w:ascii="Times New Roman" w:hAnsi="Times New Roman"/>
          <w:sz w:val="24"/>
          <w:szCs w:val="24"/>
        </w:rPr>
        <w:t>Organiz</w:t>
      </w:r>
      <w:r>
        <w:rPr>
          <w:rFonts w:ascii="Times New Roman" w:hAnsi="Times New Roman"/>
          <w:sz w:val="24"/>
          <w:szCs w:val="24"/>
        </w:rPr>
        <w:t>ed</w:t>
      </w:r>
      <w:r w:rsidRPr="000557F3">
        <w:rPr>
          <w:rFonts w:ascii="Times New Roman" w:hAnsi="Times New Roman"/>
          <w:sz w:val="24"/>
          <w:szCs w:val="24"/>
        </w:rPr>
        <w:t xml:space="preserve"> “Employment Enhancement Program</w:t>
      </w:r>
      <w:r>
        <w:rPr>
          <w:rFonts w:ascii="Times New Roman" w:hAnsi="Times New Roman"/>
          <w:sz w:val="24"/>
          <w:szCs w:val="24"/>
        </w:rPr>
        <w:t>me”</w:t>
      </w:r>
    </w:p>
    <w:p w:rsidR="00EA49C6" w:rsidRPr="00510B49" w:rsidRDefault="00EA49C6" w:rsidP="00535738">
      <w:pPr>
        <w:pStyle w:val="ListParagraph"/>
        <w:numPr>
          <w:ilvl w:val="0"/>
          <w:numId w:val="18"/>
        </w:numPr>
        <w:tabs>
          <w:tab w:val="left" w:pos="1080"/>
          <w:tab w:val="left" w:pos="3402"/>
          <w:tab w:val="left" w:pos="4536"/>
          <w:tab w:val="left" w:pos="5670"/>
          <w:tab w:val="left" w:pos="6804"/>
          <w:tab w:val="left" w:pos="7545"/>
          <w:tab w:val="left" w:pos="7938"/>
        </w:tabs>
        <w:spacing w:after="0" w:line="360" w:lineRule="auto"/>
        <w:ind w:hanging="357"/>
        <w:rPr>
          <w:rFonts w:ascii="Times New Roman" w:hAnsi="Times New Roman"/>
          <w:sz w:val="24"/>
          <w:szCs w:val="24"/>
        </w:rPr>
      </w:pPr>
      <w:r w:rsidRPr="00510B49">
        <w:rPr>
          <w:rFonts w:ascii="Times New Roman" w:hAnsi="Times New Roman"/>
          <w:sz w:val="24"/>
          <w:szCs w:val="24"/>
        </w:rPr>
        <w:t>Organiz</w:t>
      </w:r>
      <w:r>
        <w:rPr>
          <w:rFonts w:ascii="Times New Roman" w:hAnsi="Times New Roman"/>
          <w:sz w:val="24"/>
          <w:szCs w:val="24"/>
        </w:rPr>
        <w:t>ed</w:t>
      </w:r>
      <w:r w:rsidRPr="00510B49">
        <w:rPr>
          <w:rFonts w:ascii="Times New Roman" w:hAnsi="Times New Roman"/>
          <w:sz w:val="24"/>
          <w:szCs w:val="24"/>
        </w:rPr>
        <w:t xml:space="preserve"> </w:t>
      </w:r>
      <w:r w:rsidR="00B76F33">
        <w:rPr>
          <w:rFonts w:ascii="Times New Roman" w:hAnsi="Times New Roman"/>
          <w:sz w:val="24"/>
          <w:szCs w:val="24"/>
        </w:rPr>
        <w:t>“</w:t>
      </w:r>
      <w:r>
        <w:rPr>
          <w:rFonts w:ascii="Times New Roman" w:hAnsi="Times New Roman"/>
          <w:sz w:val="24"/>
          <w:szCs w:val="24"/>
        </w:rPr>
        <w:t>Personality Development Programmes</w:t>
      </w:r>
      <w:r w:rsidR="00B76F33">
        <w:rPr>
          <w:rFonts w:ascii="Times New Roman" w:hAnsi="Times New Roman"/>
          <w:sz w:val="24"/>
          <w:szCs w:val="24"/>
        </w:rPr>
        <w:t>”</w:t>
      </w:r>
    </w:p>
    <w:p w:rsidR="00EA49C6" w:rsidRDefault="00EA49C6"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The college has excellent counselling facilities led by a professional Counsellor. </w:t>
      </w:r>
      <w:r w:rsidRPr="00210FF9">
        <w:rPr>
          <w:rFonts w:ascii="Times New Roman" w:hAnsi="Times New Roman"/>
          <w:sz w:val="24"/>
          <w:szCs w:val="24"/>
          <w:lang w:eastAsia="en-US"/>
        </w:rPr>
        <w:t>Academic,</w:t>
      </w:r>
      <w:r>
        <w:rPr>
          <w:rFonts w:ascii="Times New Roman" w:hAnsi="Times New Roman"/>
          <w:sz w:val="24"/>
          <w:szCs w:val="24"/>
          <w:lang w:eastAsia="en-US"/>
        </w:rPr>
        <w:t xml:space="preserve"> </w:t>
      </w:r>
      <w:r w:rsidRPr="00210FF9">
        <w:rPr>
          <w:rFonts w:ascii="Times New Roman" w:hAnsi="Times New Roman"/>
          <w:sz w:val="24"/>
          <w:szCs w:val="24"/>
          <w:lang w:eastAsia="en-US"/>
        </w:rPr>
        <w:t>personal, career and psycho-social counselling services are extended to students by the counsellor.</w:t>
      </w:r>
    </w:p>
    <w:p w:rsidR="00FE334E" w:rsidRPr="00210FF9" w:rsidRDefault="00FE334E"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Organized a workshop in C programming and Data structures for 2015-2019</w:t>
      </w:r>
      <w:r w:rsidR="001F0DFA">
        <w:rPr>
          <w:rFonts w:ascii="Times New Roman" w:hAnsi="Times New Roman"/>
          <w:sz w:val="24"/>
          <w:szCs w:val="24"/>
          <w:lang w:eastAsia="en-US"/>
        </w:rPr>
        <w:t xml:space="preserve"> batch</w:t>
      </w:r>
      <w:r>
        <w:rPr>
          <w:rFonts w:ascii="Times New Roman" w:hAnsi="Times New Roman"/>
          <w:sz w:val="24"/>
          <w:szCs w:val="24"/>
          <w:lang w:eastAsia="en-US"/>
        </w:rPr>
        <w:t xml:space="preserve"> students</w:t>
      </w:r>
    </w:p>
    <w:p w:rsidR="00EA49C6" w:rsidRPr="00EF65C7" w:rsidRDefault="00EA49C6"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The college has a college complaint cell for redressing the grievances of the students.</w:t>
      </w:r>
    </w:p>
    <w:p w:rsidR="00EA49C6" w:rsidRDefault="00EA49C6"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Organized industrial visits for students in all departments.</w:t>
      </w:r>
    </w:p>
    <w:p w:rsidR="005E144F" w:rsidRDefault="005E144F"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Internship programme was conducted to enhance the practical knowledge of students</w:t>
      </w:r>
    </w:p>
    <w:p w:rsidR="00CD65BD" w:rsidRDefault="00CD65BD"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Placement training programmes conducted by Career </w:t>
      </w:r>
      <w:r w:rsidR="00EF3A4A">
        <w:rPr>
          <w:rFonts w:ascii="Times New Roman" w:hAnsi="Times New Roman"/>
          <w:sz w:val="24"/>
          <w:szCs w:val="24"/>
          <w:lang w:eastAsia="en-US"/>
        </w:rPr>
        <w:t>L</w:t>
      </w:r>
      <w:r>
        <w:rPr>
          <w:rFonts w:ascii="Times New Roman" w:hAnsi="Times New Roman"/>
          <w:sz w:val="24"/>
          <w:szCs w:val="24"/>
          <w:lang w:eastAsia="en-US"/>
        </w:rPr>
        <w:t>auncher and ICT</w:t>
      </w:r>
      <w:r w:rsidR="00FE334E">
        <w:rPr>
          <w:rFonts w:ascii="Times New Roman" w:hAnsi="Times New Roman"/>
          <w:sz w:val="24"/>
          <w:szCs w:val="24"/>
          <w:lang w:eastAsia="en-US"/>
        </w:rPr>
        <w:t xml:space="preserve"> for Final year and Pre final year students respectively</w:t>
      </w:r>
    </w:p>
    <w:p w:rsidR="00EA49C6" w:rsidRPr="00D853A8" w:rsidRDefault="00EA49C6"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sidRPr="00D853A8">
        <w:rPr>
          <w:rFonts w:ascii="Times New Roman" w:hAnsi="Times New Roman"/>
          <w:sz w:val="24"/>
          <w:szCs w:val="24"/>
          <w:lang w:eastAsia="en-US"/>
        </w:rPr>
        <w:t>The mentoring process is followed continuously in student counselling.</w:t>
      </w:r>
    </w:p>
    <w:p w:rsidR="00EA49C6" w:rsidRDefault="00EA49C6" w:rsidP="00535738">
      <w:pPr>
        <w:numPr>
          <w:ilvl w:val="0"/>
          <w:numId w:val="19"/>
        </w:numPr>
        <w:autoSpaceDE w:val="0"/>
        <w:autoSpaceDN w:val="0"/>
        <w:adjustRightInd w:val="0"/>
        <w:spacing w:after="0" w:line="360" w:lineRule="auto"/>
        <w:jc w:val="both"/>
        <w:rPr>
          <w:rFonts w:ascii="Times New Roman" w:hAnsi="Times New Roman"/>
          <w:sz w:val="24"/>
          <w:szCs w:val="24"/>
          <w:lang w:eastAsia="en-US"/>
        </w:rPr>
      </w:pPr>
      <w:r w:rsidRPr="007D6512">
        <w:rPr>
          <w:rFonts w:ascii="Times New Roman" w:hAnsi="Times New Roman"/>
          <w:sz w:val="24"/>
          <w:szCs w:val="24"/>
          <w:lang w:eastAsia="en-US"/>
        </w:rPr>
        <w:t>The audit reports are reviewed by the Management.</w:t>
      </w:r>
    </w:p>
    <w:p w:rsidR="00EA49C6" w:rsidRDefault="0069150C" w:rsidP="00535738">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84704" behindDoc="0" locked="0" layoutInCell="1" allowOverlap="1">
                <wp:simplePos x="0" y="0"/>
                <wp:positionH relativeFrom="column">
                  <wp:posOffset>3098800</wp:posOffset>
                </wp:positionH>
                <wp:positionV relativeFrom="paragraph">
                  <wp:posOffset>248285</wp:posOffset>
                </wp:positionV>
                <wp:extent cx="628015" cy="342900"/>
                <wp:effectExtent l="0" t="0" r="19685" b="19050"/>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42900"/>
                        </a:xfrm>
                        <a:prstGeom prst="rect">
                          <a:avLst/>
                        </a:prstGeom>
                        <a:solidFill>
                          <a:srgbClr val="FFFFFF"/>
                        </a:solidFill>
                        <a:ln w="9525">
                          <a:solidFill>
                            <a:srgbClr val="000000"/>
                          </a:solidFill>
                          <a:miter lim="800000"/>
                          <a:headEnd/>
                          <a:tailEnd/>
                        </a:ln>
                      </wps:spPr>
                      <wps:txbx>
                        <w:txbxContent>
                          <w:p w:rsidR="000F2569" w:rsidRPr="00AA111A" w:rsidRDefault="000F2569" w:rsidP="009B0549">
                            <w:pPr>
                              <w:jc w:val="center"/>
                            </w:pPr>
                            <w:r>
                              <w:t>1566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05" type="#_x0000_t202" style="position:absolute;margin-left:244pt;margin-top:19.55pt;width:49.45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">
                <v:textbox>
                  <w:txbxContent>
                    <w:p w:rsidR="000F2569" w:rsidRPr="00AA111A" w:rsidRDefault="000F2569" w:rsidP="009B0549">
                      <w:pPr>
                        <w:jc w:val="center"/>
                      </w:pPr>
                      <w:r>
                        <w:t>1566</w:t>
                      </w:r>
                    </w:p>
                  </w:txbxContent>
                </v:textbox>
              </v:shape>
            </w:pict>
          </mc:Fallback>
        </mc:AlternateContent>
      </w:r>
    </w:p>
    <w:p w:rsidR="00EA49C6" w:rsidRPr="00FC776A" w:rsidRDefault="00EA49C6"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r>
      <w:r w:rsidRPr="00FC776A">
        <w:rPr>
          <w:rFonts w:ascii="Times New Roman" w:hAnsi="Times New Roman"/>
          <w:sz w:val="24"/>
          <w:szCs w:val="24"/>
        </w:rPr>
        <w:t>No. of students benefitted</w:t>
      </w:r>
    </w:p>
    <w:p w:rsidR="00EA49C6" w:rsidRPr="00BB2733" w:rsidRDefault="00EA49C6" w:rsidP="009B0549">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4938CA">
        <w:rPr>
          <w:rFonts w:ascii="Times New Roman" w:hAnsi="Times New Roman"/>
          <w:b/>
          <w:bCs/>
          <w:sz w:val="24"/>
          <w:szCs w:val="24"/>
        </w:rPr>
        <w:t xml:space="preserve">                                                                                                       </w:t>
      </w:r>
    </w:p>
    <w:p w:rsidR="00C5737B" w:rsidRDefault="00C5737B"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C5737B" w:rsidRDefault="00C5737B"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lastRenderedPageBreak/>
        <w:t>5.7 Details of campus placement</w:t>
      </w:r>
    </w:p>
    <w:tbl>
      <w:tblPr>
        <w:tblW w:w="8709" w:type="dxa"/>
        <w:tblInd w:w="415" w:type="dxa"/>
        <w:tblLayout w:type="fixed"/>
        <w:tblCellMar>
          <w:top w:w="55" w:type="dxa"/>
          <w:left w:w="55" w:type="dxa"/>
          <w:bottom w:w="55" w:type="dxa"/>
          <w:right w:w="55" w:type="dxa"/>
        </w:tblCellMar>
        <w:tblLook w:val="0000" w:firstRow="0" w:lastRow="0" w:firstColumn="0" w:lastColumn="0" w:noHBand="0" w:noVBand="0"/>
      </w:tblPr>
      <w:tblGrid>
        <w:gridCol w:w="2045"/>
        <w:gridCol w:w="1980"/>
        <w:gridCol w:w="1697"/>
        <w:gridCol w:w="2987"/>
      </w:tblGrid>
      <w:tr w:rsidR="00EA49C6" w:rsidRPr="00FC776A" w:rsidTr="007B2AFC">
        <w:trPr>
          <w:trHeight w:val="229"/>
        </w:trPr>
        <w:tc>
          <w:tcPr>
            <w:tcW w:w="5722" w:type="dxa"/>
            <w:gridSpan w:val="3"/>
            <w:tcBorders>
              <w:top w:val="single" w:sz="1" w:space="0" w:color="000000"/>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b/>
                <w:i/>
              </w:rPr>
            </w:pPr>
            <w:r w:rsidRPr="00FC776A">
              <w:rPr>
                <w:rFonts w:cs="Times New Roman"/>
                <w:b/>
                <w:i/>
              </w:rPr>
              <w:t>On campus</w:t>
            </w:r>
          </w:p>
        </w:tc>
        <w:tc>
          <w:tcPr>
            <w:tcW w:w="2987" w:type="dxa"/>
            <w:tcBorders>
              <w:top w:val="single" w:sz="1" w:space="0" w:color="000000"/>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b/>
                <w:i/>
              </w:rPr>
            </w:pPr>
            <w:r w:rsidRPr="00FC776A">
              <w:rPr>
                <w:rFonts w:cs="Times New Roman"/>
                <w:b/>
                <w:i/>
              </w:rPr>
              <w:t>Off Campus</w:t>
            </w:r>
          </w:p>
        </w:tc>
      </w:tr>
      <w:tr w:rsidR="00EA49C6" w:rsidRPr="00FC776A" w:rsidTr="007B2AFC">
        <w:trPr>
          <w:trHeight w:val="707"/>
        </w:trPr>
        <w:tc>
          <w:tcPr>
            <w:tcW w:w="2045"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Organizations Visited</w:t>
            </w:r>
          </w:p>
        </w:tc>
        <w:tc>
          <w:tcPr>
            <w:tcW w:w="1980"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Students Participated</w:t>
            </w:r>
          </w:p>
        </w:tc>
        <w:tc>
          <w:tcPr>
            <w:tcW w:w="1697" w:type="dxa"/>
            <w:tcBorders>
              <w:left w:val="single" w:sz="1" w:space="0" w:color="000000"/>
              <w:bottom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Students Placed</w:t>
            </w:r>
          </w:p>
        </w:tc>
        <w:tc>
          <w:tcPr>
            <w:tcW w:w="2987" w:type="dxa"/>
            <w:tcBorders>
              <w:left w:val="single" w:sz="1" w:space="0" w:color="000000"/>
              <w:bottom w:val="single" w:sz="1" w:space="0" w:color="000000"/>
              <w:right w:val="single" w:sz="1" w:space="0" w:color="000000"/>
            </w:tcBorders>
            <w:shd w:val="clear" w:color="auto" w:fill="auto"/>
          </w:tcPr>
          <w:p w:rsidR="00EA49C6" w:rsidRPr="00FC776A" w:rsidRDefault="00EA49C6" w:rsidP="007E0750">
            <w:pPr>
              <w:pStyle w:val="TableContents"/>
              <w:jc w:val="center"/>
              <w:rPr>
                <w:rFonts w:cs="Times New Roman"/>
              </w:rPr>
            </w:pPr>
            <w:r w:rsidRPr="00FC776A">
              <w:rPr>
                <w:rFonts w:cs="Times New Roman"/>
              </w:rPr>
              <w:t>Number of Students Placed</w:t>
            </w:r>
          </w:p>
        </w:tc>
      </w:tr>
      <w:tr w:rsidR="00AA111A" w:rsidRPr="00FC776A" w:rsidTr="007B2AFC">
        <w:trPr>
          <w:trHeight w:val="469"/>
        </w:trPr>
        <w:tc>
          <w:tcPr>
            <w:tcW w:w="2045" w:type="dxa"/>
            <w:tcBorders>
              <w:left w:val="single" w:sz="1" w:space="0" w:color="000000"/>
              <w:bottom w:val="single" w:sz="1" w:space="0" w:color="000000"/>
            </w:tcBorders>
            <w:shd w:val="clear" w:color="auto" w:fill="auto"/>
          </w:tcPr>
          <w:p w:rsidR="00AA111A" w:rsidRDefault="00AA111A" w:rsidP="000E3C71">
            <w:pPr>
              <w:pStyle w:val="TableContents"/>
              <w:jc w:val="center"/>
              <w:rPr>
                <w:rFonts w:cs="Times New Roman"/>
              </w:rPr>
            </w:pPr>
            <w:r>
              <w:rPr>
                <w:rFonts w:cs="Times New Roman"/>
              </w:rPr>
              <w:t>Nil</w:t>
            </w:r>
          </w:p>
          <w:p w:rsidR="00AA111A" w:rsidRPr="00FC776A" w:rsidRDefault="00AA111A" w:rsidP="000E3C71">
            <w:pPr>
              <w:pStyle w:val="TableContents"/>
              <w:jc w:val="center"/>
              <w:rPr>
                <w:rFonts w:cs="Times New Roman"/>
              </w:rPr>
            </w:pPr>
          </w:p>
        </w:tc>
        <w:tc>
          <w:tcPr>
            <w:tcW w:w="1980" w:type="dxa"/>
            <w:tcBorders>
              <w:left w:val="single" w:sz="1" w:space="0" w:color="000000"/>
              <w:bottom w:val="single" w:sz="1" w:space="0" w:color="000000"/>
            </w:tcBorders>
            <w:shd w:val="clear" w:color="auto" w:fill="auto"/>
          </w:tcPr>
          <w:p w:rsidR="00AA111A" w:rsidRPr="00FC776A" w:rsidRDefault="00AA111A" w:rsidP="000E3C71">
            <w:pPr>
              <w:pStyle w:val="TableContents"/>
              <w:jc w:val="center"/>
              <w:rPr>
                <w:rFonts w:cs="Times New Roman"/>
              </w:rPr>
            </w:pPr>
            <w:r>
              <w:rPr>
                <w:rFonts w:cs="Times New Roman"/>
              </w:rPr>
              <w:t>Nil</w:t>
            </w:r>
          </w:p>
        </w:tc>
        <w:tc>
          <w:tcPr>
            <w:tcW w:w="1697" w:type="dxa"/>
            <w:tcBorders>
              <w:left w:val="single" w:sz="1" w:space="0" w:color="000000"/>
              <w:bottom w:val="single" w:sz="1" w:space="0" w:color="000000"/>
            </w:tcBorders>
            <w:shd w:val="clear" w:color="auto" w:fill="auto"/>
          </w:tcPr>
          <w:p w:rsidR="00AA111A" w:rsidRPr="00FC776A" w:rsidRDefault="00AA111A" w:rsidP="000E3C71">
            <w:pPr>
              <w:pStyle w:val="TableContents"/>
              <w:jc w:val="center"/>
              <w:rPr>
                <w:rFonts w:cs="Times New Roman"/>
              </w:rPr>
            </w:pPr>
            <w:r>
              <w:rPr>
                <w:rFonts w:cs="Times New Roman"/>
              </w:rPr>
              <w:t xml:space="preserve">Nil </w:t>
            </w:r>
          </w:p>
        </w:tc>
        <w:tc>
          <w:tcPr>
            <w:tcW w:w="2987" w:type="dxa"/>
            <w:tcBorders>
              <w:left w:val="single" w:sz="1" w:space="0" w:color="000000"/>
              <w:bottom w:val="single" w:sz="1" w:space="0" w:color="000000"/>
              <w:right w:val="single" w:sz="1" w:space="0" w:color="000000"/>
            </w:tcBorders>
            <w:shd w:val="clear" w:color="auto" w:fill="auto"/>
          </w:tcPr>
          <w:p w:rsidR="00AA111A" w:rsidRDefault="00B42A79" w:rsidP="00AA111A">
            <w:pPr>
              <w:pStyle w:val="TableContents"/>
              <w:jc w:val="center"/>
              <w:rPr>
                <w:rFonts w:cs="Times New Roman"/>
              </w:rPr>
            </w:pPr>
            <w:r>
              <w:rPr>
                <w:rFonts w:cs="Times New Roman"/>
              </w:rPr>
              <w:t>1</w:t>
            </w:r>
          </w:p>
          <w:p w:rsidR="000F2569" w:rsidRPr="00FC776A" w:rsidRDefault="000F2569" w:rsidP="00AA111A">
            <w:pPr>
              <w:pStyle w:val="TableContents"/>
              <w:jc w:val="center"/>
              <w:rPr>
                <w:rFonts w:cs="Times New Roman"/>
              </w:rPr>
            </w:pPr>
          </w:p>
        </w:tc>
      </w:tr>
    </w:tbl>
    <w:p w:rsidR="00EA49C6" w:rsidRPr="00BB2733" w:rsidRDefault="00EA49C6" w:rsidP="00EA49C6">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BB2733">
        <w:rPr>
          <w:rFonts w:ascii="Times New Roman" w:hAnsi="Times New Roman"/>
          <w:bCs/>
          <w:i/>
          <w:sz w:val="24"/>
          <w:szCs w:val="24"/>
        </w:rPr>
        <w:t xml:space="preserve">                                                                                      </w:t>
      </w:r>
      <w:r>
        <w:rPr>
          <w:rFonts w:ascii="Times New Roman" w:hAnsi="Times New Roman"/>
          <w:bCs/>
          <w:i/>
          <w:sz w:val="24"/>
          <w:szCs w:val="24"/>
        </w:rPr>
        <w:t xml:space="preserve">                            </w:t>
      </w:r>
      <w:r w:rsidRPr="00BB2733">
        <w:rPr>
          <w:rFonts w:ascii="Times New Roman" w:hAnsi="Times New Roman"/>
          <w:bCs/>
          <w:i/>
          <w:sz w:val="24"/>
          <w:szCs w:val="24"/>
        </w:rPr>
        <w:t xml:space="preserve"> (Refer Annexure </w:t>
      </w:r>
      <w:r w:rsidRPr="00BB2733">
        <w:rPr>
          <w:rFonts w:ascii="Times New Roman" w:hAnsi="Times New Roman"/>
          <w:i/>
          <w:sz w:val="24"/>
          <w:szCs w:val="24"/>
        </w:rPr>
        <w:t>5.7)</w:t>
      </w:r>
    </w:p>
    <w:p w:rsidR="00EA49C6" w:rsidRP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EA49C6">
        <w:rPr>
          <w:rFonts w:ascii="Times New Roman" w:hAnsi="Times New Roman"/>
          <w:b/>
          <w:sz w:val="24"/>
          <w:szCs w:val="24"/>
        </w:rPr>
        <w:t>5.8 Details of gender sensitization programmes</w:t>
      </w:r>
    </w:p>
    <w:p w:rsidR="00EA49C6" w:rsidRDefault="00EA49C6" w:rsidP="00EA49C6">
      <w:pPr>
        <w:numPr>
          <w:ilvl w:val="0"/>
          <w:numId w:val="20"/>
        </w:numPr>
        <w:spacing w:after="0" w:line="360" w:lineRule="auto"/>
        <w:ind w:hanging="357"/>
        <w:jc w:val="both"/>
        <w:rPr>
          <w:rFonts w:ascii="Times New Roman" w:hAnsi="Times New Roman"/>
          <w:sz w:val="24"/>
        </w:rPr>
      </w:pPr>
      <w:r w:rsidRPr="00166815">
        <w:rPr>
          <w:rFonts w:ascii="Times New Roman" w:hAnsi="Times New Roman"/>
          <w:sz w:val="24"/>
        </w:rPr>
        <w:t>Women empowerment cell is constituted.</w:t>
      </w:r>
    </w:p>
    <w:p w:rsidR="004A38D0" w:rsidRPr="00166815" w:rsidRDefault="004A38D0" w:rsidP="00EA49C6">
      <w:pPr>
        <w:numPr>
          <w:ilvl w:val="0"/>
          <w:numId w:val="20"/>
        </w:numPr>
        <w:spacing w:after="0" w:line="360" w:lineRule="auto"/>
        <w:ind w:hanging="357"/>
        <w:jc w:val="both"/>
        <w:rPr>
          <w:rFonts w:ascii="Times New Roman" w:hAnsi="Times New Roman"/>
          <w:sz w:val="24"/>
        </w:rPr>
      </w:pPr>
      <w:r>
        <w:rPr>
          <w:rFonts w:ascii="Times New Roman" w:hAnsi="Times New Roman"/>
          <w:sz w:val="24"/>
        </w:rPr>
        <w:t>E-Shakti – Women Empowerment programme was conducted</w:t>
      </w:r>
    </w:p>
    <w:p w:rsidR="00EA49C6" w:rsidRPr="00166815" w:rsidRDefault="00EA49C6" w:rsidP="00EA49C6">
      <w:pPr>
        <w:numPr>
          <w:ilvl w:val="0"/>
          <w:numId w:val="20"/>
        </w:numPr>
        <w:spacing w:after="0" w:line="360" w:lineRule="auto"/>
        <w:ind w:hanging="357"/>
        <w:jc w:val="both"/>
        <w:rPr>
          <w:rFonts w:ascii="Times New Roman" w:hAnsi="Times New Roman"/>
          <w:sz w:val="24"/>
        </w:rPr>
      </w:pPr>
      <w:r w:rsidRPr="00166815">
        <w:rPr>
          <w:rFonts w:ascii="Times New Roman" w:hAnsi="Times New Roman"/>
          <w:sz w:val="24"/>
        </w:rPr>
        <w:t>Talk</w:t>
      </w:r>
      <w:r w:rsidR="0087233F">
        <w:rPr>
          <w:rFonts w:ascii="Times New Roman" w:hAnsi="Times New Roman"/>
          <w:sz w:val="24"/>
        </w:rPr>
        <w:t xml:space="preserve"> </w:t>
      </w:r>
      <w:r w:rsidRPr="00166815">
        <w:rPr>
          <w:rFonts w:ascii="Times New Roman" w:hAnsi="Times New Roman"/>
          <w:sz w:val="24"/>
        </w:rPr>
        <w:t>/</w:t>
      </w:r>
      <w:r w:rsidR="0087233F">
        <w:rPr>
          <w:rFonts w:ascii="Times New Roman" w:hAnsi="Times New Roman"/>
          <w:sz w:val="24"/>
        </w:rPr>
        <w:t xml:space="preserve"> </w:t>
      </w:r>
      <w:r w:rsidRPr="00166815">
        <w:rPr>
          <w:rFonts w:ascii="Times New Roman" w:hAnsi="Times New Roman"/>
          <w:sz w:val="24"/>
        </w:rPr>
        <w:t>awareness programmes.</w:t>
      </w:r>
    </w:p>
    <w:p w:rsidR="00EA49C6" w:rsidRPr="00166815" w:rsidRDefault="00EA49C6" w:rsidP="00EA49C6">
      <w:pPr>
        <w:pStyle w:val="ListParagraph"/>
        <w:numPr>
          <w:ilvl w:val="0"/>
          <w:numId w:val="20"/>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rPr>
      </w:pPr>
      <w:r w:rsidRPr="00166815">
        <w:rPr>
          <w:rFonts w:ascii="Times New Roman" w:hAnsi="Times New Roman"/>
          <w:sz w:val="24"/>
        </w:rPr>
        <w:t>The college celebrates every year World Women’s Day and arranges guest lectures by inviting experts to sensitize the male and female students/staff to understand elements pertained to well being, equality and safety of women in general.</w:t>
      </w:r>
    </w:p>
    <w:p w:rsidR="00EA49C6" w:rsidRPr="00166815" w:rsidRDefault="00EA49C6" w:rsidP="00EA49C6">
      <w:pPr>
        <w:pStyle w:val="ListParagraph"/>
        <w:numPr>
          <w:ilvl w:val="0"/>
          <w:numId w:val="20"/>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rPr>
      </w:pPr>
      <w:r>
        <w:rPr>
          <w:rFonts w:ascii="Times New Roman" w:hAnsi="Times New Roman"/>
          <w:sz w:val="24"/>
        </w:rPr>
        <w:t>A</w:t>
      </w:r>
      <w:r w:rsidRPr="00166815">
        <w:rPr>
          <w:rFonts w:ascii="Times New Roman" w:hAnsi="Times New Roman"/>
          <w:sz w:val="24"/>
        </w:rPr>
        <w:t xml:space="preserve"> lady faculty</w:t>
      </w:r>
      <w:r>
        <w:rPr>
          <w:rFonts w:ascii="Times New Roman" w:hAnsi="Times New Roman"/>
          <w:sz w:val="24"/>
        </w:rPr>
        <w:t xml:space="preserve"> member</w:t>
      </w:r>
      <w:r w:rsidRPr="00166815">
        <w:rPr>
          <w:rFonts w:ascii="Times New Roman" w:hAnsi="Times New Roman"/>
          <w:sz w:val="24"/>
        </w:rPr>
        <w:t xml:space="preserve"> is sponsored to attend women centric seminars and workshop.</w:t>
      </w:r>
    </w:p>
    <w:p w:rsidR="00047713" w:rsidRPr="00D13521" w:rsidRDefault="00EA49C6" w:rsidP="00D13521">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BB2733">
        <w:rPr>
          <w:rFonts w:ascii="Times New Roman" w:hAnsi="Times New Roman"/>
          <w:bCs/>
          <w:i/>
          <w:sz w:val="24"/>
          <w:szCs w:val="24"/>
        </w:rPr>
        <w:t xml:space="preserve">                                                                                       </w:t>
      </w:r>
      <w:r>
        <w:rPr>
          <w:rFonts w:ascii="Times New Roman" w:hAnsi="Times New Roman"/>
          <w:bCs/>
          <w:i/>
          <w:sz w:val="24"/>
          <w:szCs w:val="24"/>
        </w:rPr>
        <w:t xml:space="preserve">                            </w:t>
      </w:r>
      <w:r w:rsidRPr="00BB2733">
        <w:rPr>
          <w:rFonts w:ascii="Times New Roman" w:hAnsi="Times New Roman"/>
          <w:bCs/>
          <w:i/>
          <w:sz w:val="24"/>
          <w:szCs w:val="24"/>
        </w:rPr>
        <w:t xml:space="preserve">(Refer Annexure </w:t>
      </w:r>
      <w:r w:rsidRPr="00BB2733">
        <w:rPr>
          <w:rFonts w:ascii="Times New Roman" w:hAnsi="Times New Roman"/>
          <w:i/>
          <w:sz w:val="24"/>
          <w:szCs w:val="24"/>
        </w:rPr>
        <w:t>5.8)</w:t>
      </w:r>
    </w:p>
    <w:p w:rsidR="00EA49C6" w:rsidRPr="00166815" w:rsidRDefault="00EA49C6" w:rsidP="00C5737B">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166815">
        <w:rPr>
          <w:rFonts w:ascii="Times New Roman" w:hAnsi="Times New Roman"/>
          <w:b/>
          <w:sz w:val="24"/>
          <w:szCs w:val="24"/>
        </w:rPr>
        <w:t>5.9 Students Activities</w:t>
      </w:r>
    </w:p>
    <w:p w:rsidR="00EA49C6" w:rsidRPr="007B2AFC" w:rsidRDefault="0069150C" w:rsidP="00C5737B">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Pr>
          <w:rFonts w:ascii="Times New Roman" w:hAnsi="Times New Roman"/>
          <w:b/>
          <w:noProof/>
          <w:sz w:val="24"/>
          <w:szCs w:val="24"/>
          <w:u w:val="single"/>
          <w:lang w:val="en-GB" w:eastAsia="en-GB"/>
        </w:rPr>
        <mc:AlternateContent>
          <mc:Choice Requires="wps">
            <w:drawing>
              <wp:anchor distT="0" distB="0" distL="114300" distR="114300" simplePos="0" relativeHeight="251796992" behindDoc="0" locked="0" layoutInCell="1" allowOverlap="1">
                <wp:simplePos x="0" y="0"/>
                <wp:positionH relativeFrom="column">
                  <wp:posOffset>5372100</wp:posOffset>
                </wp:positionH>
                <wp:positionV relativeFrom="paragraph">
                  <wp:posOffset>168275</wp:posOffset>
                </wp:positionV>
                <wp:extent cx="454660" cy="285750"/>
                <wp:effectExtent l="0" t="0" r="21590" b="19050"/>
                <wp:wrapNone/>
                <wp:docPr id="3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85750"/>
                        </a:xfrm>
                        <a:prstGeom prst="rect">
                          <a:avLst/>
                        </a:prstGeom>
                        <a:solidFill>
                          <a:srgbClr val="FFFFFF"/>
                        </a:solidFill>
                        <a:ln w="9525">
                          <a:solidFill>
                            <a:srgbClr val="000000"/>
                          </a:solidFill>
                          <a:miter lim="800000"/>
                          <a:headEnd/>
                          <a:tailEnd/>
                        </a:ln>
                      </wps:spPr>
                      <wps:txbx>
                        <w:txbxContent>
                          <w:p w:rsidR="000F2569" w:rsidRPr="00480ED0" w:rsidRDefault="000F2569" w:rsidP="00480ED0">
                            <w:pPr>
                              <w:jc w:val="center"/>
                              <w:rPr>
                                <w:lang w:val="en-US"/>
                              </w:rPr>
                            </w:pPr>
                            <w:r>
                              <w:rPr>
                                <w:lang w:val="en-US"/>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06" type="#_x0000_t202" style="position:absolute;margin-left:423pt;margin-top:13.25pt;width:35.8pt;height:2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">
                <v:textbox>
                  <w:txbxContent>
                    <w:p w:rsidR="000F2569" w:rsidRPr="00480ED0" w:rsidRDefault="000F2569" w:rsidP="00480ED0">
                      <w:pPr>
                        <w:jc w:val="center"/>
                        <w:rPr>
                          <w:lang w:val="en-US"/>
                        </w:rPr>
                      </w:pPr>
                      <w:r>
                        <w:rPr>
                          <w:lang w:val="en-US"/>
                        </w:rPr>
                        <w:t>NIL</w:t>
                      </w:r>
                    </w:p>
                  </w:txbxContent>
                </v:textbox>
              </v:shape>
            </w:pict>
          </mc:Fallback>
        </mc:AlternateContent>
      </w:r>
      <w:r>
        <w:rPr>
          <w:rFonts w:ascii="Times New Roman" w:hAnsi="Times New Roman"/>
          <w:b/>
          <w:noProof/>
          <w:sz w:val="24"/>
          <w:szCs w:val="24"/>
          <w:u w:val="single"/>
          <w:lang w:val="en-GB" w:eastAsia="en-GB"/>
        </w:rPr>
        <mc:AlternateContent>
          <mc:Choice Requires="wps">
            <w:drawing>
              <wp:anchor distT="0" distB="0" distL="114300" distR="114300" simplePos="0" relativeHeight="251795968" behindDoc="0" locked="0" layoutInCell="1" allowOverlap="1">
                <wp:simplePos x="0" y="0"/>
                <wp:positionH relativeFrom="column">
                  <wp:posOffset>3435985</wp:posOffset>
                </wp:positionH>
                <wp:positionV relativeFrom="paragraph">
                  <wp:posOffset>168275</wp:posOffset>
                </wp:positionV>
                <wp:extent cx="454660" cy="285750"/>
                <wp:effectExtent l="0" t="0" r="21590" b="19050"/>
                <wp:wrapNone/>
                <wp:docPr id="38"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85750"/>
                        </a:xfrm>
                        <a:prstGeom prst="rect">
                          <a:avLst/>
                        </a:prstGeom>
                        <a:solidFill>
                          <a:srgbClr val="FFFFFF"/>
                        </a:solidFill>
                        <a:ln w="9525">
                          <a:solidFill>
                            <a:srgbClr val="000000"/>
                          </a:solidFill>
                          <a:miter lim="800000"/>
                          <a:headEnd/>
                          <a:tailEnd/>
                        </a:ln>
                      </wps:spPr>
                      <wps:txbx>
                        <w:txbxContent>
                          <w:p w:rsidR="000F2569" w:rsidRPr="00480ED0" w:rsidRDefault="000F2569" w:rsidP="00480ED0">
                            <w:pPr>
                              <w:jc w:val="center"/>
                              <w:rPr>
                                <w:lang w:val="en-US"/>
                              </w:rPr>
                            </w:pPr>
                            <w:r>
                              <w:rPr>
                                <w:lang w:val="en-US"/>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07" type="#_x0000_t202" style="position:absolute;margin-left:270.55pt;margin-top:13.25pt;width:35.8pt;height:2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">
                <v:textbox>
                  <w:txbxContent>
                    <w:p w:rsidR="000F2569" w:rsidRPr="00480ED0" w:rsidRDefault="000F2569" w:rsidP="00480ED0">
                      <w:pPr>
                        <w:jc w:val="center"/>
                        <w:rPr>
                          <w:lang w:val="en-US"/>
                        </w:rPr>
                      </w:pPr>
                      <w:r>
                        <w:rPr>
                          <w:lang w:val="en-US"/>
                        </w:rPr>
                        <w:t>NIL</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85728" behindDoc="0" locked="0" layoutInCell="1" allowOverlap="1">
                <wp:simplePos x="0" y="0"/>
                <wp:positionH relativeFrom="column">
                  <wp:posOffset>1454785</wp:posOffset>
                </wp:positionH>
                <wp:positionV relativeFrom="paragraph">
                  <wp:posOffset>168275</wp:posOffset>
                </wp:positionV>
                <wp:extent cx="360045" cy="285750"/>
                <wp:effectExtent l="0" t="0" r="20955" b="19050"/>
                <wp:wrapNone/>
                <wp:docPr id="3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F2569" w:rsidRPr="0087233F" w:rsidRDefault="000F2569" w:rsidP="003748C6">
                            <w:pPr>
                              <w:jc w:val="center"/>
                              <w:rPr>
                                <w:lang w:val="en-US"/>
                              </w:rPr>
                            </w:pPr>
                            <w:r>
                              <w:rPr>
                                <w:lang w:val="en-US"/>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08" type="#_x0000_t202" style="position:absolute;margin-left:114.55pt;margin-top:13.25pt;width:28.35pt;height:2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52MQIAAFsEAAAOAAAAZHJzL2Uyb0RvYy54bWysVNtu2zAMfR+wfxD0vthx4yY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">
                <v:textbox>
                  <w:txbxContent>
                    <w:p w:rsidR="000F2569" w:rsidRPr="0087233F" w:rsidRDefault="000F2569" w:rsidP="003748C6">
                      <w:pPr>
                        <w:jc w:val="center"/>
                        <w:rPr>
                          <w:lang w:val="en-US"/>
                        </w:rPr>
                      </w:pPr>
                      <w:r>
                        <w:rPr>
                          <w:lang w:val="en-US"/>
                        </w:rPr>
                        <w:t>51</w:t>
                      </w:r>
                    </w:p>
                  </w:txbxContent>
                </v:textbox>
              </v:shape>
            </w:pict>
          </mc:Fallback>
        </mc:AlternateContent>
      </w:r>
      <w:r w:rsidR="00EA49C6" w:rsidRPr="00166815">
        <w:rPr>
          <w:rFonts w:ascii="Times New Roman" w:hAnsi="Times New Roman"/>
          <w:b/>
          <w:sz w:val="24"/>
          <w:szCs w:val="24"/>
        </w:rPr>
        <w:t>5.9.1 No. of students participated in Sports, Games and other events</w:t>
      </w:r>
    </w:p>
    <w:p w:rsidR="00EA49C6" w:rsidRPr="00FC776A" w:rsidRDefault="00EA49C6"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FC776A">
        <w:rPr>
          <w:rFonts w:ascii="Times New Roman" w:hAnsi="Times New Roman"/>
          <w:sz w:val="24"/>
          <w:szCs w:val="24"/>
        </w:rPr>
        <w:t>State/ University level</w:t>
      </w:r>
      <w:r>
        <w:rPr>
          <w:rFonts w:ascii="Times New Roman" w:hAnsi="Times New Roman"/>
          <w:sz w:val="24"/>
          <w:szCs w:val="24"/>
        </w:rPr>
        <w:t xml:space="preserve">                              </w:t>
      </w:r>
      <w:r w:rsidRPr="00FC776A">
        <w:rPr>
          <w:rFonts w:ascii="Times New Roman" w:hAnsi="Times New Roman"/>
          <w:sz w:val="24"/>
          <w:szCs w:val="24"/>
        </w:rPr>
        <w:t>National level</w:t>
      </w:r>
      <w:r>
        <w:rPr>
          <w:rFonts w:ascii="Times New Roman" w:hAnsi="Times New Roman"/>
          <w:sz w:val="24"/>
          <w:szCs w:val="24"/>
        </w:rPr>
        <w:t xml:space="preserve">                      </w:t>
      </w:r>
      <w:r w:rsidRPr="00FC776A">
        <w:rPr>
          <w:rFonts w:ascii="Times New Roman" w:hAnsi="Times New Roman"/>
          <w:sz w:val="24"/>
          <w:szCs w:val="24"/>
        </w:rPr>
        <w:t>International level</w:t>
      </w:r>
    </w:p>
    <w:p w:rsidR="00EA49C6" w:rsidRPr="00FC776A" w:rsidRDefault="00EA49C6"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Pr="00FC776A">
        <w:rPr>
          <w:rFonts w:ascii="Times New Roman" w:hAnsi="Times New Roman"/>
          <w:sz w:val="24"/>
          <w:szCs w:val="24"/>
        </w:rPr>
        <w:t>No. of students participated in cultural events</w:t>
      </w:r>
    </w:p>
    <w:p w:rsidR="00EA49C6" w:rsidRPr="00FC776A" w:rsidRDefault="0069150C" w:rsidP="00EA49C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00064" behindDoc="0" locked="0" layoutInCell="1" allowOverlap="1">
                <wp:simplePos x="0" y="0"/>
                <wp:positionH relativeFrom="column">
                  <wp:posOffset>5372100</wp:posOffset>
                </wp:positionH>
                <wp:positionV relativeFrom="paragraph">
                  <wp:posOffset>-107950</wp:posOffset>
                </wp:positionV>
                <wp:extent cx="437515" cy="285750"/>
                <wp:effectExtent l="0" t="0" r="19685" b="19050"/>
                <wp:wrapNone/>
                <wp:docPr id="36"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0F2569" w:rsidRDefault="000F2569" w:rsidP="00FD1BF9">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09" type="#_x0000_t202" style="position:absolute;margin-left:423pt;margin-top:-8.5pt;width:34.45pt;height:2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">
                <v:textbox>
                  <w:txbxContent>
                    <w:p w:rsidR="000F2569" w:rsidRDefault="000F2569" w:rsidP="00FD1BF9">
                      <w:pPr>
                        <w:jc w:val="center"/>
                      </w:pPr>
                      <w:r>
                        <w:t>NIL</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9040" behindDoc="0" locked="0" layoutInCell="1" allowOverlap="1">
                <wp:simplePos x="0" y="0"/>
                <wp:positionH relativeFrom="column">
                  <wp:posOffset>3453130</wp:posOffset>
                </wp:positionH>
                <wp:positionV relativeFrom="paragraph">
                  <wp:posOffset>-107950</wp:posOffset>
                </wp:positionV>
                <wp:extent cx="437515" cy="285750"/>
                <wp:effectExtent l="0" t="0" r="19685" b="19050"/>
                <wp:wrapNone/>
                <wp:docPr id="3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0F2569" w:rsidRDefault="000F2569" w:rsidP="00FD1BF9">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10" type="#_x0000_t202" style="position:absolute;margin-left:271.9pt;margin-top:-8.5pt;width:34.45pt;height:2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">
                <v:textbox>
                  <w:txbxContent>
                    <w:p w:rsidR="000F2569" w:rsidRDefault="000F2569" w:rsidP="00FD1BF9">
                      <w:pPr>
                        <w:jc w:val="center"/>
                      </w:pPr>
                      <w:r>
                        <w:t>NIL</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98016" behindDoc="0" locked="0" layoutInCell="1" allowOverlap="1">
                <wp:simplePos x="0" y="0"/>
                <wp:positionH relativeFrom="column">
                  <wp:posOffset>1508125</wp:posOffset>
                </wp:positionH>
                <wp:positionV relativeFrom="paragraph">
                  <wp:posOffset>-107950</wp:posOffset>
                </wp:positionV>
                <wp:extent cx="360045" cy="285750"/>
                <wp:effectExtent l="0" t="0" r="20955" b="19050"/>
                <wp:wrapNone/>
                <wp:docPr id="3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0F2569" w:rsidRPr="00AF1C60" w:rsidRDefault="000F2569" w:rsidP="00AF1C60">
                            <w:pPr>
                              <w:jc w:val="center"/>
                              <w:rPr>
                                <w:lang w:val="en-US"/>
                              </w:rPr>
                            </w:pPr>
                            <w:r>
                              <w:rPr>
                                <w:lang w:val="en-US"/>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11" type="#_x0000_t202" style="position:absolute;margin-left:118.75pt;margin-top:-8.5pt;width:28.35pt;height:2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">
                <v:textbox>
                  <w:txbxContent>
                    <w:p w:rsidR="000F2569" w:rsidRPr="00AF1C60" w:rsidRDefault="000F2569" w:rsidP="00AF1C60">
                      <w:pPr>
                        <w:jc w:val="center"/>
                        <w:rPr>
                          <w:lang w:val="en-US"/>
                        </w:rPr>
                      </w:pPr>
                      <w:r>
                        <w:rPr>
                          <w:lang w:val="en-US"/>
                        </w:rPr>
                        <w:t>59</w:t>
                      </w:r>
                    </w:p>
                  </w:txbxContent>
                </v:textbox>
              </v:shape>
            </w:pict>
          </mc:Fallback>
        </mc:AlternateContent>
      </w:r>
      <w:r w:rsidR="00EA49C6" w:rsidRPr="00FC776A">
        <w:rPr>
          <w:rFonts w:ascii="Times New Roman" w:hAnsi="Times New Roman"/>
          <w:sz w:val="24"/>
          <w:szCs w:val="24"/>
        </w:rPr>
        <w:t xml:space="preserve">State/ University level                    </w:t>
      </w:r>
      <w:r w:rsidR="001F0E75">
        <w:rPr>
          <w:rFonts w:ascii="Times New Roman" w:hAnsi="Times New Roman"/>
          <w:sz w:val="24"/>
          <w:szCs w:val="24"/>
        </w:rPr>
        <w:t xml:space="preserve">   </w:t>
      </w:r>
      <w:r w:rsidR="00EA49C6">
        <w:rPr>
          <w:rFonts w:ascii="Times New Roman" w:hAnsi="Times New Roman"/>
          <w:sz w:val="24"/>
          <w:szCs w:val="24"/>
        </w:rPr>
        <w:t xml:space="preserve">     </w:t>
      </w:r>
      <w:r w:rsidR="001F0E75">
        <w:rPr>
          <w:rFonts w:ascii="Times New Roman" w:hAnsi="Times New Roman"/>
          <w:sz w:val="24"/>
          <w:szCs w:val="24"/>
        </w:rPr>
        <w:t xml:space="preserve">  </w:t>
      </w:r>
      <w:r w:rsidR="00EA49C6" w:rsidRPr="00FC776A">
        <w:rPr>
          <w:rFonts w:ascii="Times New Roman" w:hAnsi="Times New Roman"/>
          <w:sz w:val="24"/>
          <w:szCs w:val="24"/>
        </w:rPr>
        <w:t>National level                     International level</w:t>
      </w:r>
    </w:p>
    <w:p w:rsidR="00DB52FB" w:rsidRPr="00392BC1" w:rsidRDefault="00EA49C6" w:rsidP="00392BC1">
      <w:pPr>
        <w:tabs>
          <w:tab w:val="left" w:pos="2268"/>
          <w:tab w:val="left" w:pos="3402"/>
          <w:tab w:val="left" w:pos="4536"/>
          <w:tab w:val="left" w:pos="5670"/>
          <w:tab w:val="left" w:pos="6804"/>
          <w:tab w:val="left" w:pos="7545"/>
          <w:tab w:val="left" w:pos="7938"/>
        </w:tabs>
        <w:ind w:left="284"/>
        <w:jc w:val="right"/>
        <w:rPr>
          <w:rFonts w:ascii="Times New Roman" w:hAnsi="Times New Roman"/>
          <w:i/>
          <w:sz w:val="24"/>
          <w:szCs w:val="24"/>
        </w:rPr>
      </w:pPr>
      <w:r w:rsidRPr="007D5D60">
        <w:rPr>
          <w:rFonts w:ascii="Times New Roman" w:hAnsi="Times New Roman"/>
          <w:bCs/>
          <w:sz w:val="24"/>
          <w:szCs w:val="24"/>
        </w:rPr>
        <w:t xml:space="preserve">                                                                                                               </w:t>
      </w:r>
      <w:r w:rsidRPr="007D5D60">
        <w:rPr>
          <w:rFonts w:ascii="Times New Roman" w:hAnsi="Times New Roman"/>
          <w:bCs/>
          <w:i/>
          <w:sz w:val="24"/>
          <w:szCs w:val="24"/>
        </w:rPr>
        <w:t xml:space="preserve">(Refer Annexure </w:t>
      </w:r>
      <w:r w:rsidRPr="007D5D60">
        <w:rPr>
          <w:rFonts w:ascii="Times New Roman" w:hAnsi="Times New Roman"/>
          <w:i/>
          <w:sz w:val="24"/>
          <w:szCs w:val="24"/>
        </w:rPr>
        <w:t>5.9)</w:t>
      </w:r>
    </w:p>
    <w:p w:rsidR="00EA49C6" w:rsidRPr="00166815"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166815">
        <w:rPr>
          <w:rFonts w:ascii="Times New Roman" w:hAnsi="Times New Roman"/>
          <w:b/>
          <w:sz w:val="24"/>
          <w:szCs w:val="24"/>
        </w:rPr>
        <w:t>5.9.2 No. of medals /awards won by students in Sports, Games and other events</w:t>
      </w:r>
    </w:p>
    <w:p w:rsidR="00EA49C6" w:rsidRPr="00FC776A" w:rsidRDefault="0069150C"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02112" behindDoc="0" locked="0" layoutInCell="1" allowOverlap="1">
                <wp:simplePos x="0" y="0"/>
                <wp:positionH relativeFrom="column">
                  <wp:posOffset>5369560</wp:posOffset>
                </wp:positionH>
                <wp:positionV relativeFrom="paragraph">
                  <wp:posOffset>-127635</wp:posOffset>
                </wp:positionV>
                <wp:extent cx="437515" cy="285750"/>
                <wp:effectExtent l="0" t="0" r="19685" b="19050"/>
                <wp:wrapNone/>
                <wp:docPr id="3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0F2569" w:rsidRDefault="000F2569" w:rsidP="009A327C">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2" type="#_x0000_t202" style="position:absolute;margin-left:422.8pt;margin-top:-10.05pt;width:34.45pt;height:2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">
                <v:textbox>
                  <w:txbxContent>
                    <w:p w:rsidR="000F2569" w:rsidRDefault="000F2569" w:rsidP="009A327C">
                      <w:pPr>
                        <w:jc w:val="center"/>
                      </w:pPr>
                      <w:r>
                        <w:t>NIL</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1088" behindDoc="0" locked="0" layoutInCell="1" allowOverlap="1">
                <wp:simplePos x="0" y="0"/>
                <wp:positionH relativeFrom="column">
                  <wp:posOffset>3554730</wp:posOffset>
                </wp:positionH>
                <wp:positionV relativeFrom="paragraph">
                  <wp:posOffset>-127635</wp:posOffset>
                </wp:positionV>
                <wp:extent cx="433070" cy="285750"/>
                <wp:effectExtent l="0" t="0" r="24130" b="19050"/>
                <wp:wrapNone/>
                <wp:docPr id="32"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85750"/>
                        </a:xfrm>
                        <a:prstGeom prst="rect">
                          <a:avLst/>
                        </a:prstGeom>
                        <a:solidFill>
                          <a:srgbClr val="FFFFFF"/>
                        </a:solidFill>
                        <a:ln w="9525">
                          <a:solidFill>
                            <a:srgbClr val="000000"/>
                          </a:solidFill>
                          <a:miter lim="800000"/>
                          <a:headEnd/>
                          <a:tailEnd/>
                        </a:ln>
                      </wps:spPr>
                      <wps:txbx>
                        <w:txbxContent>
                          <w:p w:rsidR="000F2569" w:rsidRDefault="000F2569" w:rsidP="009A327C">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3" type="#_x0000_t202" style="position:absolute;margin-left:279.9pt;margin-top:-10.05pt;width:34.1pt;height:2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">
                <v:textbox>
                  <w:txbxContent>
                    <w:p w:rsidR="000F2569" w:rsidRDefault="000F2569" w:rsidP="009A327C">
                      <w:pPr>
                        <w:jc w:val="center"/>
                      </w:pPr>
                      <w:r>
                        <w:t>NIL</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3136" behindDoc="0" locked="0" layoutInCell="1" allowOverlap="1">
                <wp:simplePos x="0" y="0"/>
                <wp:positionH relativeFrom="column">
                  <wp:posOffset>2105660</wp:posOffset>
                </wp:positionH>
                <wp:positionV relativeFrom="paragraph">
                  <wp:posOffset>-127635</wp:posOffset>
                </wp:positionV>
                <wp:extent cx="382905" cy="285750"/>
                <wp:effectExtent l="0" t="0" r="17145" b="19050"/>
                <wp:wrapNone/>
                <wp:docPr id="31"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85750"/>
                        </a:xfrm>
                        <a:prstGeom prst="rect">
                          <a:avLst/>
                        </a:prstGeom>
                        <a:solidFill>
                          <a:srgbClr val="FFFFFF"/>
                        </a:solidFill>
                        <a:ln w="9525">
                          <a:solidFill>
                            <a:srgbClr val="000000"/>
                          </a:solidFill>
                          <a:miter lim="800000"/>
                          <a:headEnd/>
                          <a:tailEnd/>
                        </a:ln>
                      </wps:spPr>
                      <wps:txbx>
                        <w:txbxContent>
                          <w:p w:rsidR="000F2569" w:rsidRPr="00D83C19" w:rsidRDefault="000F2569" w:rsidP="00D83C19">
                            <w:pPr>
                              <w:jc w:val="cente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14" type="#_x0000_t202" style="position:absolute;margin-left:165.8pt;margin-top:-10.05pt;width:30.15pt;height:2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">
                <v:textbox>
                  <w:txbxContent>
                    <w:p w:rsidR="000F2569" w:rsidRPr="00D83C19" w:rsidRDefault="000F2569" w:rsidP="00D83C19">
                      <w:pPr>
                        <w:jc w:val="center"/>
                        <w:rPr>
                          <w:lang w:val="en-US"/>
                        </w:rPr>
                      </w:pPr>
                      <w:r>
                        <w:rPr>
                          <w:lang w:val="en-US"/>
                        </w:rPr>
                        <w:t>0</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06208" behindDoc="0" locked="0" layoutInCell="1" allowOverlap="1">
                <wp:simplePos x="0" y="0"/>
                <wp:positionH relativeFrom="column">
                  <wp:posOffset>5369560</wp:posOffset>
                </wp:positionH>
                <wp:positionV relativeFrom="paragraph">
                  <wp:posOffset>313690</wp:posOffset>
                </wp:positionV>
                <wp:extent cx="437515" cy="285750"/>
                <wp:effectExtent l="0" t="0" r="19685" b="19050"/>
                <wp:wrapNone/>
                <wp:docPr id="3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0F2569" w:rsidRDefault="000F2569" w:rsidP="009A327C">
                            <w:r>
                              <w:t>NIL</w:t>
                            </w:r>
                          </w:p>
                          <w:p w:rsidR="000F2569" w:rsidRDefault="000F2569" w:rsidP="009A32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15" type="#_x0000_t202" style="position:absolute;margin-left:422.8pt;margin-top:24.7pt;width:34.45pt;height:2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ynMQIAAFsEAAAOAAAAZHJzL2Uyb0RvYy54bWysVNuO0zAQfUfiHyy/0zTdhr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">
                <v:textbox>
                  <w:txbxContent>
                    <w:p w:rsidR="000F2569" w:rsidRDefault="000F2569" w:rsidP="009A327C">
                      <w:r>
                        <w:t>NIL</w:t>
                      </w:r>
                    </w:p>
                    <w:p w:rsidR="000F2569" w:rsidRDefault="000F2569" w:rsidP="009A327C">
                      <w:pPr>
                        <w:jc w:val="cente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04160" behindDoc="0" locked="0" layoutInCell="1" allowOverlap="1">
                <wp:simplePos x="0" y="0"/>
                <wp:positionH relativeFrom="column">
                  <wp:posOffset>2105660</wp:posOffset>
                </wp:positionH>
                <wp:positionV relativeFrom="paragraph">
                  <wp:posOffset>262890</wp:posOffset>
                </wp:positionV>
                <wp:extent cx="393700" cy="285750"/>
                <wp:effectExtent l="0" t="0" r="25400" b="19050"/>
                <wp:wrapNone/>
                <wp:docPr id="2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85750"/>
                        </a:xfrm>
                        <a:prstGeom prst="rect">
                          <a:avLst/>
                        </a:prstGeom>
                        <a:solidFill>
                          <a:srgbClr val="FFFFFF"/>
                        </a:solidFill>
                        <a:ln w="9525">
                          <a:solidFill>
                            <a:srgbClr val="000000"/>
                          </a:solidFill>
                          <a:miter lim="800000"/>
                          <a:headEnd/>
                          <a:tailEnd/>
                        </a:ln>
                      </wps:spPr>
                      <wps:txbx>
                        <w:txbxContent>
                          <w:p w:rsidR="000F2569" w:rsidRDefault="000F2569" w:rsidP="00E728AB">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16" type="#_x0000_t202" style="position:absolute;margin-left:165.8pt;margin-top:20.7pt;width:31pt;height:2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">
                <v:textbox>
                  <w:txbxContent>
                    <w:p w:rsidR="000F2569" w:rsidRDefault="000F2569" w:rsidP="00E728AB">
                      <w:pPr>
                        <w:jc w:val="center"/>
                      </w:pPr>
                      <w:r>
                        <w:t>3</w:t>
                      </w:r>
                    </w:p>
                  </w:txbxContent>
                </v:textbox>
              </v:shape>
            </w:pict>
          </mc:Fallback>
        </mc:AlternateContent>
      </w:r>
      <w:r w:rsidR="00EA49C6">
        <w:rPr>
          <w:rFonts w:ascii="Times New Roman" w:hAnsi="Times New Roman"/>
          <w:sz w:val="24"/>
          <w:szCs w:val="24"/>
        </w:rPr>
        <w:t xml:space="preserve">     Sports: </w:t>
      </w:r>
      <w:r w:rsidR="00EA49C6" w:rsidRPr="00FC776A">
        <w:rPr>
          <w:rFonts w:ascii="Times New Roman" w:hAnsi="Times New Roman"/>
          <w:sz w:val="24"/>
          <w:szCs w:val="24"/>
        </w:rPr>
        <w:t>State/ Univ</w:t>
      </w:r>
      <w:r w:rsidR="00EA49C6">
        <w:rPr>
          <w:rFonts w:ascii="Times New Roman" w:hAnsi="Times New Roman"/>
          <w:sz w:val="24"/>
          <w:szCs w:val="24"/>
        </w:rPr>
        <w:t xml:space="preserve">ersity level              </w:t>
      </w:r>
      <w:r w:rsidR="00E41012">
        <w:rPr>
          <w:rFonts w:ascii="Times New Roman" w:hAnsi="Times New Roman"/>
          <w:sz w:val="24"/>
          <w:szCs w:val="24"/>
        </w:rPr>
        <w:t xml:space="preserve">  </w:t>
      </w:r>
      <w:r w:rsidR="00EA49C6" w:rsidRPr="00FC776A">
        <w:rPr>
          <w:rFonts w:ascii="Times New Roman" w:hAnsi="Times New Roman"/>
          <w:sz w:val="24"/>
          <w:szCs w:val="24"/>
        </w:rPr>
        <w:t>Na</w:t>
      </w:r>
      <w:r w:rsidR="00EA49C6">
        <w:rPr>
          <w:rFonts w:ascii="Times New Roman" w:hAnsi="Times New Roman"/>
          <w:sz w:val="24"/>
          <w:szCs w:val="24"/>
        </w:rPr>
        <w:t xml:space="preserve">tional level                 </w:t>
      </w:r>
      <w:r w:rsidR="00EA49C6" w:rsidRPr="00FC776A">
        <w:rPr>
          <w:rFonts w:ascii="Times New Roman" w:hAnsi="Times New Roman"/>
          <w:sz w:val="24"/>
          <w:szCs w:val="24"/>
        </w:rPr>
        <w:t>International level</w:t>
      </w:r>
    </w:p>
    <w:p w:rsidR="00EA49C6" w:rsidRPr="00FC776A" w:rsidRDefault="0069150C"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05184" behindDoc="0" locked="0" layoutInCell="1" allowOverlap="1">
                <wp:simplePos x="0" y="0"/>
                <wp:positionH relativeFrom="column">
                  <wp:posOffset>3543300</wp:posOffset>
                </wp:positionH>
                <wp:positionV relativeFrom="paragraph">
                  <wp:posOffset>-29210</wp:posOffset>
                </wp:positionV>
                <wp:extent cx="437515" cy="285750"/>
                <wp:effectExtent l="0" t="0" r="19685" b="19050"/>
                <wp:wrapNone/>
                <wp:docPr id="2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85750"/>
                        </a:xfrm>
                        <a:prstGeom prst="rect">
                          <a:avLst/>
                        </a:prstGeom>
                        <a:solidFill>
                          <a:srgbClr val="FFFFFF"/>
                        </a:solidFill>
                        <a:ln w="9525">
                          <a:solidFill>
                            <a:srgbClr val="000000"/>
                          </a:solidFill>
                          <a:miter lim="800000"/>
                          <a:headEnd/>
                          <a:tailEnd/>
                        </a:ln>
                      </wps:spPr>
                      <wps:txbx>
                        <w:txbxContent>
                          <w:p w:rsidR="000F2569" w:rsidRDefault="000F2569" w:rsidP="009A327C">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17" type="#_x0000_t202" style="position:absolute;margin-left:279pt;margin-top:-2.3pt;width:34.45pt;height:2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">
                <v:textbox>
                  <w:txbxContent>
                    <w:p w:rsidR="000F2569" w:rsidRDefault="000F2569" w:rsidP="009A327C">
                      <w:pPr>
                        <w:jc w:val="center"/>
                      </w:pPr>
                      <w:r>
                        <w:t>NIL</w:t>
                      </w:r>
                    </w:p>
                  </w:txbxContent>
                </v:textbox>
              </v:shape>
            </w:pict>
          </mc:Fallback>
        </mc:AlternateContent>
      </w:r>
      <w:r w:rsidR="00EA49C6">
        <w:rPr>
          <w:rFonts w:ascii="Times New Roman" w:hAnsi="Times New Roman"/>
          <w:sz w:val="24"/>
          <w:szCs w:val="24"/>
        </w:rPr>
        <w:t xml:space="preserve">     Cultural:</w:t>
      </w:r>
      <w:r w:rsidR="00A862C2">
        <w:rPr>
          <w:rFonts w:ascii="Times New Roman" w:hAnsi="Times New Roman"/>
          <w:sz w:val="24"/>
          <w:szCs w:val="24"/>
        </w:rPr>
        <w:t xml:space="preserve"> </w:t>
      </w:r>
      <w:r w:rsidR="00E41012">
        <w:rPr>
          <w:rFonts w:ascii="Times New Roman" w:hAnsi="Times New Roman"/>
          <w:sz w:val="24"/>
          <w:szCs w:val="24"/>
        </w:rPr>
        <w:t>State/</w:t>
      </w:r>
      <w:r w:rsidR="00EA49C6" w:rsidRPr="00FC776A">
        <w:rPr>
          <w:rFonts w:ascii="Times New Roman" w:hAnsi="Times New Roman"/>
          <w:sz w:val="24"/>
          <w:szCs w:val="24"/>
        </w:rPr>
        <w:t>Univ</w:t>
      </w:r>
      <w:r w:rsidR="00EA49C6">
        <w:rPr>
          <w:rFonts w:ascii="Times New Roman" w:hAnsi="Times New Roman"/>
          <w:sz w:val="24"/>
          <w:szCs w:val="24"/>
        </w:rPr>
        <w:t xml:space="preserve">ersity level             </w:t>
      </w:r>
      <w:r w:rsidR="00E41012">
        <w:rPr>
          <w:rFonts w:ascii="Times New Roman" w:hAnsi="Times New Roman"/>
          <w:sz w:val="24"/>
          <w:szCs w:val="24"/>
        </w:rPr>
        <w:t xml:space="preserve"> </w:t>
      </w:r>
      <w:r w:rsidR="00EA49C6" w:rsidRPr="00FC776A">
        <w:rPr>
          <w:rFonts w:ascii="Times New Roman" w:hAnsi="Times New Roman"/>
          <w:sz w:val="24"/>
          <w:szCs w:val="24"/>
        </w:rPr>
        <w:t>Na</w:t>
      </w:r>
      <w:r w:rsidR="00EA49C6">
        <w:rPr>
          <w:rFonts w:ascii="Times New Roman" w:hAnsi="Times New Roman"/>
          <w:sz w:val="24"/>
          <w:szCs w:val="24"/>
        </w:rPr>
        <w:t xml:space="preserve">tional level                </w:t>
      </w:r>
      <w:r w:rsidR="00EA49C6" w:rsidRPr="00FC776A">
        <w:rPr>
          <w:rFonts w:ascii="Times New Roman" w:hAnsi="Times New Roman"/>
          <w:sz w:val="24"/>
          <w:szCs w:val="24"/>
        </w:rPr>
        <w:t xml:space="preserve"> International level</w:t>
      </w:r>
    </w:p>
    <w:p w:rsidR="0014766C" w:rsidRDefault="0014766C"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14766C" w:rsidRDefault="0014766C"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14766C" w:rsidRDefault="0014766C"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D311D" w:rsidRDefault="000D311D"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166815">
        <w:rPr>
          <w:rFonts w:ascii="Times New Roman" w:hAnsi="Times New Roman"/>
          <w:b/>
          <w:sz w:val="24"/>
          <w:szCs w:val="24"/>
        </w:rPr>
        <w:t>5.10</w:t>
      </w:r>
      <w:r w:rsidR="00C53F77">
        <w:rPr>
          <w:rFonts w:ascii="Times New Roman" w:hAnsi="Times New Roman"/>
          <w:b/>
          <w:sz w:val="24"/>
          <w:szCs w:val="24"/>
        </w:rPr>
        <w:t xml:space="preserve"> </w:t>
      </w:r>
      <w:r w:rsidRPr="00166815">
        <w:rPr>
          <w:rFonts w:ascii="Times New Roman" w:hAnsi="Times New Roman"/>
          <w:b/>
          <w:sz w:val="24"/>
          <w:szCs w:val="24"/>
        </w:rPr>
        <w:t>Scholarships and Financial Support</w:t>
      </w:r>
    </w:p>
    <w:tbl>
      <w:tblPr>
        <w:tblW w:w="8910" w:type="dxa"/>
        <w:tblInd w:w="325" w:type="dxa"/>
        <w:tblLayout w:type="fixed"/>
        <w:tblCellMar>
          <w:top w:w="55" w:type="dxa"/>
          <w:left w:w="55" w:type="dxa"/>
          <w:bottom w:w="55" w:type="dxa"/>
          <w:right w:w="55" w:type="dxa"/>
        </w:tblCellMar>
        <w:tblLook w:val="0000" w:firstRow="0" w:lastRow="0" w:firstColumn="0" w:lastColumn="0" w:noHBand="0" w:noVBand="0"/>
      </w:tblPr>
      <w:tblGrid>
        <w:gridCol w:w="4770"/>
        <w:gridCol w:w="1959"/>
        <w:gridCol w:w="2181"/>
      </w:tblGrid>
      <w:tr w:rsidR="00EA49C6" w:rsidRPr="00625DB9" w:rsidTr="00145857">
        <w:tc>
          <w:tcPr>
            <w:tcW w:w="4770" w:type="dxa"/>
            <w:tcBorders>
              <w:top w:val="single" w:sz="1" w:space="0" w:color="000000"/>
              <w:left w:val="single" w:sz="1" w:space="0" w:color="000000"/>
              <w:bottom w:val="single" w:sz="1" w:space="0" w:color="000000"/>
            </w:tcBorders>
            <w:shd w:val="clear" w:color="auto" w:fill="auto"/>
          </w:tcPr>
          <w:p w:rsidR="00EA49C6" w:rsidRPr="00625DB9" w:rsidRDefault="00EA49C6" w:rsidP="007E0750">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EA49C6" w:rsidRPr="00625DB9" w:rsidRDefault="00EA49C6" w:rsidP="007E0750">
            <w:pPr>
              <w:pStyle w:val="TableContents"/>
              <w:jc w:val="center"/>
              <w:rPr>
                <w:rFonts w:cs="Times New Roman"/>
                <w:sz w:val="22"/>
                <w:szCs w:val="22"/>
              </w:rPr>
            </w:pPr>
            <w:r w:rsidRPr="00625DB9">
              <w:rPr>
                <w:rFonts w:cs="Times New Roman"/>
                <w:sz w:val="22"/>
                <w:szCs w:val="22"/>
              </w:rPr>
              <w:t>Number of</w:t>
            </w:r>
          </w:p>
          <w:p w:rsidR="00EA49C6" w:rsidRPr="00625DB9" w:rsidRDefault="00EA49C6" w:rsidP="007E0750">
            <w:pPr>
              <w:pStyle w:val="TableContents"/>
              <w:jc w:val="center"/>
              <w:rPr>
                <w:rFonts w:cs="Times New Roman"/>
                <w:sz w:val="22"/>
                <w:szCs w:val="22"/>
              </w:rPr>
            </w:pPr>
            <w:r w:rsidRPr="00625DB9">
              <w:rPr>
                <w:rFonts w:cs="Times New Roman"/>
                <w:sz w:val="22"/>
                <w:szCs w:val="22"/>
              </w:rPr>
              <w:lastRenderedPageBreak/>
              <w:t>students</w:t>
            </w:r>
          </w:p>
        </w:tc>
        <w:tc>
          <w:tcPr>
            <w:tcW w:w="218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49C6" w:rsidRPr="00625DB9" w:rsidRDefault="00EA49C6" w:rsidP="007E0750">
            <w:pPr>
              <w:pStyle w:val="TableContents"/>
              <w:jc w:val="center"/>
              <w:rPr>
                <w:rFonts w:cs="Times New Roman"/>
                <w:sz w:val="22"/>
                <w:szCs w:val="22"/>
              </w:rPr>
            </w:pPr>
            <w:r w:rsidRPr="00625DB9">
              <w:rPr>
                <w:rFonts w:cs="Times New Roman"/>
                <w:sz w:val="22"/>
                <w:szCs w:val="22"/>
              </w:rPr>
              <w:lastRenderedPageBreak/>
              <w:t>Amount</w:t>
            </w:r>
            <w:r w:rsidR="00450E56">
              <w:rPr>
                <w:rFonts w:cs="Times New Roman"/>
                <w:sz w:val="22"/>
                <w:szCs w:val="22"/>
              </w:rPr>
              <w:t xml:space="preserve"> (Rs.)</w:t>
            </w: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rPr>
                <w:rFonts w:cs="Times New Roman"/>
                <w:sz w:val="22"/>
                <w:szCs w:val="22"/>
              </w:rPr>
            </w:pPr>
            <w:r w:rsidRPr="00625DB9">
              <w:rPr>
                <w:rFonts w:cs="Times New Roman"/>
                <w:sz w:val="22"/>
                <w:szCs w:val="22"/>
              </w:rPr>
              <w:lastRenderedPageBreak/>
              <w:t xml:space="preserve">Financial support from institution </w:t>
            </w:r>
          </w:p>
        </w:tc>
        <w:tc>
          <w:tcPr>
            <w:tcW w:w="1959" w:type="dxa"/>
            <w:tcBorders>
              <w:left w:val="single" w:sz="1" w:space="0" w:color="000000"/>
              <w:bottom w:val="single" w:sz="1" w:space="0" w:color="000000"/>
            </w:tcBorders>
            <w:shd w:val="clear" w:color="auto" w:fill="auto"/>
            <w:vAlign w:val="center"/>
          </w:tcPr>
          <w:p w:rsidR="00EA49C6" w:rsidRPr="00475583" w:rsidRDefault="00EA49C6" w:rsidP="007E0750">
            <w:pPr>
              <w:spacing w:after="0" w:line="240" w:lineRule="auto"/>
              <w:jc w:val="center"/>
              <w:rPr>
                <w:rFonts w:ascii="Times New Roman" w:hAnsi="Times New Roman"/>
                <w:highlight w:val="yellow"/>
                <w:lang w:val="en-US"/>
              </w:rPr>
            </w:pPr>
          </w:p>
        </w:tc>
        <w:tc>
          <w:tcPr>
            <w:tcW w:w="2181" w:type="dxa"/>
            <w:tcBorders>
              <w:left w:val="single" w:sz="1" w:space="0" w:color="000000"/>
              <w:bottom w:val="single" w:sz="1" w:space="0" w:color="000000"/>
              <w:right w:val="single" w:sz="1" w:space="0" w:color="000000"/>
            </w:tcBorders>
            <w:shd w:val="clear" w:color="auto" w:fill="auto"/>
            <w:vAlign w:val="center"/>
          </w:tcPr>
          <w:p w:rsidR="00EA49C6" w:rsidRPr="00475583" w:rsidRDefault="00EA49C6" w:rsidP="00450E56">
            <w:pPr>
              <w:pStyle w:val="TableContents"/>
              <w:jc w:val="center"/>
              <w:rPr>
                <w:rFonts w:cs="Times New Roman"/>
                <w:highlight w:val="yellow"/>
              </w:rPr>
            </w:pP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rPr>
                <w:rFonts w:cs="Times New Roman"/>
                <w:sz w:val="22"/>
                <w:szCs w:val="22"/>
              </w:rPr>
            </w:pPr>
            <w:r w:rsidRPr="00625DB9">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vAlign w:val="center"/>
          </w:tcPr>
          <w:p w:rsidR="00EA49C6" w:rsidRPr="00475583" w:rsidRDefault="006B5D15" w:rsidP="007E0750">
            <w:pPr>
              <w:spacing w:after="0" w:line="240" w:lineRule="auto"/>
              <w:jc w:val="center"/>
              <w:rPr>
                <w:rFonts w:ascii="Times New Roman" w:hAnsi="Times New Roman"/>
                <w:highlight w:val="yellow"/>
                <w:lang w:val="en-US"/>
              </w:rPr>
            </w:pPr>
            <w:r w:rsidRPr="006B5D15">
              <w:rPr>
                <w:rFonts w:ascii="Times New Roman" w:hAnsi="Times New Roman"/>
                <w:lang w:val="en-US"/>
              </w:rPr>
              <w:t>110</w:t>
            </w:r>
          </w:p>
        </w:tc>
        <w:tc>
          <w:tcPr>
            <w:tcW w:w="2181" w:type="dxa"/>
            <w:tcBorders>
              <w:left w:val="single" w:sz="1" w:space="0" w:color="000000"/>
              <w:bottom w:val="single" w:sz="1" w:space="0" w:color="000000"/>
              <w:right w:val="single" w:sz="1" w:space="0" w:color="000000"/>
            </w:tcBorders>
            <w:shd w:val="clear" w:color="auto" w:fill="auto"/>
            <w:vAlign w:val="center"/>
          </w:tcPr>
          <w:p w:rsidR="00EA49C6" w:rsidRPr="00475583" w:rsidRDefault="006B5D15" w:rsidP="00450E56">
            <w:pPr>
              <w:pStyle w:val="TableContents"/>
              <w:jc w:val="center"/>
              <w:rPr>
                <w:rFonts w:cs="Times New Roman"/>
                <w:highlight w:val="yellow"/>
              </w:rPr>
            </w:pPr>
            <w:r w:rsidRPr="006B5D15">
              <w:rPr>
                <w:rFonts w:cs="Times New Roman"/>
              </w:rPr>
              <w:t>21,00,000/-</w:t>
            </w: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rPr>
                <w:rFonts w:cs="Times New Roman"/>
                <w:sz w:val="22"/>
                <w:szCs w:val="22"/>
              </w:rPr>
            </w:pPr>
            <w:r w:rsidRPr="00625DB9">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EA49C6" w:rsidRPr="00475583" w:rsidRDefault="00EA49C6" w:rsidP="007E0750">
            <w:pPr>
              <w:pStyle w:val="TableContents"/>
              <w:jc w:val="center"/>
              <w:rPr>
                <w:rFonts w:cs="Times New Roman"/>
                <w:sz w:val="22"/>
                <w:szCs w:val="22"/>
                <w:highlight w:val="yellow"/>
              </w:rPr>
            </w:pPr>
          </w:p>
        </w:tc>
        <w:tc>
          <w:tcPr>
            <w:tcW w:w="2181" w:type="dxa"/>
            <w:tcBorders>
              <w:left w:val="single" w:sz="1" w:space="0" w:color="000000"/>
              <w:bottom w:val="single" w:sz="1" w:space="0" w:color="000000"/>
              <w:right w:val="single" w:sz="1" w:space="0" w:color="000000"/>
            </w:tcBorders>
            <w:shd w:val="clear" w:color="auto" w:fill="auto"/>
          </w:tcPr>
          <w:p w:rsidR="00EA49C6" w:rsidRPr="00475583" w:rsidRDefault="00EA49C6" w:rsidP="00450E56">
            <w:pPr>
              <w:pStyle w:val="TableContents"/>
              <w:jc w:val="center"/>
              <w:rPr>
                <w:rFonts w:cs="Times New Roman"/>
                <w:highlight w:val="yellow"/>
              </w:rPr>
            </w:pPr>
          </w:p>
        </w:tc>
      </w:tr>
      <w:tr w:rsidR="00EA49C6" w:rsidRPr="00625DB9" w:rsidTr="00145857">
        <w:tc>
          <w:tcPr>
            <w:tcW w:w="4770" w:type="dxa"/>
            <w:tcBorders>
              <w:left w:val="single" w:sz="1" w:space="0" w:color="000000"/>
              <w:bottom w:val="single" w:sz="1" w:space="0" w:color="000000"/>
            </w:tcBorders>
            <w:shd w:val="clear" w:color="auto" w:fill="auto"/>
          </w:tcPr>
          <w:p w:rsidR="00EA49C6" w:rsidRPr="00625DB9" w:rsidRDefault="00EA49C6" w:rsidP="007E0750">
            <w:pPr>
              <w:pStyle w:val="TableContents"/>
              <w:jc w:val="both"/>
              <w:rPr>
                <w:rFonts w:cs="Times New Roman"/>
                <w:sz w:val="22"/>
                <w:szCs w:val="22"/>
              </w:rPr>
            </w:pPr>
            <w:r w:rsidRPr="00625DB9">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A49C6" w:rsidRPr="00475583" w:rsidRDefault="008831BE" w:rsidP="007E0750">
            <w:pPr>
              <w:pStyle w:val="TableContents"/>
              <w:jc w:val="center"/>
              <w:rPr>
                <w:rFonts w:cs="Times New Roman"/>
                <w:sz w:val="22"/>
                <w:szCs w:val="22"/>
                <w:highlight w:val="yellow"/>
              </w:rPr>
            </w:pPr>
            <w:r w:rsidRPr="006B5D15">
              <w:rPr>
                <w:rFonts w:cs="Times New Roman"/>
                <w:sz w:val="22"/>
                <w:szCs w:val="22"/>
              </w:rPr>
              <w:t>NIL</w:t>
            </w:r>
          </w:p>
        </w:tc>
        <w:tc>
          <w:tcPr>
            <w:tcW w:w="2181" w:type="dxa"/>
            <w:tcBorders>
              <w:left w:val="single" w:sz="1" w:space="0" w:color="000000"/>
              <w:bottom w:val="single" w:sz="1" w:space="0" w:color="000000"/>
              <w:right w:val="single" w:sz="1" w:space="0" w:color="000000"/>
            </w:tcBorders>
            <w:shd w:val="clear" w:color="auto" w:fill="auto"/>
          </w:tcPr>
          <w:p w:rsidR="00EA49C6" w:rsidRPr="00475583" w:rsidRDefault="008831BE" w:rsidP="007E0750">
            <w:pPr>
              <w:pStyle w:val="TableContents"/>
              <w:jc w:val="center"/>
              <w:rPr>
                <w:rFonts w:cs="Times New Roman"/>
                <w:sz w:val="22"/>
                <w:szCs w:val="22"/>
                <w:highlight w:val="yellow"/>
              </w:rPr>
            </w:pPr>
            <w:r w:rsidRPr="006B5D15">
              <w:rPr>
                <w:rFonts w:cs="Times New Roman"/>
                <w:sz w:val="22"/>
                <w:szCs w:val="22"/>
              </w:rPr>
              <w:t>NIL</w:t>
            </w:r>
          </w:p>
        </w:tc>
      </w:tr>
    </w:tbl>
    <w:p w:rsidR="00EA49C6" w:rsidRDefault="00EA49C6"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EA49C6" w:rsidRPr="00166815" w:rsidRDefault="0069150C" w:rsidP="00EA49C6">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786752" behindDoc="0" locked="0" layoutInCell="1" allowOverlap="1">
                <wp:simplePos x="0" y="0"/>
                <wp:positionH relativeFrom="column">
                  <wp:posOffset>2208530</wp:posOffset>
                </wp:positionH>
                <wp:positionV relativeFrom="paragraph">
                  <wp:posOffset>256540</wp:posOffset>
                </wp:positionV>
                <wp:extent cx="403225" cy="228600"/>
                <wp:effectExtent l="0" t="0" r="15875" b="19050"/>
                <wp:wrapNone/>
                <wp:docPr id="2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w="9525">
                          <a:solidFill>
                            <a:srgbClr val="000000"/>
                          </a:solidFill>
                          <a:miter lim="800000"/>
                          <a:headEnd/>
                          <a:tailEnd/>
                        </a:ln>
                      </wps:spPr>
                      <wps:txbx>
                        <w:txbxContent>
                          <w:p w:rsidR="000F2569" w:rsidRDefault="000F2569" w:rsidP="00A747FB">
                            <w:pPr>
                              <w:jc w:val="center"/>
                            </w:pPr>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18" type="#_x0000_t202" style="position:absolute;margin-left:173.9pt;margin-top:20.2pt;width:31.75pt;height:1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">
                <v:textbox>
                  <w:txbxContent>
                    <w:p w:rsidR="000F2569" w:rsidRDefault="000F2569" w:rsidP="00A747FB">
                      <w:pPr>
                        <w:jc w:val="center"/>
                      </w:pPr>
                      <w:r>
                        <w:t>NIL</w:t>
                      </w: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14400" behindDoc="0" locked="0" layoutInCell="1" allowOverlap="1">
                <wp:simplePos x="0" y="0"/>
                <wp:positionH relativeFrom="column">
                  <wp:posOffset>3543300</wp:posOffset>
                </wp:positionH>
                <wp:positionV relativeFrom="paragraph">
                  <wp:posOffset>256540</wp:posOffset>
                </wp:positionV>
                <wp:extent cx="403225" cy="228600"/>
                <wp:effectExtent l="0" t="0" r="15875" b="19050"/>
                <wp:wrapNone/>
                <wp:docPr id="2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w="9525">
                          <a:solidFill>
                            <a:srgbClr val="000000"/>
                          </a:solidFill>
                          <a:miter lim="800000"/>
                          <a:headEnd/>
                          <a:tailEnd/>
                        </a:ln>
                      </wps:spPr>
                      <wps:txbx>
                        <w:txbxContent>
                          <w:p w:rsidR="000F2569" w:rsidRDefault="000F2569" w:rsidP="00A747FB">
                            <w:pPr>
                              <w:jc w:val="center"/>
                            </w:pPr>
                            <w: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9" type="#_x0000_t202" style="position:absolute;margin-left:279pt;margin-top:20.2pt;width:31.75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LwIAAFs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">
                <v:textbox>
                  <w:txbxContent>
                    <w:p w:rsidR="000F2569" w:rsidRDefault="000F2569" w:rsidP="00A747FB">
                      <w:pPr>
                        <w:jc w:val="center"/>
                      </w:pPr>
                      <w:r>
                        <w:t>NIL</w:t>
                      </w:r>
                    </w:p>
                    <w:p w:rsidR="000F2569" w:rsidRDefault="000F2569" w:rsidP="00EA49C6"/>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8256" behindDoc="0" locked="0" layoutInCell="1" allowOverlap="1">
                <wp:simplePos x="0" y="0"/>
                <wp:positionH relativeFrom="column">
                  <wp:posOffset>5257800</wp:posOffset>
                </wp:positionH>
                <wp:positionV relativeFrom="paragraph">
                  <wp:posOffset>256540</wp:posOffset>
                </wp:positionV>
                <wp:extent cx="462280" cy="228600"/>
                <wp:effectExtent l="0" t="0" r="13970" b="19050"/>
                <wp:wrapNone/>
                <wp:docPr id="2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solidFill>
                            <a:srgbClr val="000000"/>
                          </a:solidFill>
                          <a:miter lim="800000"/>
                          <a:headEnd/>
                          <a:tailEnd/>
                        </a:ln>
                      </wps:spPr>
                      <wps:txbx>
                        <w:txbxContent>
                          <w:p w:rsidR="000F2569" w:rsidRDefault="000F2569" w:rsidP="00A747FB">
                            <w:pPr>
                              <w:jc w:val="center"/>
                            </w:pPr>
                            <w: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0" type="#_x0000_t202" style="position:absolute;margin-left:414pt;margin-top:20.2pt;width:36.4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">
                <v:textbox>
                  <w:txbxContent>
                    <w:p w:rsidR="000F2569" w:rsidRDefault="000F2569" w:rsidP="00A747FB">
                      <w:pPr>
                        <w:jc w:val="center"/>
                      </w:pPr>
                      <w:r>
                        <w:t>NIL</w:t>
                      </w:r>
                    </w:p>
                    <w:p w:rsidR="000F2569" w:rsidRDefault="000F2569" w:rsidP="00EA49C6"/>
                  </w:txbxContent>
                </v:textbox>
              </v:shape>
            </w:pict>
          </mc:Fallback>
        </mc:AlternateContent>
      </w:r>
      <w:r w:rsidR="00EA49C6" w:rsidRPr="00166815">
        <w:rPr>
          <w:rFonts w:ascii="Times New Roman" w:hAnsi="Times New Roman"/>
          <w:b/>
          <w:sz w:val="24"/>
          <w:szCs w:val="24"/>
        </w:rPr>
        <w:t>5.11 Student organised / initiatives</w:t>
      </w:r>
    </w:p>
    <w:p w:rsidR="00EA49C6" w:rsidRPr="00FC776A" w:rsidRDefault="0069150C"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07232" behindDoc="0" locked="0" layoutInCell="1" allowOverlap="1">
                <wp:simplePos x="0" y="0"/>
                <wp:positionH relativeFrom="column">
                  <wp:posOffset>2197735</wp:posOffset>
                </wp:positionH>
                <wp:positionV relativeFrom="paragraph">
                  <wp:posOffset>258445</wp:posOffset>
                </wp:positionV>
                <wp:extent cx="403225" cy="257810"/>
                <wp:effectExtent l="0" t="0" r="15875" b="27940"/>
                <wp:wrapNone/>
                <wp:docPr id="24"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57810"/>
                        </a:xfrm>
                        <a:prstGeom prst="rect">
                          <a:avLst/>
                        </a:prstGeom>
                        <a:solidFill>
                          <a:srgbClr val="FFFFFF"/>
                        </a:solidFill>
                        <a:ln w="9525">
                          <a:solidFill>
                            <a:srgbClr val="000000"/>
                          </a:solidFill>
                          <a:miter lim="800000"/>
                          <a:headEnd/>
                          <a:tailEnd/>
                        </a:ln>
                      </wps:spPr>
                      <wps:txbx>
                        <w:txbxContent>
                          <w:p w:rsidR="000F2569" w:rsidRPr="000E3C71" w:rsidRDefault="000F2569" w:rsidP="000E2754">
                            <w:pPr>
                              <w:jc w:val="center"/>
                              <w:rPr>
                                <w:szCs w:val="24"/>
                              </w:rPr>
                            </w:pPr>
                            <w:r>
                              <w:rPr>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1" type="#_x0000_t202" style="position:absolute;margin-left:173.05pt;margin-top:20.35pt;width:31.75pt;height:20.3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">
                <v:textbox>
                  <w:txbxContent>
                    <w:p w:rsidR="000F2569" w:rsidRPr="000E3C71" w:rsidRDefault="000F2569" w:rsidP="000E2754">
                      <w:pPr>
                        <w:jc w:val="center"/>
                        <w:rPr>
                          <w:szCs w:val="24"/>
                        </w:rPr>
                      </w:pPr>
                      <w:r>
                        <w:rPr>
                          <w:szCs w:val="24"/>
                        </w:rPr>
                        <w:t>NIL</w:t>
                      </w: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09280" behindDoc="0" locked="0" layoutInCell="1" allowOverlap="1">
                <wp:simplePos x="0" y="0"/>
                <wp:positionH relativeFrom="column">
                  <wp:posOffset>3543300</wp:posOffset>
                </wp:positionH>
                <wp:positionV relativeFrom="paragraph">
                  <wp:posOffset>287655</wp:posOffset>
                </wp:positionV>
                <wp:extent cx="437515" cy="228600"/>
                <wp:effectExtent l="0" t="0" r="19685" b="19050"/>
                <wp:wrapNone/>
                <wp:docPr id="2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solidFill>
                          <a:srgbClr val="FFFFFF"/>
                        </a:solidFill>
                        <a:ln w="9525">
                          <a:solidFill>
                            <a:srgbClr val="000000"/>
                          </a:solidFill>
                          <a:miter lim="800000"/>
                          <a:headEnd/>
                          <a:tailEnd/>
                        </a:ln>
                      </wps:spPr>
                      <wps:txbx>
                        <w:txbxContent>
                          <w:p w:rsidR="000F2569" w:rsidRDefault="000F2569" w:rsidP="00A747FB">
                            <w:r>
                              <w:t>NIL</w:t>
                            </w:r>
                          </w:p>
                          <w:p w:rsidR="000F2569" w:rsidRDefault="000F2569" w:rsidP="00A747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2" type="#_x0000_t202" style="position:absolute;margin-left:279pt;margin-top:22.65pt;width:34.45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GkMQ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">
                <v:textbox>
                  <w:txbxContent>
                    <w:p w:rsidR="000F2569" w:rsidRDefault="000F2569" w:rsidP="00A747FB">
                      <w:r>
                        <w:t>NIL</w:t>
                      </w:r>
                    </w:p>
                    <w:p w:rsidR="000F2569" w:rsidRDefault="000F2569" w:rsidP="00A747FB">
                      <w:pPr>
                        <w:jc w:val="cente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10304" behindDoc="0" locked="0" layoutInCell="1" allowOverlap="1">
                <wp:simplePos x="0" y="0"/>
                <wp:positionH relativeFrom="column">
                  <wp:posOffset>5257800</wp:posOffset>
                </wp:positionH>
                <wp:positionV relativeFrom="paragraph">
                  <wp:posOffset>287655</wp:posOffset>
                </wp:positionV>
                <wp:extent cx="462280" cy="228600"/>
                <wp:effectExtent l="0" t="0" r="13970" b="19050"/>
                <wp:wrapNone/>
                <wp:docPr id="2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solidFill>
                            <a:srgbClr val="000000"/>
                          </a:solidFill>
                          <a:miter lim="800000"/>
                          <a:headEnd/>
                          <a:tailEnd/>
                        </a:ln>
                      </wps:spPr>
                      <wps:txbx>
                        <w:txbxContent>
                          <w:p w:rsidR="000F2569" w:rsidRDefault="000F2569" w:rsidP="00A747FB">
                            <w:pPr>
                              <w:jc w:val="center"/>
                            </w:pPr>
                            <w:r>
                              <w:t>NIL</w:t>
                            </w:r>
                          </w:p>
                          <w:p w:rsidR="000F2569" w:rsidRDefault="000F2569" w:rsidP="00EA4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3" type="#_x0000_t202" style="position:absolute;margin-left:414pt;margin-top:22.65pt;width:36.4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JxLw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">
                <v:textbox>
                  <w:txbxContent>
                    <w:p w:rsidR="000F2569" w:rsidRDefault="000F2569" w:rsidP="00A747FB">
                      <w:pPr>
                        <w:jc w:val="center"/>
                      </w:pPr>
                      <w:r>
                        <w:t>NIL</w:t>
                      </w:r>
                    </w:p>
                    <w:p w:rsidR="000F2569" w:rsidRDefault="000F2569" w:rsidP="00EA49C6"/>
                  </w:txbxContent>
                </v:textbox>
              </v:shape>
            </w:pict>
          </mc:Fallback>
        </mc:AlternateContent>
      </w:r>
      <w:r w:rsidR="00EA49C6" w:rsidRPr="00166815">
        <w:rPr>
          <w:rFonts w:ascii="Times New Roman" w:hAnsi="Times New Roman"/>
          <w:b/>
          <w:sz w:val="24"/>
          <w:szCs w:val="24"/>
        </w:rPr>
        <w:t xml:space="preserve">Fairs </w:t>
      </w:r>
      <w:r w:rsidR="00EA49C6">
        <w:rPr>
          <w:rFonts w:ascii="Times New Roman" w:hAnsi="Times New Roman"/>
          <w:sz w:val="24"/>
          <w:szCs w:val="24"/>
        </w:rPr>
        <w:t xml:space="preserve">      </w:t>
      </w:r>
      <w:r w:rsidR="00EA49C6" w:rsidRPr="00FC776A">
        <w:rPr>
          <w:rFonts w:ascii="Times New Roman" w:hAnsi="Times New Roman"/>
          <w:sz w:val="24"/>
          <w:szCs w:val="24"/>
        </w:rPr>
        <w:t>:</w:t>
      </w:r>
      <w:r w:rsidR="00EA49C6">
        <w:rPr>
          <w:rFonts w:ascii="Times New Roman" w:hAnsi="Times New Roman"/>
          <w:sz w:val="24"/>
          <w:szCs w:val="24"/>
        </w:rPr>
        <w:t xml:space="preserve">     </w:t>
      </w:r>
      <w:r w:rsidR="00EA49C6" w:rsidRPr="00FC776A">
        <w:rPr>
          <w:rFonts w:ascii="Times New Roman" w:hAnsi="Times New Roman"/>
          <w:sz w:val="24"/>
          <w:szCs w:val="24"/>
        </w:rPr>
        <w:t>State/ Univ</w:t>
      </w:r>
      <w:r w:rsidR="00EA49C6">
        <w:rPr>
          <w:rFonts w:ascii="Times New Roman" w:hAnsi="Times New Roman"/>
          <w:sz w:val="24"/>
          <w:szCs w:val="24"/>
        </w:rPr>
        <w:t xml:space="preserve">ersity level            </w:t>
      </w:r>
      <w:r w:rsidR="00EA49C6" w:rsidRPr="00FC776A">
        <w:rPr>
          <w:rFonts w:ascii="Times New Roman" w:hAnsi="Times New Roman"/>
          <w:sz w:val="24"/>
          <w:szCs w:val="24"/>
        </w:rPr>
        <w:t>Nat</w:t>
      </w:r>
      <w:r w:rsidR="00EA49C6">
        <w:rPr>
          <w:rFonts w:ascii="Times New Roman" w:hAnsi="Times New Roman"/>
          <w:sz w:val="24"/>
          <w:szCs w:val="24"/>
        </w:rPr>
        <w:t xml:space="preserve">ional level                </w:t>
      </w:r>
      <w:r w:rsidR="00EA49C6" w:rsidRPr="00FC776A">
        <w:rPr>
          <w:rFonts w:ascii="Times New Roman" w:hAnsi="Times New Roman"/>
          <w:sz w:val="24"/>
          <w:szCs w:val="24"/>
        </w:rPr>
        <w:t>International level</w:t>
      </w:r>
    </w:p>
    <w:p w:rsidR="00EA49C6" w:rsidRPr="00FC776A" w:rsidRDefault="00EA49C6" w:rsidP="00EA49C6">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66815">
        <w:rPr>
          <w:rFonts w:ascii="Times New Roman" w:hAnsi="Times New Roman"/>
          <w:b/>
          <w:sz w:val="24"/>
          <w:szCs w:val="24"/>
        </w:rPr>
        <w:t>Exhibition:</w:t>
      </w:r>
      <w:r w:rsidRPr="00FC776A">
        <w:rPr>
          <w:rFonts w:ascii="Times New Roman" w:hAnsi="Times New Roman"/>
          <w:sz w:val="24"/>
          <w:szCs w:val="24"/>
        </w:rPr>
        <w:t xml:space="preserve"> State/ Univ</w:t>
      </w:r>
      <w:r>
        <w:rPr>
          <w:rFonts w:ascii="Times New Roman" w:hAnsi="Times New Roman"/>
          <w:sz w:val="24"/>
          <w:szCs w:val="24"/>
        </w:rPr>
        <w:t xml:space="preserve">ersity level              </w:t>
      </w:r>
      <w:r w:rsidRPr="00FC776A">
        <w:rPr>
          <w:rFonts w:ascii="Times New Roman" w:hAnsi="Times New Roman"/>
          <w:sz w:val="24"/>
          <w:szCs w:val="24"/>
        </w:rPr>
        <w:t>Nat</w:t>
      </w:r>
      <w:r>
        <w:rPr>
          <w:rFonts w:ascii="Times New Roman" w:hAnsi="Times New Roman"/>
          <w:sz w:val="24"/>
          <w:szCs w:val="24"/>
        </w:rPr>
        <w:t xml:space="preserve">ional level                </w:t>
      </w:r>
      <w:r w:rsidRPr="00FC776A">
        <w:rPr>
          <w:rFonts w:ascii="Times New Roman" w:hAnsi="Times New Roman"/>
          <w:sz w:val="24"/>
          <w:szCs w:val="24"/>
        </w:rPr>
        <w:t>International level</w:t>
      </w:r>
    </w:p>
    <w:p w:rsidR="00EA49C6" w:rsidRPr="007D5D60" w:rsidRDefault="00EA49C6" w:rsidP="00EA49C6">
      <w:pPr>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sidRPr="007D5D60">
        <w:rPr>
          <w:rFonts w:ascii="Times New Roman" w:hAnsi="Times New Roman"/>
          <w:bCs/>
          <w:sz w:val="24"/>
          <w:szCs w:val="24"/>
        </w:rPr>
        <w:t xml:space="preserve">                                                                                     </w:t>
      </w:r>
      <w:r>
        <w:rPr>
          <w:rFonts w:ascii="Times New Roman" w:hAnsi="Times New Roman"/>
          <w:bCs/>
          <w:sz w:val="24"/>
          <w:szCs w:val="24"/>
        </w:rPr>
        <w:t xml:space="preserve">                             </w:t>
      </w:r>
      <w:r w:rsidRPr="007D5D60">
        <w:rPr>
          <w:rFonts w:ascii="Times New Roman" w:hAnsi="Times New Roman"/>
          <w:bCs/>
          <w:sz w:val="24"/>
          <w:szCs w:val="24"/>
        </w:rPr>
        <w:t>(</w:t>
      </w:r>
      <w:r w:rsidRPr="007D5D60">
        <w:rPr>
          <w:rFonts w:ascii="Times New Roman" w:hAnsi="Times New Roman"/>
          <w:bCs/>
          <w:i/>
          <w:sz w:val="24"/>
          <w:szCs w:val="24"/>
        </w:rPr>
        <w:t xml:space="preserve">Refer Annexure </w:t>
      </w:r>
      <w:r w:rsidRPr="007D5D60">
        <w:rPr>
          <w:rFonts w:ascii="Times New Roman" w:hAnsi="Times New Roman"/>
          <w:i/>
          <w:sz w:val="24"/>
          <w:szCs w:val="24"/>
        </w:rPr>
        <w:t>5.11)</w:t>
      </w:r>
      <w:r w:rsidR="0069150C">
        <w:rPr>
          <w:rFonts w:ascii="Times New Roman" w:hAnsi="Times New Roman"/>
          <w:i/>
          <w:noProof/>
          <w:sz w:val="24"/>
          <w:szCs w:val="24"/>
          <w:lang w:val="en-GB" w:eastAsia="en-GB"/>
        </w:rPr>
        <mc:AlternateContent>
          <mc:Choice Requires="wps">
            <w:drawing>
              <wp:anchor distT="0" distB="0" distL="114300" distR="114300" simplePos="0" relativeHeight="251811328" behindDoc="0" locked="0" layoutInCell="1" allowOverlap="1">
                <wp:simplePos x="0" y="0"/>
                <wp:positionH relativeFrom="column">
                  <wp:posOffset>3543300</wp:posOffset>
                </wp:positionH>
                <wp:positionV relativeFrom="paragraph">
                  <wp:posOffset>121285</wp:posOffset>
                </wp:positionV>
                <wp:extent cx="437515" cy="309245"/>
                <wp:effectExtent l="0" t="0" r="19685" b="14605"/>
                <wp:wrapNone/>
                <wp:docPr id="21"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09245"/>
                        </a:xfrm>
                        <a:prstGeom prst="rect">
                          <a:avLst/>
                        </a:prstGeom>
                        <a:solidFill>
                          <a:srgbClr val="FFFFFF"/>
                        </a:solidFill>
                        <a:ln w="9525">
                          <a:solidFill>
                            <a:srgbClr val="000000"/>
                          </a:solidFill>
                          <a:miter lim="800000"/>
                          <a:headEnd/>
                          <a:tailEnd/>
                        </a:ln>
                      </wps:spPr>
                      <wps:txbx>
                        <w:txbxContent>
                          <w:p w:rsidR="000F2569" w:rsidRPr="00320387" w:rsidRDefault="000F2569" w:rsidP="00320387">
                            <w:pPr>
                              <w:jc w:val="center"/>
                              <w:rPr>
                                <w:lang w:val="en-US"/>
                              </w:rPr>
                            </w:pPr>
                            <w:r>
                              <w:rPr>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24" type="#_x0000_t202" style="position:absolute;left:0;text-align:left;margin-left:279pt;margin-top:9.55pt;width:34.45pt;height:24.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">
                <v:textbox>
                  <w:txbxContent>
                    <w:p w:rsidR="000F2569" w:rsidRPr="00320387" w:rsidRDefault="000F2569" w:rsidP="00320387">
                      <w:pPr>
                        <w:jc w:val="center"/>
                        <w:rPr>
                          <w:lang w:val="en-US"/>
                        </w:rPr>
                      </w:pPr>
                      <w:r>
                        <w:rPr>
                          <w:lang w:val="en-US"/>
                        </w:rPr>
                        <w:t>7</w:t>
                      </w:r>
                    </w:p>
                  </w:txbxContent>
                </v:textbox>
              </v:shape>
            </w:pict>
          </mc:Fallback>
        </mc:AlternateContent>
      </w:r>
    </w:p>
    <w:p w:rsidR="00EA49C6" w:rsidRPr="00FC776A"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D311D">
        <w:rPr>
          <w:rFonts w:ascii="Times New Roman" w:hAnsi="Times New Roman"/>
          <w:b/>
          <w:sz w:val="24"/>
          <w:szCs w:val="24"/>
        </w:rPr>
        <w:t>5.12</w:t>
      </w:r>
      <w:r>
        <w:rPr>
          <w:rFonts w:ascii="Times New Roman" w:hAnsi="Times New Roman"/>
          <w:sz w:val="24"/>
          <w:szCs w:val="24"/>
        </w:rPr>
        <w:t xml:space="preserve"> </w:t>
      </w:r>
      <w:r w:rsidRPr="00FC776A">
        <w:rPr>
          <w:rFonts w:ascii="Times New Roman" w:hAnsi="Times New Roman"/>
          <w:sz w:val="24"/>
          <w:szCs w:val="24"/>
        </w:rPr>
        <w:t xml:space="preserve">No. of social initiatives undertaken by the students </w:t>
      </w:r>
    </w:p>
    <w:p w:rsidR="00EA49C6"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EA49C6" w:rsidRPr="007D5D60" w:rsidRDefault="0069150C" w:rsidP="00EA49C6">
      <w:pPr>
        <w:tabs>
          <w:tab w:val="left" w:pos="2268"/>
          <w:tab w:val="left" w:pos="3402"/>
          <w:tab w:val="left" w:pos="4536"/>
          <w:tab w:val="left" w:pos="5670"/>
          <w:tab w:val="left" w:pos="6804"/>
          <w:tab w:val="left" w:pos="7545"/>
          <w:tab w:val="left" w:pos="7938"/>
        </w:tabs>
        <w:spacing w:after="0"/>
        <w:jc w:val="right"/>
        <w:rPr>
          <w:rFonts w:ascii="Times New Roman" w:hAnsi="Times New Roman"/>
          <w:i/>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16448" behindDoc="0" locked="0" layoutInCell="1" allowOverlap="1">
                <wp:simplePos x="0" y="0"/>
                <wp:positionH relativeFrom="column">
                  <wp:posOffset>3550285</wp:posOffset>
                </wp:positionH>
                <wp:positionV relativeFrom="paragraph">
                  <wp:posOffset>140335</wp:posOffset>
                </wp:positionV>
                <wp:extent cx="437515" cy="309245"/>
                <wp:effectExtent l="0" t="0" r="19685" b="14605"/>
                <wp:wrapNone/>
                <wp:docPr id="20"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09245"/>
                        </a:xfrm>
                        <a:prstGeom prst="rect">
                          <a:avLst/>
                        </a:prstGeom>
                        <a:solidFill>
                          <a:srgbClr val="FFFFFF"/>
                        </a:solidFill>
                        <a:ln w="9525">
                          <a:solidFill>
                            <a:srgbClr val="000000"/>
                          </a:solidFill>
                          <a:miter lim="800000"/>
                          <a:headEnd/>
                          <a:tailEnd/>
                        </a:ln>
                      </wps:spPr>
                      <wps:txbx>
                        <w:txbxContent>
                          <w:p w:rsidR="000F2569" w:rsidRPr="00320387" w:rsidRDefault="000F2569" w:rsidP="00320387">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5" type="#_x0000_t202" style="position:absolute;left:0;text-align:left;margin-left:279.55pt;margin-top:11.05pt;width:34.45pt;height:24.3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">
                <v:textbox>
                  <w:txbxContent>
                    <w:p w:rsidR="000F2569" w:rsidRPr="00320387" w:rsidRDefault="000F2569" w:rsidP="00320387">
                      <w:pPr>
                        <w:jc w:val="center"/>
                        <w:rPr>
                          <w:lang w:val="en-US"/>
                        </w:rPr>
                      </w:pPr>
                      <w:r>
                        <w:rPr>
                          <w:lang w:val="en-US"/>
                        </w:rPr>
                        <w:t>1</w:t>
                      </w:r>
                    </w:p>
                  </w:txbxContent>
                </v:textbox>
              </v:shape>
            </w:pict>
          </mc:Fallback>
        </mc:AlternateContent>
      </w:r>
      <w:r w:rsidR="00EA49C6" w:rsidRPr="007D5D60">
        <w:rPr>
          <w:rFonts w:ascii="Times New Roman" w:hAnsi="Times New Roman"/>
          <w:bCs/>
          <w:i/>
          <w:sz w:val="24"/>
          <w:szCs w:val="24"/>
        </w:rPr>
        <w:t xml:space="preserve">                                                                                     </w:t>
      </w:r>
      <w:r w:rsidR="00EA49C6">
        <w:rPr>
          <w:rFonts w:ascii="Times New Roman" w:hAnsi="Times New Roman"/>
          <w:bCs/>
          <w:i/>
          <w:sz w:val="24"/>
          <w:szCs w:val="24"/>
        </w:rPr>
        <w:t xml:space="preserve">                             </w:t>
      </w:r>
      <w:r w:rsidR="00EA49C6" w:rsidRPr="007D5D60">
        <w:rPr>
          <w:rFonts w:ascii="Times New Roman" w:hAnsi="Times New Roman"/>
          <w:bCs/>
          <w:i/>
          <w:sz w:val="24"/>
          <w:szCs w:val="24"/>
        </w:rPr>
        <w:t xml:space="preserve">(Refer Annexure </w:t>
      </w:r>
      <w:r w:rsidR="00EA49C6" w:rsidRPr="007D5D60">
        <w:rPr>
          <w:rFonts w:ascii="Times New Roman" w:hAnsi="Times New Roman"/>
          <w:i/>
          <w:sz w:val="24"/>
          <w:szCs w:val="24"/>
        </w:rPr>
        <w:t>5.12)</w:t>
      </w:r>
    </w:p>
    <w:p w:rsidR="00EA49C6" w:rsidRPr="001F74C1" w:rsidRDefault="00EA49C6" w:rsidP="00EA49C6">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0D311D">
        <w:rPr>
          <w:rFonts w:ascii="Times New Roman" w:hAnsi="Times New Roman"/>
          <w:b/>
          <w:sz w:val="24"/>
          <w:szCs w:val="24"/>
        </w:rPr>
        <w:t>5.13</w:t>
      </w:r>
      <w:r w:rsidRPr="00FC776A">
        <w:rPr>
          <w:rFonts w:ascii="Times New Roman" w:hAnsi="Times New Roman"/>
          <w:sz w:val="24"/>
          <w:szCs w:val="24"/>
        </w:rPr>
        <w:t xml:space="preserve"> Major grievances of stu</w:t>
      </w:r>
      <w:r>
        <w:rPr>
          <w:rFonts w:ascii="Times New Roman" w:hAnsi="Times New Roman"/>
          <w:sz w:val="24"/>
          <w:szCs w:val="24"/>
        </w:rPr>
        <w:t xml:space="preserve">dents (if any) redressed: </w:t>
      </w:r>
    </w:p>
    <w:p w:rsidR="00C5737B" w:rsidRDefault="00EA49C6" w:rsidP="00C5737B">
      <w:pPr>
        <w:tabs>
          <w:tab w:val="left" w:pos="2268"/>
          <w:tab w:val="left" w:pos="3402"/>
          <w:tab w:val="left" w:pos="4536"/>
          <w:tab w:val="left" w:pos="5670"/>
          <w:tab w:val="left" w:pos="6804"/>
          <w:tab w:val="left" w:pos="7545"/>
          <w:tab w:val="left" w:pos="7938"/>
        </w:tabs>
        <w:jc w:val="right"/>
        <w:rPr>
          <w:rFonts w:ascii="Times New Roman" w:hAnsi="Times New Roman"/>
          <w:i/>
          <w:sz w:val="24"/>
          <w:szCs w:val="24"/>
        </w:rPr>
      </w:pPr>
      <w:r w:rsidRPr="007D5D60">
        <w:rPr>
          <w:rFonts w:ascii="Gill Sans MT" w:hAnsi="Gill Sans MT"/>
          <w:bCs/>
          <w:sz w:val="24"/>
          <w:szCs w:val="24"/>
        </w:rPr>
        <w:t xml:space="preserve">                                                                                                       </w:t>
      </w:r>
      <w:r w:rsidRPr="007D5D60">
        <w:rPr>
          <w:rFonts w:ascii="Times New Roman" w:hAnsi="Times New Roman"/>
          <w:bCs/>
          <w:i/>
          <w:sz w:val="24"/>
          <w:szCs w:val="24"/>
        </w:rPr>
        <w:t xml:space="preserve">(Refer Annexure </w:t>
      </w:r>
      <w:r w:rsidRPr="007D5D60">
        <w:rPr>
          <w:rFonts w:ascii="Times New Roman" w:hAnsi="Times New Roman"/>
          <w:i/>
          <w:sz w:val="24"/>
          <w:szCs w:val="24"/>
        </w:rPr>
        <w:t>5.13)</w:t>
      </w:r>
    </w:p>
    <w:p w:rsidR="00E162B7" w:rsidRDefault="00E162B7"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0D311D" w:rsidRDefault="000D311D" w:rsidP="00C5737B">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17FB7" w:rsidRPr="00C5737B" w:rsidRDefault="00817FB7" w:rsidP="00C5737B">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C56981">
        <w:rPr>
          <w:rFonts w:ascii="Times New Roman" w:hAnsi="Times New Roman"/>
          <w:b/>
          <w:sz w:val="28"/>
          <w:szCs w:val="28"/>
        </w:rPr>
        <w:t>Criterion – VI</w:t>
      </w:r>
      <w:r w:rsidRPr="00C56981">
        <w:rPr>
          <w:rFonts w:ascii="Times New Roman" w:hAnsi="Times New Roman"/>
          <w:b/>
          <w:sz w:val="28"/>
          <w:szCs w:val="28"/>
          <w:u w:val="single"/>
        </w:rPr>
        <w:t xml:space="preserve"> </w:t>
      </w:r>
    </w:p>
    <w:p w:rsidR="00817FB7" w:rsidRPr="00BC58AE"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BC58AE">
        <w:rPr>
          <w:rFonts w:ascii="Times New Roman" w:hAnsi="Times New Roman"/>
          <w:b/>
          <w:sz w:val="28"/>
          <w:szCs w:val="28"/>
        </w:rPr>
        <w:lastRenderedPageBreak/>
        <w:t>6.  Governance, Leadership and Management</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C58AE">
        <w:rPr>
          <w:rFonts w:ascii="Times New Roman" w:hAnsi="Times New Roman"/>
          <w:b/>
          <w:sz w:val="24"/>
          <w:szCs w:val="24"/>
        </w:rPr>
        <w:t>6.1 Vision and Mission of the institution</w:t>
      </w:r>
    </w:p>
    <w:p w:rsidR="00817FB7" w:rsidRPr="00885CE6" w:rsidRDefault="00817FB7" w:rsidP="00C5737B">
      <w:pPr>
        <w:spacing w:line="360" w:lineRule="auto"/>
        <w:jc w:val="both"/>
        <w:rPr>
          <w:rFonts w:ascii="Times New Roman" w:hAnsi="Times New Roman"/>
          <w:sz w:val="24"/>
          <w:szCs w:val="24"/>
        </w:rPr>
      </w:pPr>
      <w:r w:rsidRPr="00C56981">
        <w:rPr>
          <w:rFonts w:ascii="Times New Roman" w:hAnsi="Times New Roman"/>
          <w:b/>
          <w:sz w:val="24"/>
          <w:szCs w:val="24"/>
        </w:rPr>
        <w:t>MISSION:</w:t>
      </w:r>
      <w:r w:rsidRPr="00885CE6">
        <w:rPr>
          <w:rFonts w:ascii="Times New Roman" w:hAnsi="Times New Roman"/>
          <w:sz w:val="24"/>
          <w:szCs w:val="24"/>
        </w:rPr>
        <w:t xml:space="preserve"> Develop an ambience conducive for serious intellectual pursuit. Extend required facilities empowering the stakeholders to realize the vision of the institution. </w:t>
      </w:r>
    </w:p>
    <w:p w:rsidR="00817FB7" w:rsidRPr="00885CE6" w:rsidRDefault="00817FB7" w:rsidP="00C5737B">
      <w:pPr>
        <w:spacing w:line="360" w:lineRule="auto"/>
        <w:jc w:val="both"/>
        <w:rPr>
          <w:rFonts w:ascii="Times New Roman" w:hAnsi="Times New Roman"/>
          <w:sz w:val="24"/>
          <w:szCs w:val="24"/>
        </w:rPr>
      </w:pPr>
      <w:r w:rsidRPr="00C56981">
        <w:rPr>
          <w:rFonts w:ascii="Times New Roman" w:hAnsi="Times New Roman"/>
          <w:b/>
          <w:sz w:val="24"/>
          <w:szCs w:val="24"/>
        </w:rPr>
        <w:t>VISION:</w:t>
      </w:r>
      <w:r w:rsidRPr="00885CE6">
        <w:rPr>
          <w:rFonts w:ascii="Times New Roman" w:hAnsi="Times New Roman"/>
          <w:sz w:val="24"/>
          <w:szCs w:val="24"/>
        </w:rPr>
        <w:t xml:space="preserve"> Create a new breed of Technocrats of global standard capable of contributing to national development in conformity with the constantly changing requirements and imbibing the cherished values of humanism and commitment to society. </w:t>
      </w:r>
    </w:p>
    <w:p w:rsidR="007B2AFC" w:rsidRPr="00885CE6" w:rsidRDefault="00817FB7" w:rsidP="00C5737B">
      <w:pPr>
        <w:spacing w:line="360" w:lineRule="auto"/>
        <w:jc w:val="both"/>
        <w:rPr>
          <w:rFonts w:ascii="Times New Roman" w:hAnsi="Times New Roman"/>
          <w:sz w:val="24"/>
          <w:szCs w:val="24"/>
        </w:rPr>
      </w:pPr>
      <w:r w:rsidRPr="00885CE6">
        <w:rPr>
          <w:rFonts w:ascii="Times New Roman" w:hAnsi="Times New Roman"/>
          <w:sz w:val="24"/>
          <w:szCs w:val="24"/>
        </w:rPr>
        <w:t>Sree Buddha College of Engineering is the first and the only NAAC accredited College of Engineering under the University of Kerala. Also the Institution is the 3rd one in the State with this status.</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 xml:space="preserve">6.2 Does the Institution </w:t>
      </w:r>
      <w:r w:rsidR="00AE24C0" w:rsidRPr="00AE6FB7">
        <w:rPr>
          <w:rFonts w:ascii="Times New Roman" w:hAnsi="Times New Roman"/>
          <w:b/>
          <w:sz w:val="24"/>
          <w:szCs w:val="24"/>
        </w:rPr>
        <w:t>have</w:t>
      </w:r>
      <w:r w:rsidRPr="00AE6FB7">
        <w:rPr>
          <w:rFonts w:ascii="Times New Roman" w:hAnsi="Times New Roman"/>
          <w:b/>
          <w:sz w:val="24"/>
          <w:szCs w:val="24"/>
        </w:rPr>
        <w:t xml:space="preserve"> </w:t>
      </w:r>
      <w:r>
        <w:rPr>
          <w:rFonts w:ascii="Times New Roman" w:hAnsi="Times New Roman"/>
          <w:b/>
          <w:sz w:val="24"/>
          <w:szCs w:val="24"/>
        </w:rPr>
        <w:t>a management Information System:</w:t>
      </w:r>
    </w:p>
    <w:p w:rsidR="00817FB7" w:rsidRPr="00885CE6" w:rsidRDefault="00817FB7" w:rsidP="00817FB7">
      <w:pPr>
        <w:spacing w:line="240" w:lineRule="auto"/>
        <w:ind w:left="720"/>
        <w:rPr>
          <w:rFonts w:ascii="Times New Roman" w:hAnsi="Times New Roman"/>
          <w:sz w:val="24"/>
          <w:szCs w:val="24"/>
        </w:rPr>
      </w:pPr>
      <w:r w:rsidRPr="00885CE6">
        <w:rPr>
          <w:rFonts w:ascii="Times New Roman" w:hAnsi="Times New Roman"/>
          <w:sz w:val="24"/>
          <w:szCs w:val="24"/>
        </w:rPr>
        <w:t>Yes</w:t>
      </w:r>
    </w:p>
    <w:p w:rsidR="00817FB7" w:rsidRPr="00885CE6" w:rsidRDefault="00817FB7" w:rsidP="00817FB7">
      <w:pPr>
        <w:spacing w:after="0" w:line="360" w:lineRule="auto"/>
        <w:ind w:left="720"/>
        <w:rPr>
          <w:rFonts w:ascii="Times New Roman" w:hAnsi="Times New Roman"/>
          <w:sz w:val="24"/>
          <w:szCs w:val="24"/>
        </w:rPr>
      </w:pPr>
      <w:r w:rsidRPr="00885CE6">
        <w:rPr>
          <w:rFonts w:ascii="Times New Roman" w:hAnsi="Times New Roman"/>
          <w:sz w:val="24"/>
          <w:szCs w:val="24"/>
        </w:rPr>
        <w:t>1) Academic enterprise solution-attendance software</w:t>
      </w:r>
    </w:p>
    <w:p w:rsidR="00817FB7" w:rsidRPr="00885CE6" w:rsidRDefault="00817FB7" w:rsidP="00817FB7">
      <w:pPr>
        <w:spacing w:line="360" w:lineRule="auto"/>
        <w:ind w:left="720"/>
        <w:rPr>
          <w:rFonts w:ascii="Times New Roman" w:hAnsi="Times New Roman"/>
          <w:sz w:val="24"/>
          <w:szCs w:val="24"/>
        </w:rPr>
      </w:pPr>
      <w:r w:rsidRPr="00885CE6">
        <w:rPr>
          <w:rFonts w:ascii="Times New Roman" w:hAnsi="Times New Roman"/>
          <w:sz w:val="24"/>
          <w:szCs w:val="24"/>
        </w:rPr>
        <w:t>2</w:t>
      </w:r>
      <w:r w:rsidRPr="00FF64BE">
        <w:rPr>
          <w:rFonts w:ascii="Times New Roman" w:hAnsi="Times New Roman"/>
          <w:b/>
          <w:sz w:val="24"/>
          <w:szCs w:val="24"/>
        </w:rPr>
        <w:t xml:space="preserve">) </w:t>
      </w:r>
      <w:r w:rsidRPr="00A64126">
        <w:rPr>
          <w:rFonts w:ascii="Times New Roman" w:hAnsi="Times New Roman"/>
          <w:bCs/>
          <w:sz w:val="24"/>
          <w:szCs w:val="24"/>
        </w:rPr>
        <w:t>BH-SBCE INF</w:t>
      </w:r>
      <w:r>
        <w:rPr>
          <w:rFonts w:ascii="Times New Roman" w:hAnsi="Times New Roman"/>
          <w:b/>
          <w:sz w:val="24"/>
          <w:szCs w:val="24"/>
        </w:rPr>
        <w:t xml:space="preserve"> </w:t>
      </w:r>
      <w:r w:rsidRPr="00FF64BE">
        <w:rPr>
          <w:rFonts w:ascii="Times New Roman" w:hAnsi="Times New Roman"/>
          <w:sz w:val="24"/>
          <w:szCs w:val="24"/>
        </w:rPr>
        <w:t>(Group messaging system for Parents, Faculty</w:t>
      </w:r>
      <w:r>
        <w:rPr>
          <w:rFonts w:ascii="Times New Roman" w:hAnsi="Times New Roman"/>
          <w:sz w:val="24"/>
          <w:szCs w:val="24"/>
        </w:rPr>
        <w:t xml:space="preserve"> and Staff</w:t>
      </w:r>
      <w:r w:rsidRPr="00FF64BE">
        <w:rPr>
          <w:rFonts w:ascii="Times New Roman" w:hAnsi="Times New Roman"/>
          <w:sz w:val="24"/>
          <w:szCs w:val="24"/>
        </w:rPr>
        <w:t>)</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 Quality improvement strategies adopted by the institution for each of the following:</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sz w:val="24"/>
          <w:szCs w:val="24"/>
        </w:rPr>
        <w:t>6.3.1   Curriculum Development:</w:t>
      </w:r>
    </w:p>
    <w:p w:rsidR="00817FB7" w:rsidRPr="000F7C48" w:rsidRDefault="00817FB7" w:rsidP="00BE0291">
      <w:pPr>
        <w:pStyle w:val="ListParagraph"/>
        <w:numPr>
          <w:ilvl w:val="0"/>
          <w:numId w:val="35"/>
        </w:numPr>
        <w:spacing w:line="360" w:lineRule="auto"/>
        <w:ind w:left="450"/>
        <w:jc w:val="both"/>
        <w:rPr>
          <w:rFonts w:ascii="Times New Roman" w:hAnsi="Times New Roman"/>
          <w:sz w:val="24"/>
          <w:szCs w:val="24"/>
        </w:rPr>
      </w:pPr>
      <w:r w:rsidRPr="00FF64BE">
        <w:rPr>
          <w:rFonts w:ascii="Times New Roman" w:hAnsi="Times New Roman"/>
          <w:sz w:val="24"/>
          <w:szCs w:val="24"/>
        </w:rPr>
        <w:t>Significant invo</w:t>
      </w:r>
      <w:r w:rsidR="003951FF">
        <w:rPr>
          <w:rFonts w:ascii="Times New Roman" w:hAnsi="Times New Roman"/>
          <w:sz w:val="24"/>
          <w:szCs w:val="24"/>
        </w:rPr>
        <w:t xml:space="preserve">lvement in framing syllabi for </w:t>
      </w:r>
      <w:r w:rsidRPr="00FF64BE">
        <w:rPr>
          <w:rFonts w:ascii="Times New Roman" w:hAnsi="Times New Roman"/>
          <w:sz w:val="24"/>
          <w:szCs w:val="24"/>
        </w:rPr>
        <w:t xml:space="preserve">B.Tech and M.Tech in APJ Abdul Kalam Technological University </w:t>
      </w:r>
      <w:r w:rsidR="000F7C48">
        <w:rPr>
          <w:rFonts w:ascii="Times New Roman" w:hAnsi="Times New Roman"/>
          <w:sz w:val="24"/>
          <w:szCs w:val="24"/>
        </w:rPr>
        <w:t xml:space="preserve">(KTU) </w:t>
      </w:r>
      <w:r w:rsidRPr="00FF64BE">
        <w:rPr>
          <w:rFonts w:ascii="Times New Roman" w:hAnsi="Times New Roman"/>
          <w:sz w:val="24"/>
          <w:szCs w:val="24"/>
        </w:rPr>
        <w:t>with</w:t>
      </w:r>
      <w:r>
        <w:rPr>
          <w:rFonts w:ascii="Times New Roman" w:hAnsi="Times New Roman"/>
          <w:sz w:val="24"/>
          <w:szCs w:val="24"/>
        </w:rPr>
        <w:t xml:space="preserve"> focus on</w:t>
      </w:r>
      <w:r w:rsidRPr="00FF64BE">
        <w:rPr>
          <w:rFonts w:ascii="Times New Roman" w:hAnsi="Times New Roman"/>
          <w:sz w:val="24"/>
          <w:szCs w:val="24"/>
        </w:rPr>
        <w:t xml:space="preserve"> outcome based education. </w:t>
      </w:r>
    </w:p>
    <w:p w:rsidR="00A51EF3" w:rsidRDefault="00A51EF3" w:rsidP="00BE0291">
      <w:pPr>
        <w:pStyle w:val="ListParagraph"/>
        <w:numPr>
          <w:ilvl w:val="0"/>
          <w:numId w:val="35"/>
        </w:numPr>
        <w:tabs>
          <w:tab w:val="left" w:pos="1701"/>
          <w:tab w:val="left" w:pos="2268"/>
          <w:tab w:val="left" w:pos="3402"/>
          <w:tab w:val="left" w:pos="4536"/>
          <w:tab w:val="left" w:pos="5670"/>
          <w:tab w:val="left" w:pos="6663"/>
          <w:tab w:val="left" w:pos="6804"/>
          <w:tab w:val="left" w:pos="7545"/>
          <w:tab w:val="left" w:pos="7938"/>
        </w:tabs>
        <w:spacing w:after="0" w:line="360" w:lineRule="auto"/>
        <w:ind w:left="450"/>
        <w:jc w:val="both"/>
        <w:rPr>
          <w:rFonts w:ascii="Times New Roman" w:hAnsi="Times New Roman"/>
          <w:sz w:val="24"/>
          <w:szCs w:val="24"/>
        </w:rPr>
      </w:pPr>
      <w:r>
        <w:rPr>
          <w:rFonts w:ascii="Times New Roman" w:hAnsi="Times New Roman"/>
          <w:sz w:val="24"/>
          <w:szCs w:val="24"/>
        </w:rPr>
        <w:t xml:space="preserve">Following the </w:t>
      </w:r>
      <w:r w:rsidR="00817FB7" w:rsidRPr="00FF64BE">
        <w:rPr>
          <w:rFonts w:ascii="Times New Roman" w:hAnsi="Times New Roman"/>
          <w:sz w:val="24"/>
          <w:szCs w:val="24"/>
        </w:rPr>
        <w:t>Tutorial Book System</w:t>
      </w:r>
    </w:p>
    <w:p w:rsidR="00817FB7" w:rsidRPr="000F7C48" w:rsidRDefault="00A51EF3" w:rsidP="00BE0291">
      <w:pPr>
        <w:pStyle w:val="ListParagraph"/>
        <w:numPr>
          <w:ilvl w:val="0"/>
          <w:numId w:val="35"/>
        </w:numPr>
        <w:tabs>
          <w:tab w:val="left" w:pos="1701"/>
          <w:tab w:val="left" w:pos="2268"/>
          <w:tab w:val="left" w:pos="3402"/>
          <w:tab w:val="left" w:pos="4536"/>
          <w:tab w:val="left" w:pos="5670"/>
          <w:tab w:val="left" w:pos="6663"/>
          <w:tab w:val="left" w:pos="6804"/>
          <w:tab w:val="left" w:pos="7545"/>
          <w:tab w:val="left" w:pos="7938"/>
        </w:tabs>
        <w:spacing w:after="0" w:line="360" w:lineRule="auto"/>
        <w:ind w:left="450"/>
        <w:jc w:val="both"/>
        <w:rPr>
          <w:rFonts w:ascii="Times New Roman" w:hAnsi="Times New Roman"/>
          <w:sz w:val="24"/>
          <w:szCs w:val="24"/>
        </w:rPr>
      </w:pPr>
      <w:r>
        <w:rPr>
          <w:rFonts w:ascii="Times New Roman" w:hAnsi="Times New Roman"/>
          <w:sz w:val="24"/>
          <w:szCs w:val="24"/>
        </w:rPr>
        <w:t xml:space="preserve">Carrying out semester wise </w:t>
      </w:r>
      <w:r w:rsidR="00817FB7" w:rsidRPr="00FF64BE">
        <w:rPr>
          <w:rFonts w:ascii="Times New Roman" w:hAnsi="Times New Roman"/>
          <w:sz w:val="24"/>
          <w:szCs w:val="24"/>
        </w:rPr>
        <w:t>Mini</w:t>
      </w:r>
      <w:r w:rsidR="00EA5231">
        <w:rPr>
          <w:rFonts w:ascii="Times New Roman" w:hAnsi="Times New Roman"/>
          <w:sz w:val="24"/>
          <w:szCs w:val="24"/>
        </w:rPr>
        <w:t xml:space="preserve"> </w:t>
      </w:r>
      <w:r w:rsidR="00817FB7" w:rsidRPr="00FF64BE">
        <w:rPr>
          <w:rFonts w:ascii="Times New Roman" w:hAnsi="Times New Roman"/>
          <w:sz w:val="24"/>
          <w:szCs w:val="24"/>
        </w:rPr>
        <w:t xml:space="preserve">/ Micro </w:t>
      </w:r>
      <w:r w:rsidR="00817FB7">
        <w:rPr>
          <w:rFonts w:ascii="Times New Roman" w:hAnsi="Times New Roman"/>
          <w:sz w:val="24"/>
          <w:szCs w:val="24"/>
        </w:rPr>
        <w:t>projects.</w:t>
      </w:r>
    </w:p>
    <w:p w:rsidR="00817FB7" w:rsidRPr="00AE0584" w:rsidRDefault="00817FB7" w:rsidP="00BE0291">
      <w:pPr>
        <w:pStyle w:val="ListParagraph"/>
        <w:numPr>
          <w:ilvl w:val="0"/>
          <w:numId w:val="35"/>
        </w:numPr>
        <w:spacing w:line="360" w:lineRule="auto"/>
        <w:ind w:left="450"/>
        <w:jc w:val="both"/>
        <w:rPr>
          <w:rFonts w:ascii="Times New Roman" w:hAnsi="Times New Roman"/>
          <w:sz w:val="24"/>
          <w:szCs w:val="24"/>
        </w:rPr>
      </w:pPr>
      <w:r w:rsidRPr="00AE0584">
        <w:rPr>
          <w:rFonts w:ascii="Times New Roman" w:hAnsi="Times New Roman"/>
          <w:sz w:val="24"/>
          <w:szCs w:val="24"/>
        </w:rPr>
        <w:t xml:space="preserve">Industrial visits are made part of the curricular activities </w:t>
      </w:r>
      <w:r>
        <w:rPr>
          <w:rFonts w:ascii="Times New Roman" w:hAnsi="Times New Roman"/>
          <w:sz w:val="24"/>
          <w:szCs w:val="24"/>
        </w:rPr>
        <w:t xml:space="preserve">in all semesters </w:t>
      </w:r>
      <w:r w:rsidRPr="00AE0584">
        <w:rPr>
          <w:rFonts w:ascii="Times New Roman" w:hAnsi="Times New Roman"/>
          <w:sz w:val="24"/>
          <w:szCs w:val="24"/>
        </w:rPr>
        <w:t xml:space="preserve">to provide awareness about the industrial processes and also make the students understand the needs of the industry- </w:t>
      </w:r>
      <w:r w:rsidRPr="00AE0584">
        <w:rPr>
          <w:rFonts w:ascii="Times New Roman" w:hAnsi="Times New Roman"/>
          <w:i/>
          <w:sz w:val="24"/>
          <w:szCs w:val="24"/>
        </w:rPr>
        <w:t>vis-a-vis</w:t>
      </w:r>
      <w:r>
        <w:rPr>
          <w:rFonts w:ascii="Times New Roman" w:hAnsi="Times New Roman"/>
          <w:i/>
          <w:sz w:val="24"/>
          <w:szCs w:val="24"/>
        </w:rPr>
        <w:t xml:space="preserve"> </w:t>
      </w:r>
      <w:r w:rsidRPr="00AE0584">
        <w:rPr>
          <w:rFonts w:ascii="Times New Roman" w:hAnsi="Times New Roman"/>
          <w:sz w:val="24"/>
          <w:szCs w:val="24"/>
        </w:rPr>
        <w:t xml:space="preserve">the academic process. </w:t>
      </w:r>
    </w:p>
    <w:p w:rsidR="00817FB7" w:rsidRPr="004B4711" w:rsidRDefault="00817FB7" w:rsidP="00BE0291">
      <w:pPr>
        <w:pStyle w:val="ListParagraph"/>
        <w:numPr>
          <w:ilvl w:val="0"/>
          <w:numId w:val="35"/>
        </w:numPr>
        <w:tabs>
          <w:tab w:val="left" w:pos="1701"/>
          <w:tab w:val="left" w:pos="2268"/>
          <w:tab w:val="left" w:pos="3402"/>
          <w:tab w:val="left" w:pos="4536"/>
          <w:tab w:val="left" w:pos="5670"/>
          <w:tab w:val="left" w:pos="6663"/>
          <w:tab w:val="left" w:pos="6804"/>
          <w:tab w:val="left" w:pos="7545"/>
          <w:tab w:val="left" w:pos="7938"/>
        </w:tabs>
        <w:spacing w:after="0" w:line="360" w:lineRule="auto"/>
        <w:ind w:left="450"/>
        <w:jc w:val="both"/>
        <w:rPr>
          <w:rFonts w:ascii="Times New Roman" w:hAnsi="Times New Roman"/>
          <w:sz w:val="24"/>
          <w:szCs w:val="24"/>
        </w:rPr>
      </w:pPr>
      <w:r>
        <w:rPr>
          <w:rFonts w:ascii="Times New Roman" w:hAnsi="Times New Roman"/>
          <w:sz w:val="24"/>
          <w:szCs w:val="24"/>
        </w:rPr>
        <w:t>Students are provided with updated lab manuals for the respective lab sessions. The manual contains detailed explanations, significance and possible viva questions for their ready reference.</w:t>
      </w:r>
    </w:p>
    <w:p w:rsidR="000D311D" w:rsidRDefault="000D311D"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E826D6" w:rsidRDefault="00E826D6"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E826D6" w:rsidRDefault="00E826D6"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sz w:val="24"/>
          <w:szCs w:val="24"/>
        </w:rPr>
        <w:t xml:space="preserve"> 6.3.2   Teaching and Learning:</w:t>
      </w:r>
    </w:p>
    <w:p w:rsidR="00817FB7" w:rsidRDefault="00817FB7" w:rsidP="00BE0291">
      <w:pPr>
        <w:pStyle w:val="ListParagraph"/>
        <w:numPr>
          <w:ilvl w:val="0"/>
          <w:numId w:val="36"/>
        </w:numPr>
        <w:spacing w:line="360" w:lineRule="auto"/>
        <w:ind w:left="450"/>
        <w:jc w:val="both"/>
        <w:rPr>
          <w:rFonts w:ascii="Times New Roman" w:hAnsi="Times New Roman"/>
          <w:sz w:val="24"/>
          <w:szCs w:val="24"/>
        </w:rPr>
      </w:pPr>
      <w:r w:rsidRPr="0034579A">
        <w:rPr>
          <w:rFonts w:ascii="Times New Roman" w:hAnsi="Times New Roman"/>
          <w:sz w:val="24"/>
          <w:szCs w:val="24"/>
        </w:rPr>
        <w:lastRenderedPageBreak/>
        <w:t>Class</w:t>
      </w:r>
      <w:r>
        <w:rPr>
          <w:rFonts w:ascii="Times New Roman" w:hAnsi="Times New Roman"/>
          <w:sz w:val="24"/>
          <w:szCs w:val="24"/>
        </w:rPr>
        <w:t xml:space="preserve"> rooms</w:t>
      </w:r>
      <w:r w:rsidRPr="0034579A">
        <w:rPr>
          <w:rFonts w:ascii="Times New Roman" w:hAnsi="Times New Roman"/>
          <w:sz w:val="24"/>
          <w:szCs w:val="24"/>
        </w:rPr>
        <w:t xml:space="preserve"> are equipped with smart boards and projectors </w:t>
      </w:r>
      <w:r>
        <w:rPr>
          <w:rFonts w:ascii="Times New Roman" w:hAnsi="Times New Roman"/>
          <w:sz w:val="24"/>
          <w:szCs w:val="24"/>
        </w:rPr>
        <w:t>for effective</w:t>
      </w:r>
      <w:r w:rsidRPr="0034579A">
        <w:rPr>
          <w:rFonts w:ascii="Times New Roman" w:hAnsi="Times New Roman"/>
          <w:sz w:val="24"/>
          <w:szCs w:val="24"/>
        </w:rPr>
        <w:t xml:space="preserve"> ICT enabled teaching. </w:t>
      </w:r>
    </w:p>
    <w:p w:rsidR="004811C1" w:rsidRDefault="00B6511F" w:rsidP="00BE0291">
      <w:pPr>
        <w:pStyle w:val="ListParagraph"/>
        <w:numPr>
          <w:ilvl w:val="0"/>
          <w:numId w:val="36"/>
        </w:numPr>
        <w:spacing w:line="360" w:lineRule="auto"/>
        <w:ind w:left="450"/>
        <w:jc w:val="both"/>
        <w:rPr>
          <w:rFonts w:ascii="Times New Roman" w:hAnsi="Times New Roman"/>
          <w:sz w:val="24"/>
          <w:szCs w:val="24"/>
        </w:rPr>
      </w:pPr>
      <w:r>
        <w:rPr>
          <w:rFonts w:ascii="Times New Roman" w:hAnsi="Times New Roman"/>
          <w:sz w:val="24"/>
          <w:szCs w:val="24"/>
        </w:rPr>
        <w:t>For effective monitoring of academics and examinations, all the class rooms are equipped with CCTV cameras.</w:t>
      </w:r>
    </w:p>
    <w:p w:rsidR="00817FB7" w:rsidRPr="00CD66F3" w:rsidRDefault="00817FB7" w:rsidP="00BE0291">
      <w:pPr>
        <w:pStyle w:val="ListParagraph"/>
        <w:numPr>
          <w:ilvl w:val="0"/>
          <w:numId w:val="36"/>
        </w:numPr>
        <w:spacing w:line="360" w:lineRule="auto"/>
        <w:ind w:left="450"/>
        <w:jc w:val="both"/>
        <w:rPr>
          <w:rFonts w:ascii="Times New Roman" w:hAnsi="Times New Roman"/>
          <w:sz w:val="24"/>
          <w:szCs w:val="24"/>
        </w:rPr>
      </w:pPr>
      <w:r w:rsidRPr="00CD66F3">
        <w:rPr>
          <w:rFonts w:ascii="Times New Roman" w:hAnsi="Times New Roman"/>
          <w:sz w:val="24"/>
          <w:szCs w:val="24"/>
        </w:rPr>
        <w:t xml:space="preserve">The central library has a large collection of books, journals and other resources. These collections are regularly updated. The count of books is </w:t>
      </w:r>
      <w:r w:rsidR="00CD66F3" w:rsidRPr="00CD66F3">
        <w:rPr>
          <w:rFonts w:ascii="Times New Roman" w:hAnsi="Times New Roman"/>
          <w:sz w:val="24"/>
          <w:szCs w:val="24"/>
        </w:rPr>
        <w:t>32761</w:t>
      </w:r>
      <w:r w:rsidRPr="00CD66F3">
        <w:rPr>
          <w:rFonts w:ascii="Times New Roman" w:hAnsi="Times New Roman"/>
          <w:sz w:val="24"/>
          <w:szCs w:val="24"/>
        </w:rPr>
        <w:t xml:space="preserve"> of which </w:t>
      </w:r>
      <w:r w:rsidR="00CD66F3" w:rsidRPr="00CD66F3">
        <w:rPr>
          <w:rFonts w:ascii="Times New Roman" w:hAnsi="Times New Roman"/>
          <w:sz w:val="24"/>
          <w:szCs w:val="24"/>
        </w:rPr>
        <w:t>613</w:t>
      </w:r>
      <w:r w:rsidRPr="00CD66F3">
        <w:rPr>
          <w:rFonts w:ascii="Times New Roman" w:hAnsi="Times New Roman"/>
          <w:sz w:val="24"/>
          <w:szCs w:val="24"/>
        </w:rPr>
        <w:t xml:space="preserve"> books were added in 201</w:t>
      </w:r>
      <w:r w:rsidR="00A14CB1" w:rsidRPr="00CD66F3">
        <w:rPr>
          <w:rFonts w:ascii="Times New Roman" w:hAnsi="Times New Roman"/>
          <w:sz w:val="24"/>
          <w:szCs w:val="24"/>
        </w:rPr>
        <w:t>6</w:t>
      </w:r>
      <w:r w:rsidRPr="00CD66F3">
        <w:rPr>
          <w:rFonts w:ascii="Times New Roman" w:hAnsi="Times New Roman"/>
          <w:sz w:val="24"/>
          <w:szCs w:val="24"/>
        </w:rPr>
        <w:t xml:space="preserve">. Yearly </w:t>
      </w:r>
      <w:r w:rsidR="00861948" w:rsidRPr="00CD66F3">
        <w:rPr>
          <w:rFonts w:ascii="Times New Roman" w:hAnsi="Times New Roman"/>
          <w:sz w:val="24"/>
          <w:szCs w:val="24"/>
        </w:rPr>
        <w:t>updating</w:t>
      </w:r>
      <w:r w:rsidRPr="00CD66F3">
        <w:rPr>
          <w:rFonts w:ascii="Times New Roman" w:hAnsi="Times New Roman"/>
          <w:sz w:val="24"/>
          <w:szCs w:val="24"/>
        </w:rPr>
        <w:t xml:space="preserve"> details of e-books, journals and other resources are listed in criteria 4 of this report.</w:t>
      </w:r>
    </w:p>
    <w:p w:rsidR="00817FB7" w:rsidRDefault="00817FB7" w:rsidP="00BE0291">
      <w:pPr>
        <w:pStyle w:val="ListParagraph"/>
        <w:numPr>
          <w:ilvl w:val="0"/>
          <w:numId w:val="36"/>
        </w:numPr>
        <w:spacing w:line="360" w:lineRule="auto"/>
        <w:ind w:left="450"/>
        <w:jc w:val="both"/>
        <w:rPr>
          <w:rFonts w:ascii="Times New Roman" w:hAnsi="Times New Roman"/>
          <w:sz w:val="24"/>
          <w:szCs w:val="24"/>
        </w:rPr>
      </w:pPr>
      <w:r>
        <w:rPr>
          <w:rFonts w:ascii="Times New Roman" w:hAnsi="Times New Roman"/>
          <w:sz w:val="24"/>
          <w:szCs w:val="24"/>
        </w:rPr>
        <w:t>With a view to understand industrial developments and requirements, students are taken to different industries or establishments relevant to their domain for a minimum of two visits per semester. This is done in addition to the mandatory requirement of the university.</w:t>
      </w:r>
    </w:p>
    <w:p w:rsidR="00817FB7" w:rsidRPr="0059606B" w:rsidRDefault="00817FB7" w:rsidP="00BE0291">
      <w:pPr>
        <w:pStyle w:val="ListParagraph"/>
        <w:numPr>
          <w:ilvl w:val="0"/>
          <w:numId w:val="36"/>
        </w:numPr>
        <w:tabs>
          <w:tab w:val="left" w:pos="1701"/>
          <w:tab w:val="left" w:pos="2268"/>
          <w:tab w:val="left" w:pos="3402"/>
          <w:tab w:val="left" w:pos="4536"/>
          <w:tab w:val="left" w:pos="5670"/>
          <w:tab w:val="left" w:pos="6663"/>
          <w:tab w:val="left" w:pos="6804"/>
          <w:tab w:val="left" w:pos="7545"/>
          <w:tab w:val="left" w:pos="7938"/>
        </w:tabs>
        <w:spacing w:after="0" w:line="360" w:lineRule="auto"/>
        <w:ind w:left="450"/>
        <w:jc w:val="both"/>
        <w:rPr>
          <w:rFonts w:ascii="Times New Roman" w:hAnsi="Times New Roman"/>
          <w:sz w:val="24"/>
          <w:szCs w:val="24"/>
        </w:rPr>
      </w:pPr>
      <w:r>
        <w:rPr>
          <w:rFonts w:ascii="Times New Roman" w:hAnsi="Times New Roman"/>
          <w:sz w:val="24"/>
          <w:szCs w:val="24"/>
        </w:rPr>
        <w:t xml:space="preserve">Students are provided with updated lab manuals for the respective lab sessions. The manual contains detailed explanations, significance and possible viva questions for their ready reference. </w:t>
      </w:r>
    </w:p>
    <w:p w:rsidR="00817FB7" w:rsidRDefault="00817FB7" w:rsidP="00BE0291">
      <w:pPr>
        <w:pStyle w:val="ListParagraph"/>
        <w:numPr>
          <w:ilvl w:val="0"/>
          <w:numId w:val="36"/>
        </w:numPr>
        <w:spacing w:line="360" w:lineRule="auto"/>
        <w:ind w:left="450"/>
        <w:jc w:val="both"/>
        <w:rPr>
          <w:rFonts w:ascii="Times New Roman" w:hAnsi="Times New Roman"/>
          <w:sz w:val="24"/>
          <w:szCs w:val="24"/>
        </w:rPr>
      </w:pPr>
      <w:r w:rsidRPr="00717CD0">
        <w:rPr>
          <w:rFonts w:ascii="Times New Roman" w:hAnsi="Times New Roman"/>
          <w:sz w:val="24"/>
          <w:szCs w:val="24"/>
        </w:rPr>
        <w:t xml:space="preserve">Each faculty member of </w:t>
      </w:r>
      <w:r>
        <w:rPr>
          <w:rFonts w:ascii="Times New Roman" w:hAnsi="Times New Roman"/>
          <w:sz w:val="24"/>
          <w:szCs w:val="24"/>
        </w:rPr>
        <w:t xml:space="preserve">every </w:t>
      </w:r>
      <w:r w:rsidRPr="00717CD0">
        <w:rPr>
          <w:rFonts w:ascii="Times New Roman" w:hAnsi="Times New Roman"/>
          <w:sz w:val="24"/>
          <w:szCs w:val="24"/>
        </w:rPr>
        <w:t xml:space="preserve">department </w:t>
      </w:r>
      <w:r>
        <w:rPr>
          <w:rFonts w:ascii="Times New Roman" w:hAnsi="Times New Roman"/>
          <w:sz w:val="24"/>
          <w:szCs w:val="24"/>
        </w:rPr>
        <w:t>is a part of</w:t>
      </w:r>
      <w:r w:rsidRPr="00717CD0">
        <w:rPr>
          <w:rFonts w:ascii="Times New Roman" w:hAnsi="Times New Roman"/>
          <w:sz w:val="24"/>
          <w:szCs w:val="24"/>
        </w:rPr>
        <w:t xml:space="preserve"> </w:t>
      </w:r>
      <w:r w:rsidR="00DD58A6">
        <w:rPr>
          <w:rFonts w:ascii="Times New Roman" w:hAnsi="Times New Roman"/>
          <w:sz w:val="24"/>
          <w:szCs w:val="24"/>
        </w:rPr>
        <w:t>advisory</w:t>
      </w:r>
      <w:r>
        <w:rPr>
          <w:rFonts w:ascii="Times New Roman" w:hAnsi="Times New Roman"/>
          <w:sz w:val="24"/>
          <w:szCs w:val="24"/>
        </w:rPr>
        <w:t xml:space="preserve"> system and they are</w:t>
      </w:r>
      <w:r w:rsidRPr="00717CD0">
        <w:rPr>
          <w:rFonts w:ascii="Times New Roman" w:hAnsi="Times New Roman"/>
          <w:sz w:val="24"/>
          <w:szCs w:val="24"/>
        </w:rPr>
        <w:t xml:space="preserve"> entrusted with the task of mentoring 20 students. This </w:t>
      </w:r>
      <w:r>
        <w:rPr>
          <w:rFonts w:ascii="Times New Roman" w:hAnsi="Times New Roman"/>
          <w:sz w:val="24"/>
          <w:szCs w:val="24"/>
        </w:rPr>
        <w:t xml:space="preserve">has paved way for </w:t>
      </w:r>
      <w:r w:rsidRPr="00717CD0">
        <w:rPr>
          <w:rFonts w:ascii="Times New Roman" w:hAnsi="Times New Roman"/>
          <w:sz w:val="24"/>
          <w:szCs w:val="24"/>
        </w:rPr>
        <w:t>strengthening</w:t>
      </w:r>
      <w:r>
        <w:rPr>
          <w:rFonts w:ascii="Times New Roman" w:hAnsi="Times New Roman"/>
          <w:sz w:val="24"/>
          <w:szCs w:val="24"/>
        </w:rPr>
        <w:t xml:space="preserve"> </w:t>
      </w:r>
      <w:r w:rsidRPr="00717CD0">
        <w:rPr>
          <w:rFonts w:ascii="Times New Roman" w:hAnsi="Times New Roman"/>
          <w:sz w:val="24"/>
          <w:szCs w:val="24"/>
        </w:rPr>
        <w:t xml:space="preserve">the bonds of </w:t>
      </w:r>
      <w:r>
        <w:rPr>
          <w:rFonts w:ascii="Times New Roman" w:hAnsi="Times New Roman"/>
          <w:sz w:val="24"/>
          <w:szCs w:val="24"/>
        </w:rPr>
        <w:t>trust</w:t>
      </w:r>
      <w:r w:rsidRPr="00717CD0">
        <w:rPr>
          <w:rFonts w:ascii="Times New Roman" w:hAnsi="Times New Roman"/>
          <w:sz w:val="24"/>
          <w:szCs w:val="24"/>
        </w:rPr>
        <w:t xml:space="preserve"> and affection between teachers and students. Monthly reports are sent to </w:t>
      </w:r>
      <w:r>
        <w:rPr>
          <w:rFonts w:ascii="Times New Roman" w:hAnsi="Times New Roman"/>
          <w:sz w:val="24"/>
          <w:szCs w:val="24"/>
        </w:rPr>
        <w:t>the C</w:t>
      </w:r>
      <w:r w:rsidRPr="00717CD0">
        <w:rPr>
          <w:rFonts w:ascii="Times New Roman" w:hAnsi="Times New Roman"/>
          <w:sz w:val="24"/>
          <w:szCs w:val="24"/>
        </w:rPr>
        <w:t xml:space="preserve">hief </w:t>
      </w:r>
      <w:r w:rsidR="00DD58A6">
        <w:rPr>
          <w:rFonts w:ascii="Times New Roman" w:hAnsi="Times New Roman"/>
          <w:sz w:val="24"/>
          <w:szCs w:val="24"/>
        </w:rPr>
        <w:t>Advisor</w:t>
      </w:r>
      <w:r>
        <w:rPr>
          <w:rFonts w:ascii="Times New Roman" w:hAnsi="Times New Roman"/>
          <w:sz w:val="24"/>
          <w:szCs w:val="24"/>
        </w:rPr>
        <w:t xml:space="preserve"> for final consolidation and analysis</w:t>
      </w:r>
      <w:r w:rsidRPr="00717CD0">
        <w:rPr>
          <w:rFonts w:ascii="Times New Roman" w:hAnsi="Times New Roman"/>
          <w:sz w:val="24"/>
          <w:szCs w:val="24"/>
        </w:rPr>
        <w:t>.</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w:t>
      </w:r>
      <w:r>
        <w:rPr>
          <w:rFonts w:ascii="Times New Roman" w:hAnsi="Times New Roman"/>
          <w:b/>
          <w:sz w:val="24"/>
          <w:szCs w:val="24"/>
        </w:rPr>
        <w:t>.3   Examination and Evaluation:</w:t>
      </w:r>
    </w:p>
    <w:p w:rsidR="00753DC2" w:rsidRPr="00654C86" w:rsidRDefault="00817FB7" w:rsidP="00753DC2">
      <w:pPr>
        <w:pStyle w:val="ListParagraph"/>
        <w:numPr>
          <w:ilvl w:val="0"/>
          <w:numId w:val="37"/>
        </w:numPr>
        <w:spacing w:line="360" w:lineRule="auto"/>
        <w:ind w:left="450"/>
        <w:jc w:val="both"/>
      </w:pPr>
      <w:r w:rsidRPr="00FD403E">
        <w:rPr>
          <w:rFonts w:ascii="Times New Roman" w:hAnsi="Times New Roman"/>
          <w:sz w:val="24"/>
          <w:szCs w:val="24"/>
          <w:lang w:eastAsia="en-US"/>
        </w:rPr>
        <w:t>The Controller of Examinations</w:t>
      </w:r>
      <w:r>
        <w:rPr>
          <w:rFonts w:ascii="Times New Roman" w:hAnsi="Times New Roman"/>
          <w:sz w:val="24"/>
          <w:szCs w:val="24"/>
          <w:lang w:eastAsia="en-US"/>
        </w:rPr>
        <w:t xml:space="preserve"> of the college</w:t>
      </w:r>
      <w:r w:rsidRPr="00FD403E">
        <w:rPr>
          <w:rFonts w:ascii="Times New Roman" w:hAnsi="Times New Roman"/>
          <w:sz w:val="24"/>
          <w:szCs w:val="24"/>
          <w:lang w:eastAsia="en-US"/>
        </w:rPr>
        <w:t xml:space="preserve"> facilitates </w:t>
      </w:r>
      <w:r>
        <w:rPr>
          <w:rFonts w:ascii="Times New Roman" w:hAnsi="Times New Roman"/>
          <w:sz w:val="24"/>
          <w:szCs w:val="24"/>
          <w:lang w:eastAsia="en-US"/>
        </w:rPr>
        <w:t xml:space="preserve">and ensures </w:t>
      </w:r>
      <w:r w:rsidRPr="00FD403E">
        <w:rPr>
          <w:rFonts w:ascii="Times New Roman" w:hAnsi="Times New Roman"/>
          <w:sz w:val="24"/>
          <w:szCs w:val="24"/>
          <w:lang w:eastAsia="en-US"/>
        </w:rPr>
        <w:t xml:space="preserve">the </w:t>
      </w:r>
      <w:r>
        <w:rPr>
          <w:rFonts w:ascii="Times New Roman" w:hAnsi="Times New Roman"/>
          <w:sz w:val="24"/>
          <w:szCs w:val="24"/>
          <w:lang w:eastAsia="en-US"/>
        </w:rPr>
        <w:t>smooth conduct</w:t>
      </w:r>
      <w:r w:rsidRPr="00FD403E">
        <w:rPr>
          <w:rFonts w:ascii="Times New Roman" w:hAnsi="Times New Roman"/>
          <w:sz w:val="24"/>
          <w:szCs w:val="24"/>
          <w:lang w:eastAsia="en-US"/>
        </w:rPr>
        <w:t xml:space="preserve"> of </w:t>
      </w:r>
      <w:r>
        <w:rPr>
          <w:rFonts w:ascii="Times New Roman" w:hAnsi="Times New Roman"/>
          <w:sz w:val="24"/>
          <w:szCs w:val="24"/>
          <w:lang w:eastAsia="en-US"/>
        </w:rPr>
        <w:t xml:space="preserve">series examinations and University examinations of UG and PG </w:t>
      </w:r>
      <w:r w:rsidRPr="00FD403E">
        <w:rPr>
          <w:rFonts w:ascii="Times New Roman" w:hAnsi="Times New Roman"/>
          <w:sz w:val="24"/>
          <w:szCs w:val="24"/>
          <w:lang w:eastAsia="en-US"/>
        </w:rPr>
        <w:t>in accord</w:t>
      </w:r>
      <w:r>
        <w:rPr>
          <w:rFonts w:ascii="Times New Roman" w:hAnsi="Times New Roman"/>
          <w:sz w:val="24"/>
          <w:szCs w:val="24"/>
          <w:lang w:eastAsia="en-US"/>
        </w:rPr>
        <w:t>ance with university guidelines.</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6.3.4   Research and Development</w:t>
      </w:r>
      <w:r>
        <w:rPr>
          <w:rFonts w:ascii="Times New Roman" w:hAnsi="Times New Roman"/>
          <w:b/>
          <w:sz w:val="24"/>
          <w:szCs w:val="24"/>
        </w:rPr>
        <w:t>:</w:t>
      </w:r>
    </w:p>
    <w:p w:rsidR="00817FB7" w:rsidRPr="004C5C8B" w:rsidRDefault="00817FB7" w:rsidP="00BE0291">
      <w:pPr>
        <w:pStyle w:val="ListParagraph"/>
        <w:numPr>
          <w:ilvl w:val="0"/>
          <w:numId w:val="38"/>
        </w:numPr>
        <w:spacing w:line="360" w:lineRule="auto"/>
        <w:jc w:val="both"/>
      </w:pPr>
      <w:r w:rsidRPr="004C5C8B">
        <w:rPr>
          <w:rFonts w:ascii="Times New Roman" w:hAnsi="Times New Roman"/>
          <w:sz w:val="24"/>
          <w:szCs w:val="24"/>
        </w:rPr>
        <w:t>In-house management funding for research projects</w:t>
      </w:r>
    </w:p>
    <w:p w:rsidR="00817FB7" w:rsidRDefault="00817FB7" w:rsidP="00BE0291">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en-US"/>
        </w:rPr>
      </w:pPr>
      <w:r w:rsidRPr="004C5C8B">
        <w:rPr>
          <w:rFonts w:ascii="Times New Roman" w:hAnsi="Times New Roman"/>
          <w:sz w:val="24"/>
          <w:szCs w:val="24"/>
          <w:lang w:eastAsia="en-US"/>
        </w:rPr>
        <w:t>Faculty members are deputed to participate in workshops, seminars, and conferences</w:t>
      </w:r>
      <w:r>
        <w:rPr>
          <w:rFonts w:ascii="Times New Roman" w:hAnsi="Times New Roman"/>
          <w:sz w:val="24"/>
          <w:szCs w:val="24"/>
          <w:lang w:eastAsia="en-US"/>
        </w:rPr>
        <w:t xml:space="preserve"> </w:t>
      </w:r>
      <w:r w:rsidRPr="004C5C8B">
        <w:rPr>
          <w:rFonts w:ascii="Times New Roman" w:hAnsi="Times New Roman"/>
          <w:sz w:val="24"/>
          <w:szCs w:val="24"/>
          <w:lang w:eastAsia="en-US"/>
        </w:rPr>
        <w:t>in both national and international</w:t>
      </w:r>
      <w:r>
        <w:rPr>
          <w:rFonts w:ascii="Times New Roman" w:hAnsi="Times New Roman"/>
          <w:sz w:val="24"/>
          <w:szCs w:val="24"/>
          <w:lang w:eastAsia="en-US"/>
        </w:rPr>
        <w:t xml:space="preserve"> repute.</w:t>
      </w:r>
    </w:p>
    <w:p w:rsidR="00817FB7" w:rsidRPr="004C5C8B" w:rsidRDefault="00817FB7" w:rsidP="00BE0291">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en-US"/>
        </w:rPr>
      </w:pPr>
      <w:r w:rsidRPr="004C5C8B">
        <w:rPr>
          <w:rFonts w:ascii="Times New Roman" w:hAnsi="Times New Roman"/>
          <w:sz w:val="24"/>
          <w:szCs w:val="24"/>
          <w:lang w:eastAsia="en-US"/>
        </w:rPr>
        <w:t>Financial Assistance has been provided by management to faculty for presenting technical papers in National</w:t>
      </w:r>
      <w:r w:rsidR="00DF4858">
        <w:rPr>
          <w:rFonts w:ascii="Times New Roman" w:hAnsi="Times New Roman"/>
          <w:sz w:val="24"/>
          <w:szCs w:val="24"/>
          <w:lang w:eastAsia="en-US"/>
        </w:rPr>
        <w:t xml:space="preserve"> </w:t>
      </w:r>
      <w:r w:rsidRPr="004C5C8B">
        <w:rPr>
          <w:rFonts w:ascii="Times New Roman" w:hAnsi="Times New Roman"/>
          <w:sz w:val="24"/>
          <w:szCs w:val="24"/>
          <w:lang w:eastAsia="en-US"/>
        </w:rPr>
        <w:t>/</w:t>
      </w:r>
      <w:r w:rsidR="00DF4858">
        <w:rPr>
          <w:rFonts w:ascii="Times New Roman" w:hAnsi="Times New Roman"/>
          <w:sz w:val="24"/>
          <w:szCs w:val="24"/>
          <w:lang w:eastAsia="en-US"/>
        </w:rPr>
        <w:t xml:space="preserve"> </w:t>
      </w:r>
      <w:r w:rsidRPr="004C5C8B">
        <w:rPr>
          <w:rFonts w:ascii="Times New Roman" w:hAnsi="Times New Roman"/>
          <w:sz w:val="24"/>
          <w:szCs w:val="24"/>
          <w:lang w:eastAsia="en-US"/>
        </w:rPr>
        <w:t>International</w:t>
      </w:r>
      <w:r>
        <w:rPr>
          <w:rFonts w:ascii="Times New Roman" w:hAnsi="Times New Roman"/>
          <w:sz w:val="24"/>
          <w:szCs w:val="24"/>
          <w:lang w:eastAsia="en-US"/>
        </w:rPr>
        <w:t xml:space="preserve"> </w:t>
      </w:r>
      <w:r w:rsidRPr="004C5C8B">
        <w:rPr>
          <w:rFonts w:ascii="Times New Roman" w:hAnsi="Times New Roman"/>
          <w:sz w:val="24"/>
          <w:szCs w:val="24"/>
          <w:lang w:eastAsia="en-US"/>
        </w:rPr>
        <w:t>Conferences</w:t>
      </w:r>
      <w:r w:rsidR="007F02B0">
        <w:rPr>
          <w:rFonts w:ascii="Times New Roman" w:hAnsi="Times New Roman"/>
          <w:sz w:val="24"/>
          <w:szCs w:val="24"/>
          <w:lang w:eastAsia="en-US"/>
        </w:rPr>
        <w:t xml:space="preserve"> </w:t>
      </w:r>
      <w:r w:rsidRPr="004C5C8B">
        <w:rPr>
          <w:rFonts w:ascii="Times New Roman" w:hAnsi="Times New Roman"/>
          <w:sz w:val="24"/>
          <w:szCs w:val="24"/>
          <w:lang w:eastAsia="en-US"/>
        </w:rPr>
        <w:t>/</w:t>
      </w:r>
      <w:r w:rsidR="007F02B0">
        <w:rPr>
          <w:rFonts w:ascii="Times New Roman" w:hAnsi="Times New Roman"/>
          <w:sz w:val="24"/>
          <w:szCs w:val="24"/>
          <w:lang w:eastAsia="en-US"/>
        </w:rPr>
        <w:t xml:space="preserve"> </w:t>
      </w:r>
      <w:r w:rsidRPr="004C5C8B">
        <w:rPr>
          <w:rFonts w:ascii="Times New Roman" w:hAnsi="Times New Roman"/>
          <w:sz w:val="24"/>
          <w:szCs w:val="24"/>
          <w:lang w:eastAsia="en-US"/>
        </w:rPr>
        <w:t>Seminars</w:t>
      </w:r>
    </w:p>
    <w:p w:rsidR="00817FB7" w:rsidRPr="004C5C8B" w:rsidRDefault="00817FB7" w:rsidP="00BE0291">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en-US"/>
        </w:rPr>
      </w:pPr>
      <w:r w:rsidRPr="004C5C8B">
        <w:rPr>
          <w:rFonts w:ascii="Times New Roman" w:hAnsi="Times New Roman"/>
          <w:sz w:val="24"/>
          <w:szCs w:val="24"/>
          <w:lang w:eastAsia="en-US"/>
        </w:rPr>
        <w:t>Experts from Industries, Research</w:t>
      </w:r>
      <w:r w:rsidR="007F02B0">
        <w:rPr>
          <w:rFonts w:ascii="Times New Roman" w:hAnsi="Times New Roman"/>
          <w:sz w:val="24"/>
          <w:szCs w:val="24"/>
          <w:lang w:eastAsia="en-US"/>
        </w:rPr>
        <w:t xml:space="preserve"> Organizations and A</w:t>
      </w:r>
      <w:r w:rsidRPr="004C5C8B">
        <w:rPr>
          <w:rFonts w:ascii="Times New Roman" w:hAnsi="Times New Roman"/>
          <w:sz w:val="24"/>
          <w:szCs w:val="24"/>
          <w:lang w:eastAsia="en-US"/>
        </w:rPr>
        <w:t>cademic Institutions are invited to</w:t>
      </w:r>
      <w:r>
        <w:rPr>
          <w:rFonts w:ascii="Times New Roman" w:hAnsi="Times New Roman"/>
          <w:sz w:val="24"/>
          <w:szCs w:val="24"/>
          <w:lang w:eastAsia="en-US"/>
        </w:rPr>
        <w:t xml:space="preserve"> </w:t>
      </w:r>
      <w:r w:rsidRPr="004C5C8B">
        <w:rPr>
          <w:rFonts w:ascii="Times New Roman" w:hAnsi="Times New Roman"/>
          <w:sz w:val="24"/>
          <w:szCs w:val="24"/>
          <w:lang w:eastAsia="en-US"/>
        </w:rPr>
        <w:t>deliver lectures as resource persons</w:t>
      </w:r>
    </w:p>
    <w:p w:rsidR="00817FB7" w:rsidRPr="004C5C8B" w:rsidRDefault="00817FB7" w:rsidP="00BE0291">
      <w:pPr>
        <w:pStyle w:val="ListParagraph"/>
        <w:numPr>
          <w:ilvl w:val="0"/>
          <w:numId w:val="38"/>
        </w:numPr>
        <w:autoSpaceDE w:val="0"/>
        <w:autoSpaceDN w:val="0"/>
        <w:adjustRightInd w:val="0"/>
        <w:spacing w:after="0" w:line="360" w:lineRule="auto"/>
        <w:jc w:val="both"/>
        <w:rPr>
          <w:rFonts w:ascii="Times New Roman" w:hAnsi="Times New Roman"/>
          <w:sz w:val="24"/>
          <w:szCs w:val="24"/>
          <w:lang w:eastAsia="en-US"/>
        </w:rPr>
      </w:pPr>
      <w:r w:rsidRPr="00531272">
        <w:rPr>
          <w:rFonts w:ascii="Times New Roman" w:hAnsi="Times New Roman"/>
          <w:sz w:val="24"/>
          <w:szCs w:val="24"/>
          <w:lang w:eastAsia="en-US"/>
        </w:rPr>
        <w:t xml:space="preserve">The faculty members are encouraged to apply for research projects of </w:t>
      </w:r>
      <w:r>
        <w:rPr>
          <w:rFonts w:ascii="Times New Roman" w:hAnsi="Times New Roman"/>
          <w:sz w:val="24"/>
          <w:szCs w:val="24"/>
          <w:lang w:eastAsia="en-US"/>
        </w:rPr>
        <w:t xml:space="preserve">AICTE, KSCSTE, </w:t>
      </w:r>
      <w:r w:rsidRPr="004955AB">
        <w:rPr>
          <w:rFonts w:ascii="Times New Roman" w:hAnsi="Times New Roman"/>
          <w:sz w:val="24"/>
          <w:szCs w:val="24"/>
          <w:lang w:eastAsia="en-US"/>
        </w:rPr>
        <w:t>MODROBS</w:t>
      </w:r>
      <w:r>
        <w:rPr>
          <w:rFonts w:ascii="Times New Roman" w:hAnsi="Times New Roman"/>
          <w:sz w:val="24"/>
          <w:szCs w:val="24"/>
          <w:lang w:eastAsia="en-US"/>
        </w:rPr>
        <w:t>, etc.</w:t>
      </w:r>
    </w:p>
    <w:p w:rsidR="00817FB7" w:rsidRPr="004C5C8B" w:rsidRDefault="00817FB7" w:rsidP="00BE0291">
      <w:pPr>
        <w:pStyle w:val="ListParagraph"/>
        <w:numPr>
          <w:ilvl w:val="0"/>
          <w:numId w:val="38"/>
        </w:numPr>
        <w:spacing w:line="360" w:lineRule="auto"/>
        <w:jc w:val="both"/>
        <w:rPr>
          <w:rFonts w:ascii="Times New Roman" w:hAnsi="Times New Roman"/>
          <w:sz w:val="24"/>
          <w:szCs w:val="24"/>
          <w:lang w:eastAsia="en-US"/>
        </w:rPr>
      </w:pPr>
      <w:r w:rsidRPr="004C5C8B">
        <w:rPr>
          <w:rFonts w:ascii="Times New Roman" w:hAnsi="Times New Roman"/>
          <w:sz w:val="24"/>
          <w:szCs w:val="24"/>
          <w:lang w:eastAsia="en-US"/>
        </w:rPr>
        <w:lastRenderedPageBreak/>
        <w:t>Each student, particularly in PG studies, is attached to a faculty as a part of research, and their findings are published in journals and conference proceedings.</w:t>
      </w:r>
    </w:p>
    <w:p w:rsidR="00817FB7" w:rsidRDefault="00817FB7" w:rsidP="00BE0291">
      <w:pPr>
        <w:pStyle w:val="ListParagraph"/>
        <w:numPr>
          <w:ilvl w:val="0"/>
          <w:numId w:val="38"/>
        </w:numPr>
        <w:spacing w:line="360" w:lineRule="auto"/>
        <w:jc w:val="both"/>
        <w:rPr>
          <w:rFonts w:ascii="Times New Roman" w:hAnsi="Times New Roman"/>
          <w:sz w:val="24"/>
          <w:szCs w:val="24"/>
          <w:lang w:eastAsia="en-US"/>
        </w:rPr>
      </w:pPr>
      <w:r>
        <w:rPr>
          <w:rFonts w:ascii="Times New Roman" w:hAnsi="Times New Roman"/>
          <w:sz w:val="24"/>
          <w:szCs w:val="24"/>
          <w:lang w:eastAsia="en-US"/>
        </w:rPr>
        <w:t>Faculty shall</w:t>
      </w:r>
      <w:r w:rsidRPr="004C5C8B">
        <w:rPr>
          <w:rFonts w:ascii="Times New Roman" w:hAnsi="Times New Roman"/>
          <w:sz w:val="24"/>
          <w:szCs w:val="24"/>
          <w:lang w:eastAsia="en-US"/>
        </w:rPr>
        <w:t xml:space="preserve"> be granted leave for </w:t>
      </w:r>
      <w:r w:rsidR="009B4BD1" w:rsidRPr="004C5C8B">
        <w:rPr>
          <w:rFonts w:ascii="Times New Roman" w:hAnsi="Times New Roman"/>
          <w:sz w:val="24"/>
          <w:szCs w:val="24"/>
          <w:lang w:eastAsia="en-US"/>
        </w:rPr>
        <w:t>Ph</w:t>
      </w:r>
      <w:r w:rsidR="009B4BD1">
        <w:rPr>
          <w:rFonts w:ascii="Times New Roman" w:hAnsi="Times New Roman"/>
          <w:sz w:val="24"/>
          <w:szCs w:val="24"/>
          <w:lang w:eastAsia="en-US"/>
        </w:rPr>
        <w:t>D</w:t>
      </w:r>
      <w:r>
        <w:rPr>
          <w:rFonts w:ascii="Times New Roman" w:hAnsi="Times New Roman"/>
          <w:sz w:val="24"/>
          <w:szCs w:val="24"/>
          <w:lang w:eastAsia="en-US"/>
        </w:rPr>
        <w:t xml:space="preserve"> </w:t>
      </w:r>
      <w:r w:rsidRPr="004C5C8B">
        <w:rPr>
          <w:rFonts w:ascii="Times New Roman" w:hAnsi="Times New Roman"/>
          <w:sz w:val="24"/>
          <w:szCs w:val="24"/>
          <w:lang w:eastAsia="en-US"/>
        </w:rPr>
        <w:t>programme and will be permitted to continue their research in mother department</w:t>
      </w:r>
      <w:r>
        <w:rPr>
          <w:rFonts w:ascii="Times New Roman" w:hAnsi="Times New Roman"/>
          <w:sz w:val="24"/>
          <w:szCs w:val="24"/>
          <w:lang w:eastAsia="en-US"/>
        </w:rPr>
        <w:t>.</w:t>
      </w:r>
    </w:p>
    <w:p w:rsidR="00E162B7" w:rsidRPr="000D311D" w:rsidRDefault="00817FB7" w:rsidP="000D311D">
      <w:pPr>
        <w:pStyle w:val="ListParagraph"/>
        <w:numPr>
          <w:ilvl w:val="0"/>
          <w:numId w:val="38"/>
        </w:numPr>
        <w:spacing w:line="360" w:lineRule="auto"/>
        <w:jc w:val="both"/>
        <w:rPr>
          <w:rFonts w:ascii="Times New Roman" w:hAnsi="Times New Roman"/>
          <w:sz w:val="24"/>
          <w:szCs w:val="24"/>
          <w:lang w:eastAsia="en-US"/>
        </w:rPr>
      </w:pPr>
      <w:r>
        <w:rPr>
          <w:rFonts w:ascii="Times New Roman" w:hAnsi="Times New Roman"/>
          <w:sz w:val="24"/>
          <w:szCs w:val="24"/>
          <w:lang w:eastAsia="en-US"/>
        </w:rPr>
        <w:t>S</w:t>
      </w:r>
      <w:r w:rsidRPr="004C5C8B">
        <w:rPr>
          <w:rFonts w:ascii="Times New Roman" w:hAnsi="Times New Roman"/>
          <w:sz w:val="24"/>
          <w:szCs w:val="24"/>
          <w:lang w:eastAsia="en-US"/>
        </w:rPr>
        <w:t>tudents</w:t>
      </w:r>
      <w:r>
        <w:rPr>
          <w:rFonts w:ascii="Times New Roman" w:hAnsi="Times New Roman"/>
          <w:sz w:val="24"/>
          <w:szCs w:val="24"/>
          <w:lang w:eastAsia="en-US"/>
        </w:rPr>
        <w:t xml:space="preserve"> are encouraged to take</w:t>
      </w:r>
      <w:r w:rsidRPr="004C5C8B">
        <w:rPr>
          <w:rFonts w:ascii="Times New Roman" w:hAnsi="Times New Roman"/>
          <w:sz w:val="24"/>
          <w:szCs w:val="24"/>
          <w:lang w:eastAsia="en-US"/>
        </w:rPr>
        <w:t xml:space="preserve"> up </w:t>
      </w:r>
      <w:r>
        <w:rPr>
          <w:rFonts w:ascii="Times New Roman" w:hAnsi="Times New Roman"/>
          <w:sz w:val="24"/>
          <w:szCs w:val="24"/>
          <w:lang w:eastAsia="en-US"/>
        </w:rPr>
        <w:t>socially responsible and viable projects.</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 xml:space="preserve">6.3.5   Library, ICT and </w:t>
      </w:r>
      <w:r w:rsidR="00746BA5">
        <w:rPr>
          <w:rFonts w:ascii="Times New Roman" w:hAnsi="Times New Roman"/>
          <w:b/>
          <w:sz w:val="24"/>
          <w:szCs w:val="24"/>
        </w:rPr>
        <w:t>P</w:t>
      </w:r>
      <w:r w:rsidRPr="00AE6FB7">
        <w:rPr>
          <w:rFonts w:ascii="Times New Roman" w:hAnsi="Times New Roman"/>
          <w:b/>
          <w:sz w:val="24"/>
          <w:szCs w:val="24"/>
        </w:rPr>
        <w:t xml:space="preserve">hysical </w:t>
      </w:r>
      <w:r w:rsidR="00746BA5">
        <w:rPr>
          <w:rFonts w:ascii="Times New Roman" w:hAnsi="Times New Roman"/>
          <w:b/>
          <w:sz w:val="24"/>
          <w:szCs w:val="24"/>
        </w:rPr>
        <w:t>I</w:t>
      </w:r>
      <w:r w:rsidRPr="00AE6FB7">
        <w:rPr>
          <w:rFonts w:ascii="Times New Roman" w:hAnsi="Times New Roman"/>
          <w:b/>
          <w:sz w:val="24"/>
          <w:szCs w:val="24"/>
        </w:rPr>
        <w:t xml:space="preserve">nfrastructure / </w:t>
      </w:r>
      <w:r w:rsidR="001146E1">
        <w:rPr>
          <w:rFonts w:ascii="Times New Roman" w:hAnsi="Times New Roman"/>
          <w:b/>
          <w:sz w:val="24"/>
          <w:szCs w:val="24"/>
        </w:rPr>
        <w:t>I</w:t>
      </w:r>
      <w:r w:rsidRPr="00AE6FB7">
        <w:rPr>
          <w:rFonts w:ascii="Times New Roman" w:hAnsi="Times New Roman"/>
          <w:b/>
          <w:sz w:val="24"/>
          <w:szCs w:val="24"/>
        </w:rPr>
        <w:t>nstrumentation</w:t>
      </w:r>
      <w:r>
        <w:rPr>
          <w:rFonts w:ascii="Times New Roman" w:hAnsi="Times New Roman"/>
          <w:b/>
          <w:sz w:val="24"/>
          <w:szCs w:val="24"/>
        </w:rPr>
        <w:t>:</w:t>
      </w:r>
    </w:p>
    <w:p w:rsidR="00817FB7" w:rsidRPr="00E26C4D" w:rsidRDefault="00817FB7" w:rsidP="00BE0291">
      <w:pPr>
        <w:pStyle w:val="ListParagraph"/>
        <w:numPr>
          <w:ilvl w:val="0"/>
          <w:numId w:val="36"/>
        </w:numPr>
        <w:spacing w:line="360" w:lineRule="auto"/>
        <w:ind w:left="540"/>
        <w:jc w:val="both"/>
        <w:rPr>
          <w:rFonts w:ascii="Times New Roman" w:hAnsi="Times New Roman"/>
          <w:sz w:val="24"/>
          <w:szCs w:val="24"/>
        </w:rPr>
      </w:pPr>
      <w:r>
        <w:rPr>
          <w:rFonts w:ascii="Times New Roman" w:hAnsi="Times New Roman"/>
          <w:sz w:val="24"/>
          <w:szCs w:val="24"/>
        </w:rPr>
        <w:t>T</w:t>
      </w:r>
      <w:r w:rsidR="00424FB1">
        <w:rPr>
          <w:rFonts w:ascii="Times New Roman" w:hAnsi="Times New Roman"/>
          <w:sz w:val="24"/>
          <w:szCs w:val="24"/>
        </w:rPr>
        <w:t>hree</w:t>
      </w:r>
      <w:r>
        <w:rPr>
          <w:rFonts w:ascii="Times New Roman" w:hAnsi="Times New Roman"/>
          <w:sz w:val="24"/>
          <w:szCs w:val="24"/>
        </w:rPr>
        <w:t xml:space="preserve"> floors of computer science block are added and ready for learning process.</w:t>
      </w:r>
    </w:p>
    <w:p w:rsidR="00817FB7" w:rsidRPr="00E4398D" w:rsidRDefault="00817FB7" w:rsidP="00BE0291">
      <w:pPr>
        <w:pStyle w:val="ListParagraph"/>
        <w:numPr>
          <w:ilvl w:val="0"/>
          <w:numId w:val="36"/>
        </w:numPr>
        <w:spacing w:line="360" w:lineRule="auto"/>
        <w:ind w:left="540"/>
        <w:jc w:val="both"/>
        <w:rPr>
          <w:rFonts w:ascii="Times New Roman" w:hAnsi="Times New Roman"/>
          <w:sz w:val="24"/>
          <w:szCs w:val="24"/>
        </w:rPr>
      </w:pPr>
      <w:r w:rsidRPr="00E4398D">
        <w:rPr>
          <w:rFonts w:ascii="Times New Roman" w:hAnsi="Times New Roman"/>
          <w:sz w:val="24"/>
          <w:szCs w:val="24"/>
        </w:rPr>
        <w:t xml:space="preserve">The central library has a large collection of books, journals and other resources. These collections are regularly updated. </w:t>
      </w:r>
      <w:r w:rsidR="00E4398D" w:rsidRPr="00CD66F3">
        <w:rPr>
          <w:rFonts w:ascii="Times New Roman" w:hAnsi="Times New Roman"/>
          <w:sz w:val="24"/>
          <w:szCs w:val="24"/>
        </w:rPr>
        <w:t>The count of books is 32761 of which 613 books were added in 2016</w:t>
      </w:r>
      <w:r w:rsidR="00E4398D" w:rsidRPr="00E4398D">
        <w:rPr>
          <w:rFonts w:ascii="Times New Roman" w:hAnsi="Times New Roman"/>
          <w:sz w:val="24"/>
          <w:szCs w:val="24"/>
        </w:rPr>
        <w:t>.</w:t>
      </w:r>
      <w:r w:rsidRPr="00E4398D">
        <w:rPr>
          <w:rFonts w:ascii="Times New Roman" w:hAnsi="Times New Roman"/>
          <w:sz w:val="24"/>
          <w:szCs w:val="24"/>
        </w:rPr>
        <w:t xml:space="preserve"> Yearly </w:t>
      </w:r>
      <w:r w:rsidR="007A5484" w:rsidRPr="00E4398D">
        <w:rPr>
          <w:rFonts w:ascii="Times New Roman" w:hAnsi="Times New Roman"/>
          <w:sz w:val="24"/>
          <w:szCs w:val="24"/>
        </w:rPr>
        <w:t>updating</w:t>
      </w:r>
      <w:r w:rsidRPr="00E4398D">
        <w:rPr>
          <w:rFonts w:ascii="Times New Roman" w:hAnsi="Times New Roman"/>
          <w:sz w:val="24"/>
          <w:szCs w:val="24"/>
        </w:rPr>
        <w:t xml:space="preserve"> details of e-books, journals and other resources are listed in criteria 4 of this report.</w:t>
      </w:r>
    </w:p>
    <w:p w:rsidR="00817FB7" w:rsidRDefault="00817FB7" w:rsidP="00BE0291">
      <w:pPr>
        <w:pStyle w:val="ListParagraph"/>
        <w:numPr>
          <w:ilvl w:val="0"/>
          <w:numId w:val="36"/>
        </w:numPr>
        <w:spacing w:line="360" w:lineRule="auto"/>
        <w:ind w:left="540"/>
        <w:jc w:val="both"/>
        <w:rPr>
          <w:rFonts w:ascii="Times New Roman" w:hAnsi="Times New Roman"/>
          <w:sz w:val="24"/>
          <w:szCs w:val="24"/>
        </w:rPr>
      </w:pPr>
      <w:r>
        <w:rPr>
          <w:rFonts w:ascii="Times New Roman" w:hAnsi="Times New Roman"/>
          <w:sz w:val="24"/>
          <w:szCs w:val="24"/>
        </w:rPr>
        <w:t>Each department has department library and has large collection of books and other reference materials</w:t>
      </w:r>
    </w:p>
    <w:p w:rsidR="00817FB7" w:rsidRDefault="00817FB7" w:rsidP="00BE0291">
      <w:pPr>
        <w:pStyle w:val="ListParagraph"/>
        <w:numPr>
          <w:ilvl w:val="0"/>
          <w:numId w:val="36"/>
        </w:numPr>
        <w:spacing w:line="360" w:lineRule="auto"/>
        <w:ind w:left="540"/>
        <w:jc w:val="both"/>
        <w:rPr>
          <w:rFonts w:ascii="Times New Roman" w:hAnsi="Times New Roman"/>
          <w:sz w:val="24"/>
          <w:szCs w:val="24"/>
        </w:rPr>
      </w:pPr>
      <w:r>
        <w:rPr>
          <w:rFonts w:ascii="Times New Roman" w:hAnsi="Times New Roman"/>
          <w:sz w:val="24"/>
          <w:szCs w:val="24"/>
        </w:rPr>
        <w:t>The digital library has vast collection of e-books. They are renewed and updated yearly.</w:t>
      </w:r>
    </w:p>
    <w:p w:rsidR="00817FB7" w:rsidRDefault="00817FB7" w:rsidP="00BE0291">
      <w:pPr>
        <w:pStyle w:val="ListParagraph"/>
        <w:numPr>
          <w:ilvl w:val="0"/>
          <w:numId w:val="36"/>
        </w:numPr>
        <w:spacing w:line="360" w:lineRule="auto"/>
        <w:ind w:left="540"/>
        <w:jc w:val="both"/>
        <w:rPr>
          <w:rFonts w:ascii="Times New Roman" w:hAnsi="Times New Roman"/>
          <w:sz w:val="24"/>
          <w:szCs w:val="24"/>
        </w:rPr>
      </w:pPr>
      <w:r>
        <w:rPr>
          <w:rFonts w:ascii="Times New Roman" w:hAnsi="Times New Roman"/>
          <w:sz w:val="24"/>
          <w:szCs w:val="24"/>
        </w:rPr>
        <w:t>Most of the classrooms are equipped with projector and smart boards. Every department has mobile projectors which can be used in any classroom.</w:t>
      </w:r>
    </w:p>
    <w:p w:rsidR="00817FB7" w:rsidRDefault="00817FB7" w:rsidP="00BE0291">
      <w:pPr>
        <w:pStyle w:val="ListParagraph"/>
        <w:numPr>
          <w:ilvl w:val="0"/>
          <w:numId w:val="36"/>
        </w:numPr>
        <w:spacing w:line="360" w:lineRule="auto"/>
        <w:ind w:left="540"/>
        <w:jc w:val="both"/>
        <w:rPr>
          <w:rFonts w:ascii="Times New Roman" w:hAnsi="Times New Roman"/>
          <w:sz w:val="24"/>
          <w:szCs w:val="24"/>
        </w:rPr>
      </w:pPr>
      <w:r>
        <w:rPr>
          <w:rFonts w:ascii="Times New Roman" w:hAnsi="Times New Roman"/>
          <w:sz w:val="24"/>
          <w:szCs w:val="24"/>
        </w:rPr>
        <w:t xml:space="preserve">New equipments are added to different department laboratories. All the equipments are well maintained and calibrated for accurate results. </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6.3.6   Human Resource Management</w:t>
      </w:r>
    </w:p>
    <w:p w:rsidR="00817FB7" w:rsidRDefault="00817FB7" w:rsidP="00BE0291">
      <w:pPr>
        <w:pStyle w:val="ListParagraph"/>
        <w:numPr>
          <w:ilvl w:val="0"/>
          <w:numId w:val="36"/>
        </w:numPr>
        <w:spacing w:line="360" w:lineRule="auto"/>
        <w:ind w:left="540"/>
        <w:jc w:val="both"/>
        <w:rPr>
          <w:rFonts w:ascii="Times New Roman" w:hAnsi="Times New Roman"/>
          <w:sz w:val="24"/>
          <w:szCs w:val="24"/>
        </w:rPr>
      </w:pPr>
      <w:r>
        <w:rPr>
          <w:rFonts w:ascii="Times New Roman" w:hAnsi="Times New Roman"/>
          <w:sz w:val="24"/>
          <w:szCs w:val="24"/>
        </w:rPr>
        <w:t xml:space="preserve">College is partnered with ICT academy for conducting </w:t>
      </w:r>
      <w:r w:rsidRPr="00B50DF1">
        <w:rPr>
          <w:rFonts w:ascii="Times New Roman" w:hAnsi="Times New Roman"/>
          <w:sz w:val="24"/>
          <w:szCs w:val="24"/>
        </w:rPr>
        <w:t>training programmes</w:t>
      </w:r>
      <w:r>
        <w:rPr>
          <w:rFonts w:ascii="Times New Roman" w:hAnsi="Times New Roman"/>
          <w:sz w:val="24"/>
          <w:szCs w:val="24"/>
        </w:rPr>
        <w:t xml:space="preserve"> for students and staff.</w:t>
      </w:r>
    </w:p>
    <w:p w:rsidR="000D311D" w:rsidRPr="00613272" w:rsidRDefault="00817FB7" w:rsidP="00C441FF">
      <w:pPr>
        <w:pStyle w:val="ListParagraph"/>
        <w:numPr>
          <w:ilvl w:val="0"/>
          <w:numId w:val="36"/>
        </w:numPr>
        <w:spacing w:line="360" w:lineRule="auto"/>
        <w:ind w:left="540"/>
        <w:jc w:val="both"/>
        <w:rPr>
          <w:rFonts w:ascii="Times New Roman" w:hAnsi="Times New Roman"/>
          <w:sz w:val="24"/>
          <w:szCs w:val="24"/>
        </w:rPr>
      </w:pPr>
      <w:r w:rsidRPr="00613272">
        <w:rPr>
          <w:rFonts w:ascii="Times New Roman" w:hAnsi="Times New Roman"/>
          <w:sz w:val="24"/>
          <w:szCs w:val="24"/>
        </w:rPr>
        <w:t>SBCE is a remote centre for carrying out workshops and faculty development programmes under NMEICT organized with support from various IITs</w:t>
      </w: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6.3.7   Faculty and Staff recruitment</w:t>
      </w:r>
    </w:p>
    <w:p w:rsidR="00817FB7" w:rsidRPr="00340F97" w:rsidRDefault="00817FB7" w:rsidP="00AD2C4C">
      <w:pPr>
        <w:spacing w:line="360" w:lineRule="auto"/>
        <w:rPr>
          <w:rFonts w:ascii="Times New Roman" w:hAnsi="Times New Roman"/>
          <w:sz w:val="24"/>
          <w:szCs w:val="24"/>
        </w:rPr>
      </w:pPr>
      <w:r w:rsidRPr="00340F97">
        <w:rPr>
          <w:rFonts w:ascii="Times New Roman" w:hAnsi="Times New Roman"/>
          <w:sz w:val="24"/>
          <w:szCs w:val="24"/>
        </w:rPr>
        <w:t>Management ensures complete transparency in faculty recruitment.</w:t>
      </w:r>
    </w:p>
    <w:p w:rsidR="00817FB7" w:rsidRPr="004B4711" w:rsidRDefault="00817FB7" w:rsidP="00AD2C4C">
      <w:pPr>
        <w:spacing w:line="360" w:lineRule="auto"/>
        <w:jc w:val="both"/>
        <w:rPr>
          <w:rFonts w:ascii="Times New Roman" w:hAnsi="Times New Roman"/>
          <w:sz w:val="24"/>
          <w:szCs w:val="24"/>
        </w:rPr>
      </w:pPr>
      <w:r>
        <w:rPr>
          <w:rFonts w:ascii="Times New Roman" w:hAnsi="Times New Roman"/>
          <w:sz w:val="24"/>
          <w:szCs w:val="24"/>
        </w:rPr>
        <w:t>Advertisements are released through national</w:t>
      </w:r>
      <w:r w:rsidR="0016317A">
        <w:rPr>
          <w:rFonts w:ascii="Times New Roman" w:hAnsi="Times New Roman"/>
          <w:sz w:val="24"/>
          <w:szCs w:val="24"/>
        </w:rPr>
        <w:t xml:space="preserve"> </w:t>
      </w:r>
      <w:r>
        <w:rPr>
          <w:rFonts w:ascii="Times New Roman" w:hAnsi="Times New Roman"/>
          <w:sz w:val="24"/>
          <w:szCs w:val="24"/>
        </w:rPr>
        <w:t>/</w:t>
      </w:r>
      <w:r w:rsidR="0016317A">
        <w:rPr>
          <w:rFonts w:ascii="Times New Roman" w:hAnsi="Times New Roman"/>
          <w:sz w:val="24"/>
          <w:szCs w:val="24"/>
        </w:rPr>
        <w:t xml:space="preserve"> </w:t>
      </w:r>
      <w:r>
        <w:rPr>
          <w:rFonts w:ascii="Times New Roman" w:hAnsi="Times New Roman"/>
          <w:sz w:val="24"/>
          <w:szCs w:val="24"/>
        </w:rPr>
        <w:t>local dailies. A</w:t>
      </w:r>
      <w:r w:rsidR="00AD2C4C">
        <w:rPr>
          <w:rFonts w:ascii="Times New Roman" w:hAnsi="Times New Roman"/>
          <w:sz w:val="24"/>
          <w:szCs w:val="24"/>
        </w:rPr>
        <w:t xml:space="preserve">pplicants are called for </w:t>
      </w:r>
      <w:r w:rsidRPr="00340F97">
        <w:rPr>
          <w:rFonts w:ascii="Times New Roman" w:hAnsi="Times New Roman"/>
          <w:sz w:val="24"/>
          <w:szCs w:val="24"/>
        </w:rPr>
        <w:t>interview</w:t>
      </w:r>
      <w:r>
        <w:rPr>
          <w:rFonts w:ascii="Times New Roman" w:hAnsi="Times New Roman"/>
          <w:sz w:val="24"/>
          <w:szCs w:val="24"/>
        </w:rPr>
        <w:t xml:space="preserve"> before</w:t>
      </w:r>
      <w:r w:rsidRPr="00340F97">
        <w:rPr>
          <w:rFonts w:ascii="Times New Roman" w:hAnsi="Times New Roman"/>
          <w:sz w:val="24"/>
          <w:szCs w:val="24"/>
        </w:rPr>
        <w:t xml:space="preserve"> </w:t>
      </w:r>
      <w:r>
        <w:rPr>
          <w:rFonts w:ascii="Times New Roman" w:hAnsi="Times New Roman"/>
          <w:sz w:val="24"/>
          <w:szCs w:val="24"/>
        </w:rPr>
        <w:t>a duly constituted selection board</w:t>
      </w:r>
      <w:r w:rsidRPr="00340F97">
        <w:rPr>
          <w:rFonts w:ascii="Times New Roman" w:hAnsi="Times New Roman"/>
          <w:sz w:val="24"/>
          <w:szCs w:val="24"/>
        </w:rPr>
        <w:t xml:space="preserve"> and</w:t>
      </w:r>
      <w:r>
        <w:rPr>
          <w:rFonts w:ascii="Times New Roman" w:hAnsi="Times New Roman"/>
          <w:sz w:val="24"/>
          <w:szCs w:val="24"/>
        </w:rPr>
        <w:t xml:space="preserve"> the</w:t>
      </w:r>
      <w:r w:rsidRPr="00340F97">
        <w:rPr>
          <w:rFonts w:ascii="Times New Roman" w:hAnsi="Times New Roman"/>
          <w:sz w:val="24"/>
          <w:szCs w:val="24"/>
        </w:rPr>
        <w:t xml:space="preserve"> right </w:t>
      </w:r>
      <w:r>
        <w:rPr>
          <w:rFonts w:ascii="Times New Roman" w:hAnsi="Times New Roman"/>
          <w:sz w:val="24"/>
          <w:szCs w:val="24"/>
        </w:rPr>
        <w:t>candidates are</w:t>
      </w:r>
      <w:r w:rsidRPr="00340F97">
        <w:rPr>
          <w:rFonts w:ascii="Times New Roman" w:hAnsi="Times New Roman"/>
          <w:sz w:val="24"/>
          <w:szCs w:val="24"/>
        </w:rPr>
        <w:t xml:space="preserve"> selected</w:t>
      </w:r>
      <w:r>
        <w:rPr>
          <w:rFonts w:ascii="Times New Roman" w:hAnsi="Times New Roman"/>
          <w:sz w:val="24"/>
          <w:szCs w:val="24"/>
        </w:rPr>
        <w:t>.</w:t>
      </w:r>
    </w:p>
    <w:p w:rsidR="00C441FF" w:rsidRDefault="00C441FF" w:rsidP="00AD2C4C">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p>
    <w:p w:rsidR="00C441FF" w:rsidRDefault="00C441FF" w:rsidP="00AD2C4C">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p>
    <w:p w:rsidR="00817FB7" w:rsidRDefault="00817FB7" w:rsidP="00AD2C4C">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r w:rsidRPr="00AE6FB7">
        <w:rPr>
          <w:rFonts w:ascii="Times New Roman" w:hAnsi="Times New Roman"/>
          <w:b/>
          <w:sz w:val="24"/>
          <w:szCs w:val="24"/>
        </w:rPr>
        <w:t>6.3.8   Industry Interaction / Collaboration</w:t>
      </w:r>
    </w:p>
    <w:p w:rsidR="002E1D66" w:rsidRPr="00AE6FB7" w:rsidRDefault="002E1D66" w:rsidP="00AD2C4C">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p>
    <w:p w:rsidR="00817FB7" w:rsidRDefault="00817FB7" w:rsidP="00BE0291">
      <w:pPr>
        <w:pStyle w:val="ListParagraph"/>
        <w:numPr>
          <w:ilvl w:val="0"/>
          <w:numId w:val="39"/>
        </w:numPr>
        <w:tabs>
          <w:tab w:val="left" w:pos="90"/>
        </w:tabs>
        <w:spacing w:line="360" w:lineRule="auto"/>
        <w:ind w:left="180" w:hanging="180"/>
        <w:jc w:val="both"/>
        <w:rPr>
          <w:rFonts w:ascii="Times New Roman" w:hAnsi="Times New Roman"/>
          <w:sz w:val="24"/>
          <w:szCs w:val="24"/>
        </w:rPr>
      </w:pPr>
      <w:r>
        <w:rPr>
          <w:rFonts w:ascii="Times New Roman" w:hAnsi="Times New Roman"/>
          <w:sz w:val="24"/>
          <w:szCs w:val="24"/>
        </w:rPr>
        <w:t>Collaboration with Industries:</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lastRenderedPageBreak/>
        <w:t>Traco Cables, Thiruvalla</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KEL, Kundara</w:t>
      </w:r>
    </w:p>
    <w:p w:rsidR="009117D5" w:rsidRDefault="009117D5"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Qetcos Ltd, Umayanalloor, Kollam</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Kerala Ceramics, Kundara</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ALIND Switchgear Division, Mannar</w:t>
      </w:r>
    </w:p>
    <w:p w:rsidR="009117D5" w:rsidRDefault="009117D5"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M/S PAS Electricals, Vazhakulam, Kottayam</w:t>
      </w:r>
    </w:p>
    <w:p w:rsidR="00041759" w:rsidRDefault="00964F41"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Innovation Experience, Trivandrum</w:t>
      </w:r>
    </w:p>
    <w:p w:rsidR="00041759" w:rsidRPr="00230EDC" w:rsidRDefault="00041759" w:rsidP="00BE0291">
      <w:pPr>
        <w:pStyle w:val="ListParagraph"/>
        <w:numPr>
          <w:ilvl w:val="1"/>
          <w:numId w:val="39"/>
        </w:numPr>
        <w:tabs>
          <w:tab w:val="left" w:pos="90"/>
        </w:tabs>
        <w:spacing w:line="360" w:lineRule="auto"/>
        <w:ind w:left="900"/>
        <w:jc w:val="both"/>
        <w:rPr>
          <w:rFonts w:ascii="Times New Roman" w:hAnsi="Times New Roman"/>
          <w:sz w:val="24"/>
          <w:szCs w:val="24"/>
          <w:highlight w:val="yellow"/>
        </w:rPr>
      </w:pPr>
      <w:r w:rsidRPr="00230EDC">
        <w:rPr>
          <w:rFonts w:ascii="Times New Roman" w:hAnsi="Times New Roman"/>
          <w:sz w:val="24"/>
          <w:szCs w:val="24"/>
          <w:highlight w:val="yellow"/>
        </w:rPr>
        <w:t>Vi Microsystems, Chennai</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 xml:space="preserve">Sarathy </w:t>
      </w:r>
      <w:r w:rsidR="00D069F2">
        <w:rPr>
          <w:rFonts w:ascii="Times New Roman" w:hAnsi="Times New Roman"/>
          <w:sz w:val="24"/>
          <w:szCs w:val="24"/>
        </w:rPr>
        <w:t>Auto cars</w:t>
      </w:r>
      <w:r>
        <w:rPr>
          <w:rFonts w:ascii="Times New Roman" w:hAnsi="Times New Roman"/>
          <w:sz w:val="24"/>
          <w:szCs w:val="24"/>
        </w:rPr>
        <w:t>, Kollam</w:t>
      </w:r>
    </w:p>
    <w:p w:rsidR="004F7AB6" w:rsidRDefault="004F7AB6"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HLL, Lifecare, Trivandrum</w:t>
      </w:r>
    </w:p>
    <w:p w:rsidR="009117D5" w:rsidRDefault="009117D5"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United Electrical Industries Limited, Pallimukku, Kollam</w:t>
      </w:r>
    </w:p>
    <w:p w:rsidR="00817FB7" w:rsidRDefault="00817FB7" w:rsidP="00BE0291">
      <w:pPr>
        <w:pStyle w:val="ListParagraph"/>
        <w:numPr>
          <w:ilvl w:val="0"/>
          <w:numId w:val="39"/>
        </w:numPr>
        <w:tabs>
          <w:tab w:val="left" w:pos="90"/>
        </w:tabs>
        <w:spacing w:line="360" w:lineRule="auto"/>
        <w:ind w:left="180" w:hanging="180"/>
        <w:jc w:val="both"/>
        <w:rPr>
          <w:rFonts w:ascii="Times New Roman" w:hAnsi="Times New Roman"/>
          <w:sz w:val="24"/>
          <w:szCs w:val="24"/>
        </w:rPr>
      </w:pPr>
      <w:r>
        <w:rPr>
          <w:rFonts w:ascii="Times New Roman" w:hAnsi="Times New Roman"/>
          <w:sz w:val="24"/>
          <w:szCs w:val="24"/>
        </w:rPr>
        <w:t>Personalities are invited from various industries as resource persons for seminars, workshops and conferences.</w:t>
      </w:r>
    </w:p>
    <w:p w:rsidR="00817FB7" w:rsidRDefault="00817FB7" w:rsidP="00BE0291">
      <w:pPr>
        <w:pStyle w:val="ListParagraph"/>
        <w:numPr>
          <w:ilvl w:val="0"/>
          <w:numId w:val="39"/>
        </w:numPr>
        <w:tabs>
          <w:tab w:val="left" w:pos="90"/>
        </w:tabs>
        <w:spacing w:line="360" w:lineRule="auto"/>
        <w:ind w:left="180" w:hanging="180"/>
        <w:jc w:val="both"/>
        <w:rPr>
          <w:rFonts w:ascii="Times New Roman" w:hAnsi="Times New Roman"/>
          <w:sz w:val="24"/>
          <w:szCs w:val="24"/>
        </w:rPr>
      </w:pPr>
      <w:r>
        <w:rPr>
          <w:rFonts w:ascii="Times New Roman" w:hAnsi="Times New Roman"/>
          <w:sz w:val="24"/>
          <w:szCs w:val="24"/>
        </w:rPr>
        <w:t>Technology Collaborations:</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UltraTech Cements (Adithya Birla Group)</w:t>
      </w:r>
    </w:p>
    <w:p w:rsidR="00817FB7" w:rsidRDefault="00817FB7" w:rsidP="00BE0291">
      <w:pPr>
        <w:pStyle w:val="ListParagraph"/>
        <w:numPr>
          <w:ilvl w:val="1"/>
          <w:numId w:val="39"/>
        </w:numPr>
        <w:tabs>
          <w:tab w:val="left" w:pos="90"/>
        </w:tabs>
        <w:spacing w:line="360" w:lineRule="auto"/>
        <w:ind w:left="900"/>
        <w:jc w:val="both"/>
        <w:rPr>
          <w:rFonts w:ascii="Times New Roman" w:hAnsi="Times New Roman"/>
          <w:sz w:val="24"/>
          <w:szCs w:val="24"/>
        </w:rPr>
      </w:pPr>
      <w:r>
        <w:rPr>
          <w:rFonts w:ascii="Times New Roman" w:hAnsi="Times New Roman"/>
          <w:sz w:val="24"/>
          <w:szCs w:val="24"/>
        </w:rPr>
        <w:t>Skyfi Education Labs Pvt. Ltd.</w:t>
      </w:r>
    </w:p>
    <w:p w:rsidR="00817FB7" w:rsidRDefault="00817FB7" w:rsidP="00BE0291">
      <w:pPr>
        <w:pStyle w:val="ListParagraph"/>
        <w:numPr>
          <w:ilvl w:val="0"/>
          <w:numId w:val="39"/>
        </w:numPr>
        <w:tabs>
          <w:tab w:val="left" w:pos="90"/>
        </w:tabs>
        <w:spacing w:line="360" w:lineRule="auto"/>
        <w:ind w:left="180" w:hanging="180"/>
        <w:jc w:val="both"/>
        <w:rPr>
          <w:rFonts w:ascii="Times New Roman" w:hAnsi="Times New Roman"/>
          <w:sz w:val="24"/>
          <w:szCs w:val="24"/>
        </w:rPr>
      </w:pPr>
      <w:r>
        <w:rPr>
          <w:rFonts w:ascii="Times New Roman" w:hAnsi="Times New Roman"/>
          <w:sz w:val="24"/>
          <w:szCs w:val="24"/>
        </w:rPr>
        <w:t>Students and Faculty Internships</w:t>
      </w:r>
    </w:p>
    <w:p w:rsidR="00582F8B" w:rsidRPr="00451E96" w:rsidRDefault="003B08BB" w:rsidP="00451E96">
      <w:pPr>
        <w:pStyle w:val="ListParagraph"/>
        <w:numPr>
          <w:ilvl w:val="0"/>
          <w:numId w:val="42"/>
        </w:numPr>
        <w:tabs>
          <w:tab w:val="left" w:pos="851"/>
        </w:tabs>
        <w:spacing w:line="360" w:lineRule="auto"/>
        <w:ind w:hanging="720"/>
        <w:jc w:val="both"/>
        <w:rPr>
          <w:rFonts w:ascii="Times New Roman" w:hAnsi="Times New Roman"/>
          <w:sz w:val="24"/>
          <w:szCs w:val="24"/>
        </w:rPr>
      </w:pPr>
      <w:r>
        <w:rPr>
          <w:rFonts w:ascii="Times New Roman" w:hAnsi="Times New Roman"/>
          <w:sz w:val="24"/>
          <w:szCs w:val="24"/>
        </w:rPr>
        <w:t>Internships in Ernst &amp; Young</w:t>
      </w:r>
    </w:p>
    <w:p w:rsidR="00817FB7" w:rsidRPr="00AE6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AE6FB7">
        <w:rPr>
          <w:rFonts w:ascii="Times New Roman" w:hAnsi="Times New Roman"/>
          <w:b/>
          <w:sz w:val="24"/>
          <w:szCs w:val="24"/>
        </w:rPr>
        <w:t xml:space="preserve">6.3.9   Admission of Students </w:t>
      </w:r>
    </w:p>
    <w:p w:rsidR="00F22DB7" w:rsidRPr="008326EC" w:rsidRDefault="00817FB7" w:rsidP="00817FB7">
      <w:pPr>
        <w:jc w:val="both"/>
        <w:rPr>
          <w:rFonts w:ascii="Times New Roman" w:hAnsi="Times New Roman"/>
          <w:sz w:val="24"/>
          <w:szCs w:val="24"/>
        </w:rPr>
      </w:pPr>
      <w:r w:rsidRPr="00705CCF">
        <w:rPr>
          <w:rFonts w:ascii="Times New Roman" w:hAnsi="Times New Roman"/>
          <w:sz w:val="24"/>
          <w:szCs w:val="24"/>
        </w:rPr>
        <w:t xml:space="preserve">The seats are filled up </w:t>
      </w:r>
      <w:r w:rsidR="00F22DB7" w:rsidRPr="00705CCF">
        <w:rPr>
          <w:rFonts w:ascii="Times New Roman" w:hAnsi="Times New Roman"/>
          <w:sz w:val="24"/>
          <w:szCs w:val="24"/>
        </w:rPr>
        <w:t xml:space="preserve">by </w:t>
      </w:r>
      <w:r w:rsidRPr="00705CCF">
        <w:rPr>
          <w:rFonts w:ascii="Times New Roman" w:hAnsi="Times New Roman"/>
          <w:sz w:val="24"/>
          <w:szCs w:val="24"/>
        </w:rPr>
        <w:t>the norms prescribed by the Government of Kerala and AICTE</w:t>
      </w:r>
    </w:p>
    <w:p w:rsidR="00817FB7" w:rsidRPr="00FC776A" w:rsidRDefault="00817FB7" w:rsidP="00817FB7">
      <w:pPr>
        <w:tabs>
          <w:tab w:val="left" w:pos="1418"/>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E6FB7">
        <w:rPr>
          <w:rFonts w:ascii="Times New Roman" w:hAnsi="Times New Roman"/>
          <w:b/>
          <w:sz w:val="24"/>
          <w:szCs w:val="24"/>
        </w:rPr>
        <w:t>6.4 Welfare schemes for</w:t>
      </w:r>
      <w:r w:rsidRPr="00FC776A">
        <w:rPr>
          <w:rFonts w:ascii="Times New Roman" w:hAnsi="Times New Roman"/>
          <w:sz w:val="24"/>
          <w:szCs w:val="24"/>
        </w:rPr>
        <w:tab/>
      </w:r>
    </w:p>
    <w:tbl>
      <w:tblPr>
        <w:tblpPr w:leftFromText="180" w:rightFromText="180" w:vertAnchor="text" w:horzAnchor="margin" w:tblpX="108"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5473"/>
      </w:tblGrid>
      <w:tr w:rsidR="00817FB7" w:rsidRPr="00FC776A" w:rsidTr="00AD381D">
        <w:trPr>
          <w:trHeight w:val="353"/>
        </w:trPr>
        <w:tc>
          <w:tcPr>
            <w:tcW w:w="3562" w:type="dxa"/>
            <w:vAlign w:val="center"/>
          </w:tcPr>
          <w:p w:rsidR="00817FB7" w:rsidRPr="00FC776A" w:rsidRDefault="00817FB7" w:rsidP="00AD381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C776A">
              <w:rPr>
                <w:rFonts w:ascii="Times New Roman" w:hAnsi="Times New Roman"/>
                <w:sz w:val="24"/>
                <w:szCs w:val="24"/>
              </w:rPr>
              <w:t>Teaching</w:t>
            </w:r>
          </w:p>
        </w:tc>
        <w:tc>
          <w:tcPr>
            <w:tcW w:w="5505" w:type="dxa"/>
            <w:vAlign w:val="center"/>
          </w:tcPr>
          <w:p w:rsidR="00817FB7" w:rsidRPr="00FC776A" w:rsidRDefault="00817FB7" w:rsidP="00AD381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PF, College Conveyance, Maternity Leave, Staff Quarters</w:t>
            </w:r>
          </w:p>
        </w:tc>
      </w:tr>
      <w:tr w:rsidR="00817FB7" w:rsidRPr="00FC776A" w:rsidTr="00AD381D">
        <w:trPr>
          <w:trHeight w:val="353"/>
        </w:trPr>
        <w:tc>
          <w:tcPr>
            <w:tcW w:w="3562" w:type="dxa"/>
            <w:vAlign w:val="center"/>
          </w:tcPr>
          <w:p w:rsidR="00817FB7" w:rsidRPr="00FC776A" w:rsidRDefault="00817FB7" w:rsidP="00AD381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C776A">
              <w:rPr>
                <w:rFonts w:ascii="Times New Roman" w:hAnsi="Times New Roman"/>
                <w:sz w:val="24"/>
                <w:szCs w:val="24"/>
              </w:rPr>
              <w:t>Non teaching</w:t>
            </w:r>
          </w:p>
        </w:tc>
        <w:tc>
          <w:tcPr>
            <w:tcW w:w="5505" w:type="dxa"/>
            <w:vAlign w:val="center"/>
          </w:tcPr>
          <w:p w:rsidR="00817FB7" w:rsidRPr="00FC776A" w:rsidRDefault="00817FB7" w:rsidP="00AD381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ESI, PF, College Conveyance, Maternity Leave</w:t>
            </w:r>
          </w:p>
        </w:tc>
      </w:tr>
      <w:tr w:rsidR="00817FB7" w:rsidRPr="00FC776A" w:rsidTr="00AD381D">
        <w:trPr>
          <w:trHeight w:val="362"/>
        </w:trPr>
        <w:tc>
          <w:tcPr>
            <w:tcW w:w="3562" w:type="dxa"/>
            <w:vAlign w:val="center"/>
          </w:tcPr>
          <w:p w:rsidR="00817FB7" w:rsidRPr="00FC776A" w:rsidRDefault="00817FB7" w:rsidP="00AD381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C776A">
              <w:rPr>
                <w:rFonts w:ascii="Times New Roman" w:hAnsi="Times New Roman"/>
                <w:sz w:val="24"/>
                <w:szCs w:val="24"/>
              </w:rPr>
              <w:t>Students</w:t>
            </w:r>
          </w:p>
        </w:tc>
        <w:tc>
          <w:tcPr>
            <w:tcW w:w="5505" w:type="dxa"/>
            <w:vAlign w:val="center"/>
          </w:tcPr>
          <w:p w:rsidR="00817FB7" w:rsidRPr="00FC776A" w:rsidRDefault="00817FB7" w:rsidP="00AD381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Management scholarship, Fee concessions,  College Conveyance, Hostel facilities for Boys and Girls</w:t>
            </w:r>
          </w:p>
        </w:tc>
      </w:tr>
    </w:tbl>
    <w:p w:rsidR="00817FB7" w:rsidRDefault="00817FB7" w:rsidP="00817FB7">
      <w:pPr>
        <w:tabs>
          <w:tab w:val="left" w:pos="1418"/>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p>
    <w:p w:rsidR="00817FB7" w:rsidRPr="00AE6FB7" w:rsidRDefault="0069150C" w:rsidP="00817FB7">
      <w:pPr>
        <w:tabs>
          <w:tab w:val="left" w:pos="1418"/>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40000" behindDoc="0" locked="0" layoutInCell="1" allowOverlap="1">
                <wp:simplePos x="0" y="0"/>
                <wp:positionH relativeFrom="column">
                  <wp:posOffset>2431415</wp:posOffset>
                </wp:positionH>
                <wp:positionV relativeFrom="paragraph">
                  <wp:posOffset>8890</wp:posOffset>
                </wp:positionV>
                <wp:extent cx="1539875" cy="271145"/>
                <wp:effectExtent l="12065" t="13970" r="10160" b="10160"/>
                <wp:wrapNone/>
                <wp:docPr id="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71145"/>
                        </a:xfrm>
                        <a:prstGeom prst="rect">
                          <a:avLst/>
                        </a:prstGeom>
                        <a:solidFill>
                          <a:srgbClr val="FFFFFF"/>
                        </a:solidFill>
                        <a:ln w="9525">
                          <a:solidFill>
                            <a:srgbClr val="000000"/>
                          </a:solidFill>
                          <a:miter lim="800000"/>
                          <a:headEnd/>
                          <a:tailEnd/>
                        </a:ln>
                      </wps:spPr>
                      <wps:txbx>
                        <w:txbxContent>
                          <w:p w:rsidR="000F2569" w:rsidRPr="00BB47DC" w:rsidRDefault="000F2569" w:rsidP="000F22DB">
                            <w:pPr>
                              <w:jc w:val="center"/>
                              <w:rPr>
                                <w:rFonts w:ascii="Times New Roman" w:hAnsi="Times New Roman"/>
                                <w:b/>
                                <w:sz w:val="24"/>
                                <w:szCs w:val="24"/>
                              </w:rPr>
                            </w:pPr>
                            <w:r w:rsidRPr="001B5E81">
                              <w:rPr>
                                <w:rFonts w:ascii="Times New Roman" w:hAnsi="Times New Roman"/>
                                <w:b/>
                                <w:sz w:val="24"/>
                                <w:szCs w:val="24"/>
                                <w:highlight w:val="yellow"/>
                              </w:rPr>
                              <w:t>Rs. 3.50 Crores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26" type="#_x0000_t202" style="position:absolute;margin-left:191.45pt;margin-top:.7pt;width:121.25pt;height:21.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">
                <v:textbox>
                  <w:txbxContent>
                    <w:p w:rsidR="000F2569" w:rsidRPr="00BB47DC" w:rsidRDefault="000F2569" w:rsidP="000F22DB">
                      <w:pPr>
                        <w:jc w:val="center"/>
                        <w:rPr>
                          <w:rFonts w:ascii="Times New Roman" w:hAnsi="Times New Roman"/>
                          <w:b/>
                          <w:sz w:val="24"/>
                          <w:szCs w:val="24"/>
                        </w:rPr>
                      </w:pPr>
                      <w:r w:rsidRPr="001B5E81">
                        <w:rPr>
                          <w:rFonts w:ascii="Times New Roman" w:hAnsi="Times New Roman"/>
                          <w:b/>
                          <w:sz w:val="24"/>
                          <w:szCs w:val="24"/>
                          <w:highlight w:val="yellow"/>
                        </w:rPr>
                        <w:t>Rs. 3.50 Crores</w:t>
                      </w:r>
                    </w:p>
                  </w:txbxContent>
                </v:textbox>
              </v:shape>
            </w:pict>
          </mc:Fallback>
        </mc:AlternateContent>
      </w:r>
      <w:r w:rsidR="00817FB7" w:rsidRPr="00AE6FB7">
        <w:rPr>
          <w:rFonts w:ascii="Times New Roman" w:hAnsi="Times New Roman"/>
          <w:b/>
          <w:sz w:val="24"/>
          <w:szCs w:val="24"/>
        </w:rPr>
        <w:t xml:space="preserve">6.5 </w:t>
      </w:r>
      <w:r w:rsidR="00817FB7" w:rsidRPr="000F22DB">
        <w:rPr>
          <w:rFonts w:ascii="Times New Roman" w:hAnsi="Times New Roman"/>
          <w:b/>
          <w:sz w:val="24"/>
          <w:szCs w:val="24"/>
        </w:rPr>
        <w:t>Total corpus fund generated</w:t>
      </w:r>
      <w:r w:rsidR="0051617D">
        <w:rPr>
          <w:rFonts w:ascii="Times New Roman" w:hAnsi="Times New Roman"/>
          <w:b/>
          <w:sz w:val="24"/>
          <w:szCs w:val="24"/>
        </w:rPr>
        <w:t xml:space="preserve"> </w:t>
      </w:r>
    </w:p>
    <w:p w:rsidR="00817FB7" w:rsidRDefault="0069150C"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834880" behindDoc="0" locked="0" layoutInCell="1" allowOverlap="1">
                <wp:simplePos x="0" y="0"/>
                <wp:positionH relativeFrom="column">
                  <wp:posOffset>5378450</wp:posOffset>
                </wp:positionH>
                <wp:positionV relativeFrom="paragraph">
                  <wp:posOffset>-40640</wp:posOffset>
                </wp:positionV>
                <wp:extent cx="372110" cy="271145"/>
                <wp:effectExtent l="6350" t="13970" r="12065" b="10160"/>
                <wp:wrapNone/>
                <wp:docPr id="1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4D5345" w:rsidRDefault="000F2569"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27" type="#_x0000_t202" style="position:absolute;margin-left:423.5pt;margin-top:-3.2pt;width:29.3pt;height:21.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">
                <v:textbox>
                  <w:txbxContent>
                    <w:p w:rsidR="000F2569" w:rsidRPr="004D5345" w:rsidRDefault="000F2569" w:rsidP="00817FB7">
                      <w:pPr>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33856" behindDoc="0" locked="0" layoutInCell="1" allowOverlap="1">
                <wp:simplePos x="0" y="0"/>
                <wp:positionH relativeFrom="column">
                  <wp:posOffset>4100830</wp:posOffset>
                </wp:positionH>
                <wp:positionV relativeFrom="paragraph">
                  <wp:posOffset>-40640</wp:posOffset>
                </wp:positionV>
                <wp:extent cx="372110" cy="271145"/>
                <wp:effectExtent l="5080" t="13970" r="13335" b="10160"/>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817FB7">
                            <w:pPr>
                              <w:spacing w:after="0"/>
                              <w:rPr>
                                <w:sz w:val="32"/>
                                <w:szCs w:val="20"/>
                              </w:rPr>
                            </w:pPr>
                            <w:r w:rsidRPr="00C37E4B">
                              <w:rPr>
                                <w:rFonts w:ascii="Arial" w:hAnsi="Arial" w:cs="Arial"/>
                                <w:b/>
                                <w:sz w:val="32"/>
                                <w:szCs w:val="20"/>
                              </w:rPr>
                              <w:sym w:font="Wingdings" w:char="F0FC"/>
                            </w:r>
                          </w:p>
                          <w:p w:rsidR="000F2569" w:rsidRPr="004D5345" w:rsidRDefault="000F2569"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28" type="#_x0000_t202" style="position:absolute;margin-left:322.9pt;margin-top:-3.2pt;width:29.3pt;height:21.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">
                <v:textbox>
                  <w:txbxContent>
                    <w:p w:rsidR="000F2569" w:rsidRPr="00C37E4B" w:rsidRDefault="000F2569" w:rsidP="00817FB7">
                      <w:pPr>
                        <w:spacing w:after="0"/>
                        <w:rPr>
                          <w:sz w:val="32"/>
                          <w:szCs w:val="20"/>
                        </w:rPr>
                      </w:pPr>
                      <w:r w:rsidRPr="00C37E4B">
                        <w:rPr>
                          <w:rFonts w:ascii="Arial" w:hAnsi="Arial" w:cs="Arial"/>
                          <w:b/>
                          <w:sz w:val="32"/>
                          <w:szCs w:val="20"/>
                        </w:rPr>
                        <w:sym w:font="Wingdings" w:char="F0FC"/>
                      </w:r>
                    </w:p>
                    <w:p w:rsidR="000F2569" w:rsidRPr="004D5345" w:rsidRDefault="000F2569" w:rsidP="00817FB7">
                      <w:pPr>
                        <w:rPr>
                          <w:szCs w:val="20"/>
                        </w:rPr>
                      </w:pPr>
                    </w:p>
                  </w:txbxContent>
                </v:textbox>
              </v:shape>
            </w:pict>
          </mc:Fallback>
        </mc:AlternateContent>
      </w:r>
      <w:r w:rsidR="00817FB7" w:rsidRPr="00AE6FB7">
        <w:rPr>
          <w:rFonts w:ascii="Times New Roman" w:hAnsi="Times New Roman"/>
          <w:b/>
          <w:sz w:val="24"/>
          <w:szCs w:val="24"/>
        </w:rPr>
        <w:t>6.6 Whether annual financial audit has been done</w:t>
      </w:r>
      <w:r w:rsidR="00817FB7" w:rsidRPr="00FC776A">
        <w:rPr>
          <w:rFonts w:ascii="Times New Roman" w:hAnsi="Times New Roman"/>
          <w:sz w:val="24"/>
          <w:szCs w:val="24"/>
        </w:rPr>
        <w:t xml:space="preserve"> </w:t>
      </w:r>
      <w:r w:rsidR="00817FB7" w:rsidRPr="00FC776A">
        <w:rPr>
          <w:rFonts w:ascii="Times New Roman" w:hAnsi="Times New Roman"/>
          <w:sz w:val="24"/>
          <w:szCs w:val="24"/>
        </w:rPr>
        <w:tab/>
        <w:t xml:space="preserve">    Yes                </w:t>
      </w:r>
      <w:r w:rsidR="00817FB7">
        <w:rPr>
          <w:rFonts w:ascii="Times New Roman" w:hAnsi="Times New Roman"/>
          <w:sz w:val="24"/>
          <w:szCs w:val="24"/>
        </w:rPr>
        <w:t xml:space="preserve">              </w:t>
      </w:r>
      <w:r w:rsidR="00817FB7" w:rsidRPr="00FC776A">
        <w:rPr>
          <w:rFonts w:ascii="Times New Roman" w:hAnsi="Times New Roman"/>
          <w:sz w:val="24"/>
          <w:szCs w:val="24"/>
        </w:rPr>
        <w:t xml:space="preserve">No             </w:t>
      </w:r>
    </w:p>
    <w:p w:rsidR="00BF6713" w:rsidRDefault="00BF6713"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1B5E81" w:rsidRDefault="001B5E81"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17FB7" w:rsidRPr="00A8470E" w:rsidRDefault="00817FB7"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E6FB7">
        <w:rPr>
          <w:rFonts w:ascii="Times New Roman" w:hAnsi="Times New Roman"/>
          <w:b/>
          <w:sz w:val="24"/>
          <w:szCs w:val="24"/>
        </w:rPr>
        <w:t xml:space="preserve">6.7 Whether Academic and Administrative Audit (AAA) has been done? </w:t>
      </w: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1910"/>
        <w:gridCol w:w="1600"/>
        <w:gridCol w:w="1800"/>
        <w:gridCol w:w="1710"/>
        <w:gridCol w:w="2070"/>
      </w:tblGrid>
      <w:tr w:rsidR="00817FB7" w:rsidRPr="00FC776A" w:rsidTr="00AD381D">
        <w:trPr>
          <w:trHeight w:val="320"/>
        </w:trPr>
        <w:tc>
          <w:tcPr>
            <w:tcW w:w="1910" w:type="dxa"/>
            <w:vMerge w:val="restart"/>
            <w:tcBorders>
              <w:top w:val="single" w:sz="1" w:space="0" w:color="000000"/>
              <w:left w:val="single" w:sz="1" w:space="0" w:color="000000"/>
              <w:bottom w:val="single" w:sz="1" w:space="0" w:color="000000"/>
            </w:tcBorders>
            <w:shd w:val="clear" w:color="auto" w:fill="auto"/>
            <w:vAlign w:val="center"/>
          </w:tcPr>
          <w:p w:rsidR="00817FB7" w:rsidRPr="00FC776A" w:rsidRDefault="00817FB7" w:rsidP="00AD381D">
            <w:pPr>
              <w:pStyle w:val="TableContents"/>
              <w:jc w:val="center"/>
              <w:rPr>
                <w:rFonts w:cs="Times New Roman"/>
              </w:rPr>
            </w:pPr>
            <w:r w:rsidRPr="00FC776A">
              <w:rPr>
                <w:rFonts w:cs="Times New Roman"/>
              </w:rPr>
              <w:t>Audit Type</w:t>
            </w:r>
          </w:p>
        </w:tc>
        <w:tc>
          <w:tcPr>
            <w:tcW w:w="3400" w:type="dxa"/>
            <w:gridSpan w:val="2"/>
            <w:tcBorders>
              <w:top w:val="single" w:sz="1" w:space="0" w:color="000000"/>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sidRPr="00FC776A">
              <w:rPr>
                <w:rFonts w:cs="Times New Roman"/>
              </w:rPr>
              <w:t>External</w:t>
            </w:r>
          </w:p>
        </w:tc>
        <w:tc>
          <w:tcPr>
            <w:tcW w:w="3780" w:type="dxa"/>
            <w:gridSpan w:val="2"/>
            <w:tcBorders>
              <w:top w:val="single" w:sz="1" w:space="0" w:color="000000"/>
              <w:left w:val="single" w:sz="1" w:space="0" w:color="000000"/>
              <w:bottom w:val="single" w:sz="1" w:space="0" w:color="000000"/>
              <w:right w:val="single" w:sz="1" w:space="0" w:color="000000"/>
            </w:tcBorders>
            <w:shd w:val="clear" w:color="auto" w:fill="auto"/>
          </w:tcPr>
          <w:p w:rsidR="00817FB7" w:rsidRPr="00FC776A" w:rsidRDefault="00817FB7" w:rsidP="00AD381D">
            <w:pPr>
              <w:pStyle w:val="TableContents"/>
              <w:jc w:val="center"/>
              <w:rPr>
                <w:rFonts w:cs="Times New Roman"/>
              </w:rPr>
            </w:pPr>
            <w:r w:rsidRPr="00FC776A">
              <w:rPr>
                <w:rFonts w:cs="Times New Roman"/>
              </w:rPr>
              <w:t>Internal</w:t>
            </w:r>
          </w:p>
        </w:tc>
      </w:tr>
      <w:tr w:rsidR="00817FB7" w:rsidRPr="00FC776A" w:rsidTr="00AD381D">
        <w:trPr>
          <w:trHeight w:val="145"/>
        </w:trPr>
        <w:tc>
          <w:tcPr>
            <w:tcW w:w="1910" w:type="dxa"/>
            <w:vMerge/>
            <w:tcBorders>
              <w:top w:val="single" w:sz="1" w:space="0" w:color="000000"/>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p>
        </w:tc>
        <w:tc>
          <w:tcPr>
            <w:tcW w:w="160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sidRPr="00FC776A">
              <w:rPr>
                <w:rFonts w:cs="Times New Roman"/>
              </w:rPr>
              <w:t>Yes/No</w:t>
            </w:r>
          </w:p>
        </w:tc>
        <w:tc>
          <w:tcPr>
            <w:tcW w:w="180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sidRPr="00FC776A">
              <w:rPr>
                <w:rFonts w:cs="Times New Roman"/>
              </w:rPr>
              <w:t>Agency</w:t>
            </w:r>
          </w:p>
        </w:tc>
        <w:tc>
          <w:tcPr>
            <w:tcW w:w="171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sidRPr="00FC776A">
              <w:rPr>
                <w:rFonts w:cs="Times New Roman"/>
              </w:rPr>
              <w:t>Yes/No</w:t>
            </w:r>
          </w:p>
        </w:tc>
        <w:tc>
          <w:tcPr>
            <w:tcW w:w="2070" w:type="dxa"/>
            <w:tcBorders>
              <w:left w:val="single" w:sz="1" w:space="0" w:color="000000"/>
              <w:bottom w:val="single" w:sz="1" w:space="0" w:color="000000"/>
              <w:right w:val="single" w:sz="1" w:space="0" w:color="000000"/>
            </w:tcBorders>
            <w:shd w:val="clear" w:color="auto" w:fill="auto"/>
          </w:tcPr>
          <w:p w:rsidR="00817FB7" w:rsidRPr="00FC776A" w:rsidRDefault="00817FB7" w:rsidP="00AD381D">
            <w:pPr>
              <w:pStyle w:val="TableContents"/>
              <w:jc w:val="center"/>
              <w:rPr>
                <w:rFonts w:cs="Times New Roman"/>
              </w:rPr>
            </w:pPr>
            <w:r w:rsidRPr="00FC776A">
              <w:rPr>
                <w:rFonts w:cs="Times New Roman"/>
              </w:rPr>
              <w:t>Authority</w:t>
            </w:r>
          </w:p>
        </w:tc>
      </w:tr>
      <w:tr w:rsidR="00817FB7" w:rsidRPr="00FC776A" w:rsidTr="00AD381D">
        <w:trPr>
          <w:trHeight w:val="287"/>
        </w:trPr>
        <w:tc>
          <w:tcPr>
            <w:tcW w:w="1910" w:type="dxa"/>
            <w:tcBorders>
              <w:left w:val="single" w:sz="1" w:space="0" w:color="000000"/>
              <w:bottom w:val="single" w:sz="1" w:space="0" w:color="000000"/>
            </w:tcBorders>
            <w:shd w:val="clear" w:color="auto" w:fill="auto"/>
          </w:tcPr>
          <w:p w:rsidR="00817FB7" w:rsidRPr="00FC776A" w:rsidRDefault="00817FB7" w:rsidP="00AD381D">
            <w:pPr>
              <w:pStyle w:val="TableContents"/>
              <w:rPr>
                <w:rFonts w:cs="Times New Roman"/>
              </w:rPr>
            </w:pPr>
            <w:r w:rsidRPr="00FC776A">
              <w:rPr>
                <w:rFonts w:cs="Times New Roman"/>
              </w:rPr>
              <w:t>Academic</w:t>
            </w:r>
          </w:p>
        </w:tc>
        <w:tc>
          <w:tcPr>
            <w:tcW w:w="160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Yes</w:t>
            </w:r>
          </w:p>
        </w:tc>
        <w:tc>
          <w:tcPr>
            <w:tcW w:w="180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APJ KTU</w:t>
            </w:r>
          </w:p>
        </w:tc>
        <w:tc>
          <w:tcPr>
            <w:tcW w:w="171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 xml:space="preserve">Yes </w:t>
            </w:r>
          </w:p>
        </w:tc>
        <w:tc>
          <w:tcPr>
            <w:tcW w:w="2070" w:type="dxa"/>
            <w:tcBorders>
              <w:left w:val="single" w:sz="1" w:space="0" w:color="000000"/>
              <w:bottom w:val="single" w:sz="1" w:space="0" w:color="000000"/>
              <w:right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IQAC</w:t>
            </w:r>
          </w:p>
        </w:tc>
      </w:tr>
      <w:tr w:rsidR="00817FB7" w:rsidRPr="00FC776A" w:rsidTr="00AD381D">
        <w:trPr>
          <w:trHeight w:val="593"/>
        </w:trPr>
        <w:tc>
          <w:tcPr>
            <w:tcW w:w="1910" w:type="dxa"/>
            <w:tcBorders>
              <w:left w:val="single" w:sz="1" w:space="0" w:color="000000"/>
              <w:bottom w:val="single" w:sz="1" w:space="0" w:color="000000"/>
            </w:tcBorders>
            <w:shd w:val="clear" w:color="auto" w:fill="auto"/>
          </w:tcPr>
          <w:p w:rsidR="00817FB7" w:rsidRPr="00FC776A" w:rsidRDefault="00817FB7" w:rsidP="00AD381D">
            <w:pPr>
              <w:pStyle w:val="TableContents"/>
              <w:rPr>
                <w:rFonts w:cs="Times New Roman"/>
              </w:rPr>
            </w:pPr>
            <w:r w:rsidRPr="00FC776A">
              <w:rPr>
                <w:rFonts w:cs="Times New Roman"/>
              </w:rPr>
              <w:t>Administrative</w:t>
            </w:r>
          </w:p>
        </w:tc>
        <w:tc>
          <w:tcPr>
            <w:tcW w:w="160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Yes</w:t>
            </w:r>
          </w:p>
        </w:tc>
        <w:tc>
          <w:tcPr>
            <w:tcW w:w="180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Issac and Suresh, CA</w:t>
            </w:r>
          </w:p>
        </w:tc>
        <w:tc>
          <w:tcPr>
            <w:tcW w:w="1710" w:type="dxa"/>
            <w:tcBorders>
              <w:left w:val="single" w:sz="1" w:space="0" w:color="000000"/>
              <w:bottom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Yes</w:t>
            </w:r>
          </w:p>
        </w:tc>
        <w:tc>
          <w:tcPr>
            <w:tcW w:w="2070" w:type="dxa"/>
            <w:tcBorders>
              <w:left w:val="single" w:sz="1" w:space="0" w:color="000000"/>
              <w:bottom w:val="single" w:sz="1" w:space="0" w:color="000000"/>
              <w:right w:val="single" w:sz="1" w:space="0" w:color="000000"/>
            </w:tcBorders>
            <w:shd w:val="clear" w:color="auto" w:fill="auto"/>
          </w:tcPr>
          <w:p w:rsidR="00817FB7" w:rsidRPr="00FC776A" w:rsidRDefault="00817FB7" w:rsidP="00AD381D">
            <w:pPr>
              <w:pStyle w:val="TableContents"/>
              <w:jc w:val="center"/>
              <w:rPr>
                <w:rFonts w:cs="Times New Roman"/>
              </w:rPr>
            </w:pPr>
            <w:r>
              <w:rPr>
                <w:rFonts w:cs="Times New Roman"/>
              </w:rPr>
              <w:t>Management Executive Council  Members</w:t>
            </w:r>
          </w:p>
        </w:tc>
      </w:tr>
    </w:tbl>
    <w:p w:rsidR="00817FB7" w:rsidRPr="00AE6FB7" w:rsidRDefault="0069150C" w:rsidP="00817FB7">
      <w:pPr>
        <w:tabs>
          <w:tab w:val="left" w:pos="2268"/>
          <w:tab w:val="left" w:pos="3402"/>
          <w:tab w:val="left" w:pos="4536"/>
          <w:tab w:val="left" w:pos="5670"/>
          <w:tab w:val="left" w:pos="6804"/>
          <w:tab w:val="left" w:pos="7545"/>
          <w:tab w:val="left" w:pos="7938"/>
        </w:tabs>
        <w:spacing w:before="240"/>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38976" behindDoc="0" locked="0" layoutInCell="1" allowOverlap="1">
                <wp:simplePos x="0" y="0"/>
                <wp:positionH relativeFrom="column">
                  <wp:posOffset>5378450</wp:posOffset>
                </wp:positionH>
                <wp:positionV relativeFrom="paragraph">
                  <wp:posOffset>379730</wp:posOffset>
                </wp:positionV>
                <wp:extent cx="372110" cy="271145"/>
                <wp:effectExtent l="6350" t="12065" r="12065" b="1206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4D5345" w:rsidRDefault="000F2569"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29" type="#_x0000_t202" style="position:absolute;margin-left:423.5pt;margin-top:29.9pt;width:29.3pt;height:21.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XeLgIAAFs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">
                <v:textbox>
                  <w:txbxContent>
                    <w:p w:rsidR="000F2569" w:rsidRPr="004D5345" w:rsidRDefault="000F2569" w:rsidP="00817FB7">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37952" behindDoc="0" locked="0" layoutInCell="1" allowOverlap="1">
                <wp:simplePos x="0" y="0"/>
                <wp:positionH relativeFrom="column">
                  <wp:posOffset>4055110</wp:posOffset>
                </wp:positionH>
                <wp:positionV relativeFrom="paragraph">
                  <wp:posOffset>379730</wp:posOffset>
                </wp:positionV>
                <wp:extent cx="372110" cy="271145"/>
                <wp:effectExtent l="6985" t="12065" r="11430" b="12065"/>
                <wp:wrapNone/>
                <wp:docPr id="1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817FB7">
                            <w:pPr>
                              <w:spacing w:after="0"/>
                              <w:rPr>
                                <w:sz w:val="32"/>
                                <w:szCs w:val="20"/>
                              </w:rPr>
                            </w:pPr>
                            <w:r w:rsidRPr="00C37E4B">
                              <w:rPr>
                                <w:rFonts w:ascii="Arial" w:hAnsi="Arial" w:cs="Arial"/>
                                <w:b/>
                                <w:sz w:val="32"/>
                                <w:szCs w:val="20"/>
                              </w:rPr>
                              <w:sym w:font="Wingdings" w:char="F0FC"/>
                            </w:r>
                          </w:p>
                          <w:p w:rsidR="000F2569" w:rsidRPr="004D5345" w:rsidRDefault="000F2569"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30" type="#_x0000_t202" style="position:absolute;margin-left:319.3pt;margin-top:29.9pt;width:29.3pt;height:21.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QMLgIAAFs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">
                <v:textbox>
                  <w:txbxContent>
                    <w:p w:rsidR="000F2569" w:rsidRPr="00C37E4B" w:rsidRDefault="000F2569" w:rsidP="00817FB7">
                      <w:pPr>
                        <w:spacing w:after="0"/>
                        <w:rPr>
                          <w:sz w:val="32"/>
                          <w:szCs w:val="20"/>
                        </w:rPr>
                      </w:pPr>
                      <w:r w:rsidRPr="00C37E4B">
                        <w:rPr>
                          <w:rFonts w:ascii="Arial" w:hAnsi="Arial" w:cs="Arial"/>
                          <w:b/>
                          <w:sz w:val="32"/>
                          <w:szCs w:val="20"/>
                        </w:rPr>
                        <w:sym w:font="Wingdings" w:char="F0FC"/>
                      </w:r>
                    </w:p>
                    <w:p w:rsidR="000F2569" w:rsidRPr="004D5345" w:rsidRDefault="000F2569" w:rsidP="00817FB7">
                      <w:pPr>
                        <w:rPr>
                          <w:szCs w:val="20"/>
                        </w:rPr>
                      </w:pPr>
                    </w:p>
                  </w:txbxContent>
                </v:textbox>
              </v:shape>
            </w:pict>
          </mc:Fallback>
        </mc:AlternateContent>
      </w:r>
      <w:r w:rsidR="00817FB7" w:rsidRPr="00AE6FB7">
        <w:rPr>
          <w:rFonts w:ascii="Times New Roman" w:hAnsi="Times New Roman"/>
          <w:b/>
          <w:sz w:val="24"/>
          <w:szCs w:val="24"/>
        </w:rPr>
        <w:t xml:space="preserve">6.8 Does the University/ Autonomous College declare results within 30 days?  </w:t>
      </w:r>
    </w:p>
    <w:p w:rsidR="00817FB7" w:rsidRPr="00FC776A" w:rsidRDefault="0069150C"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35904" behindDoc="0" locked="0" layoutInCell="1" allowOverlap="1">
                <wp:simplePos x="0" y="0"/>
                <wp:positionH relativeFrom="column">
                  <wp:posOffset>4055110</wp:posOffset>
                </wp:positionH>
                <wp:positionV relativeFrom="paragraph">
                  <wp:posOffset>291465</wp:posOffset>
                </wp:positionV>
                <wp:extent cx="372110" cy="271145"/>
                <wp:effectExtent l="6985" t="5080" r="11430" b="9525"/>
                <wp:wrapNone/>
                <wp:docPr id="1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817FB7">
                            <w:pPr>
                              <w:spacing w:after="0"/>
                              <w:rPr>
                                <w:sz w:val="32"/>
                                <w:szCs w:val="20"/>
                              </w:rPr>
                            </w:pPr>
                            <w:r w:rsidRPr="00C37E4B">
                              <w:rPr>
                                <w:rFonts w:ascii="Arial" w:hAnsi="Arial" w:cs="Arial"/>
                                <w:b/>
                                <w:sz w:val="32"/>
                                <w:szCs w:val="20"/>
                              </w:rPr>
                              <w:sym w:font="Wingdings" w:char="F0FC"/>
                            </w:r>
                          </w:p>
                          <w:p w:rsidR="000F2569" w:rsidRPr="004D5345" w:rsidRDefault="000F2569"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31" type="#_x0000_t202" style="position:absolute;margin-left:319.3pt;margin-top:22.95pt;width:29.3pt;height:21.3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PLQIAAFs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">
                <v:textbox>
                  <w:txbxContent>
                    <w:p w:rsidR="000F2569" w:rsidRPr="00C37E4B" w:rsidRDefault="000F2569" w:rsidP="00817FB7">
                      <w:pPr>
                        <w:spacing w:after="0"/>
                        <w:rPr>
                          <w:sz w:val="32"/>
                          <w:szCs w:val="20"/>
                        </w:rPr>
                      </w:pPr>
                      <w:r w:rsidRPr="00C37E4B">
                        <w:rPr>
                          <w:rFonts w:ascii="Arial" w:hAnsi="Arial" w:cs="Arial"/>
                          <w:b/>
                          <w:sz w:val="32"/>
                          <w:szCs w:val="20"/>
                        </w:rPr>
                        <w:sym w:font="Wingdings" w:char="F0FC"/>
                      </w:r>
                    </w:p>
                    <w:p w:rsidR="000F2569" w:rsidRPr="004D5345" w:rsidRDefault="000F2569" w:rsidP="00817FB7">
                      <w:pPr>
                        <w:rPr>
                          <w:szCs w:val="20"/>
                        </w:rPr>
                      </w:pPr>
                    </w:p>
                  </w:txbxContent>
                </v:textbox>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836928" behindDoc="0" locked="0" layoutInCell="1" allowOverlap="1">
                <wp:simplePos x="0" y="0"/>
                <wp:positionH relativeFrom="column">
                  <wp:posOffset>5378450</wp:posOffset>
                </wp:positionH>
                <wp:positionV relativeFrom="paragraph">
                  <wp:posOffset>291465</wp:posOffset>
                </wp:positionV>
                <wp:extent cx="372110" cy="271145"/>
                <wp:effectExtent l="6350" t="5080" r="12065" b="9525"/>
                <wp:wrapNone/>
                <wp:docPr id="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4D5345" w:rsidRDefault="000F2569" w:rsidP="00817FB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32" type="#_x0000_t202" style="position:absolute;margin-left:423.5pt;margin-top:22.95pt;width:29.3pt;height:21.3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qNLgIAAFs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">
                <v:textbox>
                  <w:txbxContent>
                    <w:p w:rsidR="000F2569" w:rsidRPr="004D5345" w:rsidRDefault="000F2569" w:rsidP="00817FB7">
                      <w:pPr>
                        <w:rPr>
                          <w:szCs w:val="20"/>
                        </w:rPr>
                      </w:pPr>
                    </w:p>
                  </w:txbxContent>
                </v:textbox>
              </v:shape>
            </w:pict>
          </mc:Fallback>
        </mc:AlternateContent>
      </w:r>
      <w:r w:rsidR="00817FB7" w:rsidRPr="00FC776A">
        <w:rPr>
          <w:rFonts w:ascii="Times New Roman" w:hAnsi="Times New Roman"/>
          <w:sz w:val="24"/>
          <w:szCs w:val="24"/>
        </w:rPr>
        <w:tab/>
        <w:t>For UG Programmes</w:t>
      </w:r>
      <w:r w:rsidR="00817FB7" w:rsidRPr="00FC776A">
        <w:rPr>
          <w:rFonts w:ascii="Times New Roman" w:hAnsi="Times New Roman"/>
          <w:sz w:val="24"/>
          <w:szCs w:val="24"/>
        </w:rPr>
        <w:tab/>
        <w:t xml:space="preserve">   </w:t>
      </w:r>
      <w:r w:rsidR="00817FB7">
        <w:rPr>
          <w:rFonts w:ascii="Times New Roman" w:hAnsi="Times New Roman"/>
          <w:sz w:val="24"/>
          <w:szCs w:val="24"/>
        </w:rPr>
        <w:t xml:space="preserve">                     </w:t>
      </w:r>
      <w:r w:rsidR="00817FB7" w:rsidRPr="00FC776A">
        <w:rPr>
          <w:rFonts w:ascii="Times New Roman" w:hAnsi="Times New Roman"/>
          <w:sz w:val="24"/>
          <w:szCs w:val="24"/>
        </w:rPr>
        <w:t xml:space="preserve">Yes                </w:t>
      </w:r>
      <w:r w:rsidR="00817FB7">
        <w:rPr>
          <w:rFonts w:ascii="Times New Roman" w:hAnsi="Times New Roman"/>
          <w:sz w:val="24"/>
          <w:szCs w:val="24"/>
        </w:rPr>
        <w:t xml:space="preserve">              </w:t>
      </w:r>
      <w:r w:rsidR="00817FB7" w:rsidRPr="00FC776A">
        <w:rPr>
          <w:rFonts w:ascii="Times New Roman" w:hAnsi="Times New Roman"/>
          <w:sz w:val="24"/>
          <w:szCs w:val="24"/>
        </w:rPr>
        <w:t xml:space="preserve">No           </w:t>
      </w:r>
    </w:p>
    <w:p w:rsidR="00817FB7" w:rsidRPr="00FC776A" w:rsidRDefault="00817FB7" w:rsidP="00817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C776A">
        <w:rPr>
          <w:rFonts w:ascii="Times New Roman" w:hAnsi="Times New Roman"/>
          <w:sz w:val="24"/>
          <w:szCs w:val="24"/>
        </w:rPr>
        <w:tab/>
        <w:t>For PG Programmes</w:t>
      </w:r>
      <w:r w:rsidRPr="00FC776A">
        <w:rPr>
          <w:rFonts w:ascii="Times New Roman" w:hAnsi="Times New Roman"/>
          <w:sz w:val="24"/>
          <w:szCs w:val="24"/>
        </w:rPr>
        <w:tab/>
        <w:t xml:space="preserve">   </w:t>
      </w:r>
      <w:r>
        <w:rPr>
          <w:rFonts w:ascii="Times New Roman" w:hAnsi="Times New Roman"/>
          <w:sz w:val="24"/>
          <w:szCs w:val="24"/>
        </w:rPr>
        <w:t xml:space="preserve">                     </w:t>
      </w:r>
      <w:r w:rsidRPr="00FC776A">
        <w:rPr>
          <w:rFonts w:ascii="Times New Roman" w:hAnsi="Times New Roman"/>
          <w:sz w:val="24"/>
          <w:szCs w:val="24"/>
        </w:rPr>
        <w:t xml:space="preserve">Yes                </w:t>
      </w:r>
      <w:r>
        <w:rPr>
          <w:rFonts w:ascii="Times New Roman" w:hAnsi="Times New Roman"/>
          <w:sz w:val="24"/>
          <w:szCs w:val="24"/>
        </w:rPr>
        <w:t xml:space="preserve">              </w:t>
      </w:r>
      <w:r w:rsidRPr="00FC776A">
        <w:rPr>
          <w:rFonts w:ascii="Times New Roman" w:hAnsi="Times New Roman"/>
          <w:sz w:val="24"/>
          <w:szCs w:val="24"/>
        </w:rPr>
        <w:t xml:space="preserve">No           </w:t>
      </w:r>
    </w:p>
    <w:p w:rsidR="00817FB7" w:rsidRDefault="00817FB7" w:rsidP="00817FB7">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p>
    <w:p w:rsidR="00817FB7" w:rsidRDefault="00817FB7" w:rsidP="00817FB7">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AE6FB7">
        <w:rPr>
          <w:rFonts w:ascii="Times New Roman" w:hAnsi="Times New Roman"/>
          <w:b/>
          <w:sz w:val="24"/>
          <w:szCs w:val="24"/>
        </w:rPr>
        <w:t>6.9 What efforts are made by the University</w:t>
      </w:r>
      <w:r w:rsidR="00E46CF7">
        <w:rPr>
          <w:rFonts w:ascii="Times New Roman" w:hAnsi="Times New Roman"/>
          <w:b/>
          <w:sz w:val="24"/>
          <w:szCs w:val="24"/>
        </w:rPr>
        <w:t xml:space="preserve"> </w:t>
      </w:r>
      <w:r w:rsidRPr="00AE6FB7">
        <w:rPr>
          <w:rFonts w:ascii="Times New Roman" w:hAnsi="Times New Roman"/>
          <w:b/>
          <w:sz w:val="24"/>
          <w:szCs w:val="24"/>
        </w:rPr>
        <w:t>/ Autonomous College for Examination Reforms?</w:t>
      </w:r>
    </w:p>
    <w:p w:rsidR="002544B0" w:rsidRPr="00170F62" w:rsidRDefault="00170F62" w:rsidP="00170F62">
      <w:pPr>
        <w:pStyle w:val="ListParagraph"/>
        <w:numPr>
          <w:ilvl w:val="0"/>
          <w:numId w:val="37"/>
        </w:numPr>
        <w:spacing w:line="360" w:lineRule="auto"/>
        <w:ind w:left="270"/>
        <w:jc w:val="both"/>
      </w:pPr>
      <w:r w:rsidRPr="00170F62">
        <w:rPr>
          <w:rFonts w:ascii="Times New Roman" w:hAnsi="Times New Roman"/>
          <w:sz w:val="24"/>
          <w:szCs w:val="24"/>
        </w:rPr>
        <w:t xml:space="preserve">Online question paper delivery and semi-automated valuation system for </w:t>
      </w:r>
      <w:r w:rsidR="009A7159">
        <w:rPr>
          <w:rFonts w:ascii="Times New Roman" w:hAnsi="Times New Roman"/>
          <w:sz w:val="24"/>
          <w:szCs w:val="24"/>
        </w:rPr>
        <w:t>the efficient conduct</w:t>
      </w:r>
      <w:r w:rsidRPr="00170F62">
        <w:rPr>
          <w:rFonts w:ascii="Times New Roman" w:hAnsi="Times New Roman"/>
          <w:sz w:val="24"/>
          <w:szCs w:val="24"/>
        </w:rPr>
        <w:t xml:space="preserve"> of examination and publication of result within two weeks after the completion of the examination.</w:t>
      </w:r>
    </w:p>
    <w:p w:rsidR="00817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6.10 What efforts are made by the University to promote autonomy in the affiliated</w:t>
      </w:r>
      <w:r w:rsidR="00F22DB7">
        <w:rPr>
          <w:rFonts w:ascii="Times New Roman" w:hAnsi="Times New Roman"/>
          <w:b/>
          <w:sz w:val="24"/>
          <w:szCs w:val="24"/>
        </w:rPr>
        <w:t xml:space="preserve"> </w:t>
      </w:r>
      <w:r w:rsidRPr="00AE6FB7">
        <w:rPr>
          <w:rFonts w:ascii="Times New Roman" w:hAnsi="Times New Roman"/>
          <w:b/>
          <w:sz w:val="24"/>
          <w:szCs w:val="24"/>
        </w:rPr>
        <w:t>/</w:t>
      </w:r>
      <w:r w:rsidR="00F22DB7">
        <w:rPr>
          <w:rFonts w:ascii="Times New Roman" w:hAnsi="Times New Roman"/>
          <w:b/>
          <w:sz w:val="24"/>
          <w:szCs w:val="24"/>
        </w:rPr>
        <w:t xml:space="preserve"> </w:t>
      </w:r>
      <w:r w:rsidRPr="00AE6FB7">
        <w:rPr>
          <w:rFonts w:ascii="Times New Roman" w:hAnsi="Times New Roman"/>
          <w:b/>
          <w:sz w:val="24"/>
          <w:szCs w:val="24"/>
        </w:rPr>
        <w:t>constituent colleges?</w:t>
      </w:r>
    </w:p>
    <w:p w:rsidR="00817FB7" w:rsidRPr="002544B0" w:rsidRDefault="00817FB7" w:rsidP="00BE0291">
      <w:pPr>
        <w:pStyle w:val="ListParagraph"/>
        <w:numPr>
          <w:ilvl w:val="0"/>
          <w:numId w:val="37"/>
        </w:numPr>
        <w:spacing w:line="360" w:lineRule="auto"/>
        <w:ind w:left="270"/>
        <w:jc w:val="both"/>
      </w:pPr>
      <w:r w:rsidRPr="002544B0">
        <w:rPr>
          <w:rFonts w:ascii="Times New Roman" w:hAnsi="Times New Roman"/>
          <w:sz w:val="24"/>
          <w:szCs w:val="24"/>
        </w:rPr>
        <w:t>In courses under APJ Abdul Kalam Technological University, the lab examinations are conducted internally and there is no external evaluation.</w:t>
      </w:r>
    </w:p>
    <w:p w:rsidR="00817FB7" w:rsidRPr="002544B0" w:rsidRDefault="00817FB7" w:rsidP="00BE0291">
      <w:pPr>
        <w:pStyle w:val="ListParagraph"/>
        <w:numPr>
          <w:ilvl w:val="0"/>
          <w:numId w:val="37"/>
        </w:numPr>
        <w:spacing w:line="360" w:lineRule="auto"/>
        <w:ind w:left="270"/>
        <w:jc w:val="both"/>
      </w:pPr>
      <w:r w:rsidRPr="002544B0">
        <w:rPr>
          <w:rFonts w:ascii="Times New Roman" w:hAnsi="Times New Roman"/>
          <w:sz w:val="24"/>
          <w:szCs w:val="24"/>
        </w:rPr>
        <w:t>In M.Tech courses, the state is divided into various clusters, and given full autonomy to frame syllabus and other formalities. SBCE belongs to Alappuzha-Pathanamthitta Cluster and the members of Faculty are fully involved in the process of framing the syllabus.</w:t>
      </w:r>
    </w:p>
    <w:p w:rsidR="00092D01" w:rsidRPr="00654C86" w:rsidRDefault="00092D01" w:rsidP="00092D01">
      <w:pPr>
        <w:pStyle w:val="ListParagraph"/>
        <w:ind w:left="270"/>
        <w:jc w:val="both"/>
      </w:pPr>
    </w:p>
    <w:p w:rsidR="00817FB7" w:rsidRPr="00AE6FB7" w:rsidRDefault="00817FB7" w:rsidP="00817FB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E6FB7">
        <w:rPr>
          <w:rFonts w:ascii="Times New Roman" w:hAnsi="Times New Roman"/>
          <w:b/>
          <w:sz w:val="24"/>
          <w:szCs w:val="24"/>
        </w:rPr>
        <w:t>6.11 Activities and support from the Alumni Association</w:t>
      </w:r>
    </w:p>
    <w:p w:rsidR="00817FB7" w:rsidRDefault="00817FB7" w:rsidP="00BE0291">
      <w:pPr>
        <w:pStyle w:val="ListParagraph"/>
        <w:numPr>
          <w:ilvl w:val="0"/>
          <w:numId w:val="37"/>
        </w:numPr>
        <w:tabs>
          <w:tab w:val="left" w:pos="270"/>
        </w:tabs>
        <w:spacing w:line="360" w:lineRule="auto"/>
        <w:ind w:left="270"/>
        <w:jc w:val="both"/>
        <w:rPr>
          <w:rFonts w:ascii="Times New Roman" w:hAnsi="Times New Roman"/>
          <w:sz w:val="24"/>
          <w:szCs w:val="24"/>
        </w:rPr>
      </w:pPr>
      <w:r w:rsidRPr="004B563E">
        <w:rPr>
          <w:rFonts w:ascii="Times New Roman" w:hAnsi="Times New Roman"/>
          <w:sz w:val="24"/>
          <w:szCs w:val="24"/>
        </w:rPr>
        <w:t xml:space="preserve">College regularly conducts </w:t>
      </w:r>
      <w:r>
        <w:rPr>
          <w:rFonts w:ascii="Times New Roman" w:hAnsi="Times New Roman"/>
          <w:sz w:val="24"/>
          <w:szCs w:val="24"/>
        </w:rPr>
        <w:t xml:space="preserve">yearly </w:t>
      </w:r>
      <w:r w:rsidRPr="004B563E">
        <w:rPr>
          <w:rFonts w:ascii="Times New Roman" w:hAnsi="Times New Roman"/>
          <w:sz w:val="24"/>
          <w:szCs w:val="24"/>
        </w:rPr>
        <w:t>Alumni meetings to give a platform for the alumni</w:t>
      </w:r>
      <w:r>
        <w:rPr>
          <w:rFonts w:ascii="Times New Roman" w:hAnsi="Times New Roman"/>
          <w:sz w:val="24"/>
          <w:szCs w:val="24"/>
        </w:rPr>
        <w:t xml:space="preserve"> to come together and interact</w:t>
      </w:r>
    </w:p>
    <w:p w:rsidR="00817FB7" w:rsidRDefault="00817FB7" w:rsidP="00817FB7">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AE6FB7">
        <w:rPr>
          <w:rFonts w:ascii="Times New Roman" w:hAnsi="Times New Roman"/>
          <w:b/>
          <w:sz w:val="24"/>
          <w:szCs w:val="24"/>
        </w:rPr>
        <w:t>6.12 Activities and support from the Parent – Teacher Association</w:t>
      </w:r>
    </w:p>
    <w:p w:rsidR="00030690" w:rsidRPr="00396806" w:rsidRDefault="00817FB7" w:rsidP="00651431">
      <w:pPr>
        <w:spacing w:line="360" w:lineRule="auto"/>
        <w:jc w:val="both"/>
        <w:rPr>
          <w:rFonts w:ascii="Times New Roman" w:hAnsi="Times New Roman"/>
          <w:sz w:val="24"/>
          <w:szCs w:val="24"/>
        </w:rPr>
      </w:pPr>
      <w:r w:rsidRPr="00A64890">
        <w:rPr>
          <w:rFonts w:ascii="Times New Roman" w:hAnsi="Times New Roman"/>
          <w:sz w:val="24"/>
          <w:szCs w:val="24"/>
        </w:rPr>
        <w:t xml:space="preserve">Regular parents meetings are conducted department-wise </w:t>
      </w:r>
      <w:r>
        <w:rPr>
          <w:rFonts w:ascii="Times New Roman" w:hAnsi="Times New Roman"/>
          <w:sz w:val="24"/>
          <w:szCs w:val="24"/>
        </w:rPr>
        <w:t>soon after the series exam</w:t>
      </w:r>
      <w:r w:rsidR="001C63D5">
        <w:rPr>
          <w:rFonts w:ascii="Times New Roman" w:hAnsi="Times New Roman"/>
          <w:sz w:val="24"/>
          <w:szCs w:val="24"/>
        </w:rPr>
        <w:t>inations</w:t>
      </w:r>
      <w:r>
        <w:rPr>
          <w:rFonts w:ascii="Times New Roman" w:hAnsi="Times New Roman"/>
          <w:sz w:val="24"/>
          <w:szCs w:val="24"/>
        </w:rPr>
        <w:t xml:space="preserve">. Their feedback is collected and seriously analysed by each department for further </w:t>
      </w:r>
      <w:r w:rsidR="00FB21B4">
        <w:rPr>
          <w:rFonts w:ascii="Times New Roman" w:hAnsi="Times New Roman"/>
          <w:sz w:val="24"/>
          <w:szCs w:val="24"/>
        </w:rPr>
        <w:t>improvements</w:t>
      </w:r>
      <w:r>
        <w:rPr>
          <w:rFonts w:ascii="Times New Roman" w:hAnsi="Times New Roman"/>
          <w:sz w:val="24"/>
          <w:szCs w:val="24"/>
        </w:rPr>
        <w:t>.</w:t>
      </w:r>
    </w:p>
    <w:p w:rsidR="00C441FF" w:rsidRDefault="00C441FF" w:rsidP="00817FB7">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b/>
          <w:sz w:val="24"/>
          <w:szCs w:val="24"/>
        </w:rPr>
      </w:pPr>
    </w:p>
    <w:p w:rsidR="00817FB7" w:rsidRPr="00AE6FB7" w:rsidRDefault="00817FB7" w:rsidP="00817FB7">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b/>
          <w:sz w:val="24"/>
          <w:szCs w:val="24"/>
        </w:rPr>
      </w:pPr>
      <w:r w:rsidRPr="00AE6FB7">
        <w:rPr>
          <w:rFonts w:ascii="Times New Roman" w:hAnsi="Times New Roman"/>
          <w:b/>
          <w:sz w:val="24"/>
          <w:szCs w:val="24"/>
        </w:rPr>
        <w:t>6.13 Development programmes for support staff</w:t>
      </w:r>
    </w:p>
    <w:p w:rsidR="00817FB7" w:rsidRPr="00736654" w:rsidRDefault="00817FB7" w:rsidP="00651431">
      <w:pPr>
        <w:spacing w:line="360" w:lineRule="auto"/>
        <w:jc w:val="both"/>
        <w:rPr>
          <w:rFonts w:ascii="Times New Roman" w:hAnsi="Times New Roman"/>
          <w:sz w:val="24"/>
        </w:rPr>
      </w:pPr>
      <w:r w:rsidRPr="00736654">
        <w:rPr>
          <w:rFonts w:ascii="Times New Roman" w:hAnsi="Times New Roman"/>
          <w:sz w:val="24"/>
        </w:rPr>
        <w:lastRenderedPageBreak/>
        <w:t>Non teaching staff of this college is an integral part and actively involves in the academic and administrative process. They also have a great part in other activities like ICC, online examinations etc.</w:t>
      </w:r>
    </w:p>
    <w:p w:rsidR="00817FB7" w:rsidRDefault="00817FB7" w:rsidP="00BE0291">
      <w:pPr>
        <w:pStyle w:val="ListParagraph"/>
        <w:numPr>
          <w:ilvl w:val="0"/>
          <w:numId w:val="41"/>
        </w:numPr>
        <w:spacing w:line="360" w:lineRule="auto"/>
        <w:ind w:left="270"/>
        <w:jc w:val="both"/>
        <w:rPr>
          <w:rFonts w:ascii="Times New Roman" w:hAnsi="Times New Roman"/>
          <w:sz w:val="24"/>
        </w:rPr>
      </w:pPr>
      <w:r w:rsidRPr="00736654">
        <w:rPr>
          <w:rFonts w:ascii="Times New Roman" w:hAnsi="Times New Roman"/>
          <w:sz w:val="24"/>
        </w:rPr>
        <w:t xml:space="preserve">A </w:t>
      </w:r>
      <w:r w:rsidR="00736654" w:rsidRPr="00736654">
        <w:rPr>
          <w:rFonts w:ascii="Times New Roman" w:hAnsi="Times New Roman"/>
          <w:sz w:val="24"/>
        </w:rPr>
        <w:t>Five</w:t>
      </w:r>
      <w:r w:rsidRPr="00736654">
        <w:rPr>
          <w:rFonts w:ascii="Times New Roman" w:hAnsi="Times New Roman"/>
          <w:sz w:val="24"/>
        </w:rPr>
        <w:t>-day</w:t>
      </w:r>
      <w:r w:rsidR="000E3C23">
        <w:rPr>
          <w:rFonts w:ascii="Times New Roman" w:hAnsi="Times New Roman"/>
          <w:sz w:val="24"/>
        </w:rPr>
        <w:t xml:space="preserve"> workshop on "</w:t>
      </w:r>
      <w:r w:rsidR="00736654" w:rsidRPr="000E3C23">
        <w:rPr>
          <w:rFonts w:ascii="Times New Roman" w:hAnsi="Times New Roman"/>
          <w:i/>
          <w:iCs/>
          <w:sz w:val="24"/>
        </w:rPr>
        <w:t>Research Issues and Emerging Trends in Control and Automation Engineering</w:t>
      </w:r>
      <w:r w:rsidRPr="00736654">
        <w:rPr>
          <w:rFonts w:ascii="Times New Roman" w:hAnsi="Times New Roman"/>
          <w:sz w:val="24"/>
        </w:rPr>
        <w:t xml:space="preserve">" organized on </w:t>
      </w:r>
      <w:r w:rsidR="00826973">
        <w:rPr>
          <w:rFonts w:ascii="Times New Roman" w:hAnsi="Times New Roman"/>
          <w:sz w:val="24"/>
        </w:rPr>
        <w:t>January</w:t>
      </w:r>
      <w:r w:rsidRPr="00736654">
        <w:rPr>
          <w:rFonts w:ascii="Times New Roman" w:hAnsi="Times New Roman"/>
          <w:sz w:val="24"/>
        </w:rPr>
        <w:t xml:space="preserve"> 13-</w:t>
      </w:r>
      <w:r w:rsidR="00826973">
        <w:rPr>
          <w:rFonts w:ascii="Times New Roman" w:hAnsi="Times New Roman"/>
          <w:sz w:val="24"/>
        </w:rPr>
        <w:t>17</w:t>
      </w:r>
      <w:r w:rsidRPr="00736654">
        <w:rPr>
          <w:rFonts w:ascii="Times New Roman" w:hAnsi="Times New Roman"/>
          <w:sz w:val="24"/>
        </w:rPr>
        <w:t xml:space="preserve"> ,201</w:t>
      </w:r>
      <w:r w:rsidR="00826973">
        <w:rPr>
          <w:rFonts w:ascii="Times New Roman" w:hAnsi="Times New Roman"/>
          <w:sz w:val="24"/>
        </w:rPr>
        <w:t>6</w:t>
      </w:r>
      <w:r w:rsidRPr="00736654">
        <w:rPr>
          <w:rFonts w:ascii="Times New Roman" w:hAnsi="Times New Roman"/>
          <w:sz w:val="24"/>
        </w:rPr>
        <w:t xml:space="preserve"> by Department of Electronics and Communication Engineering, SBCE</w:t>
      </w:r>
    </w:p>
    <w:p w:rsidR="000073AD" w:rsidRPr="00030690" w:rsidRDefault="00BE3684" w:rsidP="00BE0291">
      <w:pPr>
        <w:pStyle w:val="ListParagraph"/>
        <w:numPr>
          <w:ilvl w:val="0"/>
          <w:numId w:val="41"/>
        </w:numPr>
        <w:spacing w:line="360" w:lineRule="auto"/>
        <w:ind w:left="270"/>
        <w:jc w:val="both"/>
        <w:rPr>
          <w:rFonts w:ascii="Times New Roman" w:hAnsi="Times New Roman"/>
          <w:sz w:val="24"/>
        </w:rPr>
      </w:pPr>
      <w:r>
        <w:rPr>
          <w:rFonts w:ascii="Times New Roman" w:hAnsi="Times New Roman"/>
          <w:sz w:val="24"/>
        </w:rPr>
        <w:t>One</w:t>
      </w:r>
      <w:r w:rsidR="00D02E45">
        <w:rPr>
          <w:rFonts w:ascii="Times New Roman" w:hAnsi="Times New Roman"/>
          <w:sz w:val="24"/>
        </w:rPr>
        <w:t xml:space="preserve"> day workshop on “</w:t>
      </w:r>
      <w:r w:rsidR="00D02E45" w:rsidRPr="000E3C23">
        <w:rPr>
          <w:rFonts w:ascii="Times New Roman" w:hAnsi="Times New Roman"/>
          <w:i/>
          <w:iCs/>
          <w:sz w:val="24"/>
        </w:rPr>
        <w:t>Total Station</w:t>
      </w:r>
      <w:r w:rsidR="00D02E45">
        <w:rPr>
          <w:rFonts w:ascii="Times New Roman" w:hAnsi="Times New Roman"/>
          <w:sz w:val="24"/>
        </w:rPr>
        <w:t xml:space="preserve">” organized on June 18,2016 by Department of Civil Engineering, SBCE </w:t>
      </w:r>
    </w:p>
    <w:p w:rsidR="00817FB7" w:rsidRPr="00AE6FB7" w:rsidRDefault="00817FB7" w:rsidP="00651431">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sidRPr="00AE6FB7">
        <w:rPr>
          <w:rFonts w:ascii="Times New Roman" w:hAnsi="Times New Roman"/>
          <w:b/>
          <w:sz w:val="24"/>
          <w:szCs w:val="24"/>
        </w:rPr>
        <w:t>6.14 Initiatives taken by the institution to make the campus eco-friendly</w:t>
      </w:r>
    </w:p>
    <w:p w:rsidR="00817FB7" w:rsidRDefault="00817FB7" w:rsidP="00BE0291">
      <w:pPr>
        <w:pStyle w:val="ListParagraph"/>
        <w:numPr>
          <w:ilvl w:val="0"/>
          <w:numId w:val="40"/>
        </w:numPr>
        <w:spacing w:line="360" w:lineRule="auto"/>
        <w:ind w:left="270"/>
        <w:rPr>
          <w:rFonts w:ascii="Times New Roman" w:hAnsi="Times New Roman"/>
          <w:sz w:val="24"/>
          <w:szCs w:val="24"/>
        </w:rPr>
      </w:pPr>
      <w:r w:rsidRPr="000969F7">
        <w:rPr>
          <w:rFonts w:ascii="Times New Roman" w:hAnsi="Times New Roman"/>
          <w:sz w:val="24"/>
          <w:szCs w:val="24"/>
        </w:rPr>
        <w:t>Rain Water Harvesting</w:t>
      </w:r>
    </w:p>
    <w:p w:rsidR="001B5E81" w:rsidRPr="000969F7" w:rsidRDefault="001B5E81" w:rsidP="00BE0291">
      <w:pPr>
        <w:pStyle w:val="ListParagraph"/>
        <w:numPr>
          <w:ilvl w:val="0"/>
          <w:numId w:val="40"/>
        </w:numPr>
        <w:spacing w:line="360" w:lineRule="auto"/>
        <w:ind w:left="270"/>
        <w:rPr>
          <w:rFonts w:ascii="Times New Roman" w:hAnsi="Times New Roman"/>
          <w:sz w:val="24"/>
          <w:szCs w:val="24"/>
        </w:rPr>
      </w:pPr>
      <w:r>
        <w:rPr>
          <w:rFonts w:ascii="Times New Roman" w:hAnsi="Times New Roman"/>
          <w:sz w:val="24"/>
          <w:szCs w:val="24"/>
        </w:rPr>
        <w:t>World Environment day celebration</w:t>
      </w:r>
    </w:p>
    <w:p w:rsidR="00817FB7" w:rsidRPr="000969F7" w:rsidRDefault="00817FB7" w:rsidP="00BE0291">
      <w:pPr>
        <w:pStyle w:val="ListParagraph"/>
        <w:numPr>
          <w:ilvl w:val="0"/>
          <w:numId w:val="40"/>
        </w:numPr>
        <w:spacing w:line="360" w:lineRule="auto"/>
        <w:ind w:left="270"/>
        <w:rPr>
          <w:rFonts w:ascii="Times New Roman" w:hAnsi="Times New Roman"/>
          <w:sz w:val="24"/>
          <w:szCs w:val="24"/>
        </w:rPr>
      </w:pPr>
      <w:r w:rsidRPr="000969F7">
        <w:rPr>
          <w:rFonts w:ascii="Times New Roman" w:hAnsi="Times New Roman"/>
          <w:sz w:val="24"/>
          <w:szCs w:val="24"/>
        </w:rPr>
        <w:t>Bio Gas plant for waste management</w:t>
      </w:r>
    </w:p>
    <w:p w:rsidR="00212B61" w:rsidRPr="000969F7" w:rsidRDefault="00212B61" w:rsidP="00BE0291">
      <w:pPr>
        <w:pStyle w:val="ListParagraph"/>
        <w:numPr>
          <w:ilvl w:val="0"/>
          <w:numId w:val="40"/>
        </w:numPr>
        <w:spacing w:line="360" w:lineRule="auto"/>
        <w:ind w:left="270"/>
        <w:rPr>
          <w:rFonts w:ascii="Times New Roman" w:hAnsi="Times New Roman"/>
          <w:sz w:val="24"/>
          <w:szCs w:val="24"/>
        </w:rPr>
      </w:pPr>
      <w:r w:rsidRPr="000969F7">
        <w:rPr>
          <w:rFonts w:ascii="Times New Roman" w:hAnsi="Times New Roman"/>
          <w:sz w:val="24"/>
          <w:szCs w:val="24"/>
        </w:rPr>
        <w:t>Drip Irrigation</w:t>
      </w:r>
    </w:p>
    <w:p w:rsidR="00817FB7" w:rsidRPr="000969F7" w:rsidRDefault="00817FB7" w:rsidP="00BE0291">
      <w:pPr>
        <w:pStyle w:val="ListParagraph"/>
        <w:numPr>
          <w:ilvl w:val="0"/>
          <w:numId w:val="40"/>
        </w:numPr>
        <w:spacing w:line="360" w:lineRule="auto"/>
        <w:ind w:left="270"/>
        <w:rPr>
          <w:rFonts w:ascii="Times New Roman" w:hAnsi="Times New Roman"/>
          <w:sz w:val="24"/>
          <w:szCs w:val="24"/>
        </w:rPr>
      </w:pPr>
      <w:r w:rsidRPr="000969F7">
        <w:rPr>
          <w:rFonts w:ascii="Times New Roman" w:hAnsi="Times New Roman"/>
          <w:sz w:val="24"/>
          <w:szCs w:val="24"/>
        </w:rPr>
        <w:t>Eco Club</w:t>
      </w:r>
    </w:p>
    <w:p w:rsidR="00817FB7" w:rsidRPr="000969F7" w:rsidRDefault="00C636B2" w:rsidP="00BE0291">
      <w:pPr>
        <w:pStyle w:val="ListParagraph"/>
        <w:numPr>
          <w:ilvl w:val="0"/>
          <w:numId w:val="40"/>
        </w:numPr>
        <w:spacing w:line="360" w:lineRule="auto"/>
        <w:ind w:left="270"/>
        <w:rPr>
          <w:rFonts w:ascii="Times New Roman" w:hAnsi="Times New Roman"/>
          <w:sz w:val="24"/>
          <w:szCs w:val="24"/>
        </w:rPr>
      </w:pPr>
      <w:r w:rsidRPr="000969F7">
        <w:rPr>
          <w:rFonts w:ascii="Times New Roman" w:hAnsi="Times New Roman"/>
          <w:sz w:val="24"/>
          <w:szCs w:val="24"/>
        </w:rPr>
        <w:t xml:space="preserve">E-waste </w:t>
      </w:r>
    </w:p>
    <w:p w:rsidR="00254924" w:rsidRPr="000969F7" w:rsidRDefault="00817FB7" w:rsidP="00BE0291">
      <w:pPr>
        <w:pStyle w:val="ListParagraph"/>
        <w:numPr>
          <w:ilvl w:val="0"/>
          <w:numId w:val="40"/>
        </w:numPr>
        <w:spacing w:line="360" w:lineRule="auto"/>
        <w:ind w:left="270"/>
        <w:rPr>
          <w:rFonts w:ascii="Times New Roman" w:hAnsi="Times New Roman"/>
          <w:sz w:val="24"/>
          <w:szCs w:val="24"/>
        </w:rPr>
      </w:pPr>
      <w:r w:rsidRPr="000969F7">
        <w:rPr>
          <w:rFonts w:ascii="Times New Roman" w:hAnsi="Times New Roman"/>
          <w:sz w:val="24"/>
          <w:szCs w:val="24"/>
        </w:rPr>
        <w:t xml:space="preserve">Tree saplings were planted in the campus </w:t>
      </w:r>
    </w:p>
    <w:p w:rsidR="00254924" w:rsidRDefault="00254924" w:rsidP="00254924">
      <w:pPr>
        <w:rPr>
          <w:rFonts w:ascii="Times New Roman" w:hAnsi="Times New Roman"/>
          <w:sz w:val="24"/>
          <w:szCs w:val="24"/>
          <w:highlight w:val="yellow"/>
        </w:rPr>
      </w:pPr>
    </w:p>
    <w:p w:rsidR="002E1D66" w:rsidRDefault="002E1D66"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2E1D66" w:rsidRDefault="002E1D66"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2E1D66" w:rsidRDefault="002E1D66"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2E1D66" w:rsidRDefault="002E1D66"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4A01BA" w:rsidRDefault="004A01BA"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4A01BA" w:rsidRDefault="004A01BA"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4A01BA" w:rsidRDefault="004A01BA"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4A01BA" w:rsidRDefault="004A01BA"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1B5E81" w:rsidRDefault="001B5E81"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4A01BA" w:rsidRDefault="004A01BA"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rPr>
      </w:pPr>
    </w:p>
    <w:p w:rsidR="00145857" w:rsidRPr="00161893" w:rsidRDefault="00145857" w:rsidP="00145857">
      <w:pPr>
        <w:tabs>
          <w:tab w:val="left" w:pos="2268"/>
          <w:tab w:val="left" w:pos="3402"/>
          <w:tab w:val="left" w:pos="4536"/>
          <w:tab w:val="left" w:pos="5670"/>
          <w:tab w:val="left" w:pos="6804"/>
          <w:tab w:val="left" w:pos="7545"/>
          <w:tab w:val="left" w:pos="7938"/>
        </w:tabs>
        <w:ind w:left="-142"/>
        <w:rPr>
          <w:rFonts w:ascii="Times New Roman" w:hAnsi="Times New Roman"/>
          <w:b/>
          <w:sz w:val="28"/>
          <w:szCs w:val="24"/>
          <w:u w:val="single"/>
        </w:rPr>
      </w:pPr>
      <w:r w:rsidRPr="00161893">
        <w:rPr>
          <w:rFonts w:ascii="Times New Roman" w:hAnsi="Times New Roman"/>
          <w:b/>
          <w:sz w:val="28"/>
          <w:szCs w:val="24"/>
        </w:rPr>
        <w:t>Criterion – VII</w:t>
      </w:r>
      <w:r w:rsidRPr="00161893">
        <w:rPr>
          <w:rFonts w:ascii="Times New Roman" w:hAnsi="Times New Roman"/>
          <w:b/>
          <w:sz w:val="28"/>
          <w:szCs w:val="24"/>
          <w:u w:val="single"/>
        </w:rPr>
        <w:t xml:space="preserve"> </w:t>
      </w:r>
    </w:p>
    <w:p w:rsidR="00145857" w:rsidRPr="00145857" w:rsidRDefault="00145857" w:rsidP="00651431">
      <w:pPr>
        <w:pStyle w:val="NoSpacing"/>
        <w:spacing w:line="360" w:lineRule="auto"/>
        <w:ind w:left="-180"/>
        <w:rPr>
          <w:rFonts w:ascii="Times New Roman" w:hAnsi="Times New Roman"/>
          <w:b/>
          <w:sz w:val="32"/>
          <w:szCs w:val="24"/>
        </w:rPr>
      </w:pPr>
      <w:r w:rsidRPr="00145857">
        <w:rPr>
          <w:rFonts w:ascii="Times New Roman" w:eastAsia="Calibri" w:hAnsi="Times New Roman"/>
          <w:b/>
          <w:bCs/>
          <w:sz w:val="28"/>
          <w:szCs w:val="26"/>
          <w:lang w:val="en-GB" w:eastAsia="en-US"/>
        </w:rPr>
        <w:lastRenderedPageBreak/>
        <w:t>7. Innovations and Best Practices</w:t>
      </w:r>
    </w:p>
    <w:p w:rsidR="00145857" w:rsidRDefault="00145857" w:rsidP="00651431">
      <w:pPr>
        <w:pStyle w:val="NoSpacing"/>
        <w:spacing w:line="360" w:lineRule="auto"/>
        <w:ind w:left="-180"/>
        <w:jc w:val="both"/>
        <w:rPr>
          <w:rFonts w:ascii="Times New Roman" w:hAnsi="Times New Roman"/>
          <w:b/>
          <w:sz w:val="24"/>
          <w:szCs w:val="24"/>
        </w:rPr>
      </w:pPr>
      <w:r w:rsidRPr="00145857">
        <w:rPr>
          <w:rFonts w:ascii="Times New Roman" w:hAnsi="Times New Roman"/>
          <w:b/>
          <w:sz w:val="24"/>
          <w:szCs w:val="24"/>
        </w:rPr>
        <w:t xml:space="preserve">7.1 Innovations introduced during this academic year which have created a positive </w:t>
      </w:r>
      <w:r>
        <w:rPr>
          <w:rFonts w:ascii="Times New Roman" w:hAnsi="Times New Roman"/>
          <w:b/>
          <w:sz w:val="24"/>
          <w:szCs w:val="24"/>
        </w:rPr>
        <w:t xml:space="preserve"> </w:t>
      </w:r>
    </w:p>
    <w:p w:rsidR="00145857" w:rsidRPr="00145857" w:rsidRDefault="00145857" w:rsidP="00651431">
      <w:pPr>
        <w:pStyle w:val="NoSpacing"/>
        <w:spacing w:line="360" w:lineRule="auto"/>
        <w:ind w:left="-180"/>
        <w:jc w:val="both"/>
        <w:rPr>
          <w:rFonts w:ascii="Times New Roman" w:hAnsi="Times New Roman"/>
          <w:b/>
          <w:sz w:val="24"/>
          <w:szCs w:val="24"/>
        </w:rPr>
      </w:pPr>
      <w:r>
        <w:rPr>
          <w:rFonts w:ascii="Times New Roman" w:hAnsi="Times New Roman"/>
          <w:b/>
          <w:sz w:val="24"/>
          <w:szCs w:val="24"/>
        </w:rPr>
        <w:t xml:space="preserve">      </w:t>
      </w:r>
      <w:r w:rsidRPr="00145857">
        <w:rPr>
          <w:rFonts w:ascii="Times New Roman" w:hAnsi="Times New Roman"/>
          <w:b/>
          <w:sz w:val="24"/>
          <w:szCs w:val="24"/>
        </w:rPr>
        <w:t>impact on the functioning of the institution. Give details.</w:t>
      </w:r>
    </w:p>
    <w:p w:rsidR="00145857" w:rsidRPr="00161893" w:rsidRDefault="00145857" w:rsidP="00651431">
      <w:pPr>
        <w:pStyle w:val="NoSpacing"/>
        <w:spacing w:line="360" w:lineRule="auto"/>
        <w:jc w:val="both"/>
        <w:rPr>
          <w:rFonts w:ascii="Times New Roman" w:hAnsi="Times New Roman"/>
          <w:b/>
          <w:sz w:val="28"/>
          <w:szCs w:val="24"/>
        </w:rPr>
      </w:pPr>
    </w:p>
    <w:p w:rsidR="00145857" w:rsidRPr="00145857" w:rsidRDefault="00145857" w:rsidP="00651431">
      <w:pPr>
        <w:pStyle w:val="ListParagraph"/>
        <w:numPr>
          <w:ilvl w:val="0"/>
          <w:numId w:val="22"/>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45857">
        <w:rPr>
          <w:rFonts w:ascii="Times New Roman" w:hAnsi="Times New Roman"/>
          <w:sz w:val="24"/>
          <w:szCs w:val="24"/>
        </w:rPr>
        <w:t xml:space="preserve">Introduced </w:t>
      </w:r>
      <w:r w:rsidR="00E07009">
        <w:rPr>
          <w:rFonts w:ascii="Times New Roman" w:hAnsi="Times New Roman"/>
          <w:sz w:val="24"/>
          <w:szCs w:val="24"/>
        </w:rPr>
        <w:t xml:space="preserve">Handouts for </w:t>
      </w:r>
      <w:r w:rsidR="005F1452">
        <w:rPr>
          <w:rFonts w:ascii="Times New Roman" w:hAnsi="Times New Roman"/>
          <w:sz w:val="24"/>
          <w:szCs w:val="24"/>
        </w:rPr>
        <w:t xml:space="preserve">supplementing student’s need for syllabus oriented </w:t>
      </w:r>
      <w:r w:rsidR="00E07009">
        <w:rPr>
          <w:rFonts w:ascii="Times New Roman" w:hAnsi="Times New Roman"/>
          <w:sz w:val="24"/>
          <w:szCs w:val="24"/>
        </w:rPr>
        <w:t xml:space="preserve"> </w:t>
      </w:r>
      <w:r w:rsidR="005F1452">
        <w:rPr>
          <w:rFonts w:ascii="Times New Roman" w:hAnsi="Times New Roman"/>
          <w:sz w:val="24"/>
          <w:szCs w:val="24"/>
        </w:rPr>
        <w:t>study materials</w:t>
      </w:r>
    </w:p>
    <w:p w:rsidR="00145857" w:rsidRPr="00145857" w:rsidRDefault="00145857" w:rsidP="00651431">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sidRPr="00145857">
        <w:rPr>
          <w:rFonts w:ascii="Times New Roman" w:hAnsi="Times New Roman"/>
          <w:i/>
          <w:sz w:val="24"/>
          <w:szCs w:val="24"/>
        </w:rPr>
        <w:t xml:space="preserve">                                                   (Refer Annexure-7.1.A)</w:t>
      </w:r>
    </w:p>
    <w:p w:rsidR="00145857" w:rsidRPr="00145857" w:rsidRDefault="00145857" w:rsidP="00651431">
      <w:pPr>
        <w:pStyle w:val="ListParagraph"/>
        <w:numPr>
          <w:ilvl w:val="0"/>
          <w:numId w:val="22"/>
        </w:num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rPr>
      </w:pPr>
      <w:r w:rsidRPr="00145857">
        <w:rPr>
          <w:rFonts w:ascii="Times New Roman" w:hAnsi="Times New Roman"/>
          <w:sz w:val="24"/>
          <w:szCs w:val="24"/>
        </w:rPr>
        <w:t>The following Career development programmes were organized to enhance student skills, self confidence, build leadership qualities and skills for holistic development.</w:t>
      </w:r>
    </w:p>
    <w:p w:rsidR="00145857" w:rsidRPr="00924BF9" w:rsidRDefault="00145857" w:rsidP="00651431">
      <w:pPr>
        <w:pStyle w:val="ListParagraph"/>
        <w:numPr>
          <w:ilvl w:val="0"/>
          <w:numId w:val="21"/>
        </w:numPr>
        <w:tabs>
          <w:tab w:val="left" w:pos="2268"/>
          <w:tab w:val="left" w:pos="3402"/>
          <w:tab w:val="left" w:pos="4536"/>
          <w:tab w:val="left" w:pos="5670"/>
          <w:tab w:val="left" w:pos="6804"/>
          <w:tab w:val="left" w:pos="7545"/>
          <w:tab w:val="left" w:pos="7938"/>
        </w:tabs>
        <w:spacing w:line="360" w:lineRule="auto"/>
        <w:ind w:left="1170"/>
        <w:jc w:val="both"/>
        <w:rPr>
          <w:rFonts w:ascii="Times New Roman" w:hAnsi="Times New Roman"/>
          <w:sz w:val="24"/>
          <w:szCs w:val="24"/>
        </w:rPr>
      </w:pPr>
      <w:r w:rsidRPr="00145857">
        <w:rPr>
          <w:rFonts w:ascii="Times New Roman" w:hAnsi="Times New Roman"/>
          <w:sz w:val="24"/>
          <w:szCs w:val="24"/>
        </w:rPr>
        <w:t>Soft skill training programme</w:t>
      </w:r>
    </w:p>
    <w:p w:rsidR="00145857" w:rsidRDefault="00145857" w:rsidP="00651431">
      <w:pPr>
        <w:pStyle w:val="ListParagraph"/>
        <w:numPr>
          <w:ilvl w:val="0"/>
          <w:numId w:val="21"/>
        </w:numPr>
        <w:tabs>
          <w:tab w:val="left" w:pos="2268"/>
          <w:tab w:val="left" w:pos="3402"/>
          <w:tab w:val="left" w:pos="4536"/>
          <w:tab w:val="left" w:pos="5670"/>
          <w:tab w:val="left" w:pos="6804"/>
          <w:tab w:val="left" w:pos="7545"/>
          <w:tab w:val="left" w:pos="7938"/>
        </w:tabs>
        <w:spacing w:line="360" w:lineRule="auto"/>
        <w:ind w:left="1170"/>
        <w:jc w:val="both"/>
        <w:rPr>
          <w:rFonts w:ascii="Times New Roman" w:hAnsi="Times New Roman"/>
          <w:sz w:val="24"/>
          <w:szCs w:val="24"/>
        </w:rPr>
      </w:pPr>
      <w:r w:rsidRPr="00145857">
        <w:rPr>
          <w:rFonts w:ascii="Times New Roman" w:hAnsi="Times New Roman"/>
          <w:sz w:val="24"/>
          <w:szCs w:val="24"/>
          <w:lang w:eastAsia="en-US"/>
        </w:rPr>
        <w:t xml:space="preserve">Interdisciplinary </w:t>
      </w:r>
      <w:r w:rsidR="006B3491">
        <w:rPr>
          <w:rFonts w:ascii="Times New Roman" w:hAnsi="Times New Roman"/>
          <w:sz w:val="24"/>
          <w:szCs w:val="24"/>
          <w:lang w:eastAsia="en-US"/>
        </w:rPr>
        <w:t>programmes</w:t>
      </w:r>
      <w:r w:rsidRPr="00145857">
        <w:rPr>
          <w:rFonts w:ascii="Times New Roman" w:hAnsi="Times New Roman"/>
          <w:sz w:val="24"/>
          <w:szCs w:val="24"/>
          <w:lang w:eastAsia="en-US"/>
        </w:rPr>
        <w:t>.</w:t>
      </w:r>
    </w:p>
    <w:p w:rsidR="00542897" w:rsidRPr="00145857" w:rsidRDefault="00542897" w:rsidP="00651431">
      <w:pPr>
        <w:pStyle w:val="ListParagraph"/>
        <w:numPr>
          <w:ilvl w:val="0"/>
          <w:numId w:val="21"/>
        </w:numPr>
        <w:tabs>
          <w:tab w:val="left" w:pos="2268"/>
          <w:tab w:val="left" w:pos="3402"/>
          <w:tab w:val="left" w:pos="4536"/>
          <w:tab w:val="left" w:pos="5670"/>
          <w:tab w:val="left" w:pos="6804"/>
          <w:tab w:val="left" w:pos="7545"/>
          <w:tab w:val="left" w:pos="7938"/>
        </w:tabs>
        <w:spacing w:line="360" w:lineRule="auto"/>
        <w:ind w:left="1170"/>
        <w:jc w:val="both"/>
        <w:rPr>
          <w:rFonts w:ascii="Times New Roman" w:hAnsi="Times New Roman"/>
          <w:sz w:val="24"/>
          <w:szCs w:val="24"/>
        </w:rPr>
      </w:pPr>
      <w:r>
        <w:rPr>
          <w:rFonts w:ascii="Times New Roman" w:hAnsi="Times New Roman"/>
          <w:sz w:val="24"/>
          <w:szCs w:val="24"/>
          <w:lang w:eastAsia="en-US"/>
        </w:rPr>
        <w:t xml:space="preserve">Internships for first year students </w:t>
      </w:r>
      <w:r w:rsidR="00A079AD">
        <w:rPr>
          <w:rFonts w:ascii="Times New Roman" w:hAnsi="Times New Roman"/>
          <w:sz w:val="24"/>
          <w:szCs w:val="24"/>
          <w:lang w:eastAsia="en-US"/>
        </w:rPr>
        <w:t xml:space="preserve">to build up technical skills in their respective areas </w:t>
      </w:r>
    </w:p>
    <w:p w:rsidR="00145857" w:rsidRDefault="00145857" w:rsidP="00651431">
      <w:pPr>
        <w:pStyle w:val="ListParagraph"/>
        <w:numPr>
          <w:ilvl w:val="0"/>
          <w:numId w:val="21"/>
        </w:numPr>
        <w:autoSpaceDE w:val="0"/>
        <w:autoSpaceDN w:val="0"/>
        <w:adjustRightInd w:val="0"/>
        <w:spacing w:after="0" w:line="360" w:lineRule="auto"/>
        <w:ind w:left="1170"/>
        <w:jc w:val="both"/>
        <w:rPr>
          <w:rFonts w:ascii="Times New Roman" w:hAnsi="Times New Roman"/>
          <w:sz w:val="24"/>
          <w:szCs w:val="24"/>
          <w:lang w:eastAsia="en-US"/>
        </w:rPr>
      </w:pPr>
      <w:r w:rsidRPr="00145857">
        <w:rPr>
          <w:rFonts w:ascii="Times New Roman" w:hAnsi="Times New Roman"/>
          <w:sz w:val="24"/>
          <w:szCs w:val="24"/>
          <w:lang w:eastAsia="en-US"/>
        </w:rPr>
        <w:t>Independent Electives to encourage the students to widen their knowledge and earn additional credits.</w:t>
      </w:r>
    </w:p>
    <w:p w:rsidR="00D353E6" w:rsidRPr="00145857" w:rsidRDefault="00D353E6" w:rsidP="00651431">
      <w:pPr>
        <w:pStyle w:val="ListParagraph"/>
        <w:numPr>
          <w:ilvl w:val="0"/>
          <w:numId w:val="21"/>
        </w:numPr>
        <w:autoSpaceDE w:val="0"/>
        <w:autoSpaceDN w:val="0"/>
        <w:adjustRightInd w:val="0"/>
        <w:spacing w:after="0" w:line="360" w:lineRule="auto"/>
        <w:ind w:left="1170"/>
        <w:jc w:val="both"/>
        <w:rPr>
          <w:rFonts w:ascii="Times New Roman" w:hAnsi="Times New Roman"/>
          <w:sz w:val="24"/>
          <w:szCs w:val="24"/>
          <w:lang w:eastAsia="en-US"/>
        </w:rPr>
      </w:pPr>
      <w:r>
        <w:rPr>
          <w:rFonts w:ascii="Times New Roman" w:hAnsi="Times New Roman"/>
          <w:sz w:val="24"/>
          <w:szCs w:val="24"/>
          <w:lang w:eastAsia="en-US"/>
        </w:rPr>
        <w:t>ICT training programmes</w:t>
      </w:r>
    </w:p>
    <w:p w:rsidR="00145857" w:rsidRPr="00145857" w:rsidRDefault="00145857" w:rsidP="00651431">
      <w:pPr>
        <w:pStyle w:val="ListParagraph"/>
        <w:numPr>
          <w:ilvl w:val="0"/>
          <w:numId w:val="21"/>
        </w:numPr>
        <w:tabs>
          <w:tab w:val="left" w:pos="2268"/>
          <w:tab w:val="left" w:pos="3402"/>
          <w:tab w:val="left" w:pos="4536"/>
          <w:tab w:val="left" w:pos="5670"/>
          <w:tab w:val="left" w:pos="6804"/>
          <w:tab w:val="left" w:pos="7545"/>
          <w:tab w:val="left" w:pos="7938"/>
        </w:tabs>
        <w:spacing w:line="360" w:lineRule="auto"/>
        <w:ind w:left="1170"/>
        <w:jc w:val="both"/>
        <w:rPr>
          <w:rFonts w:ascii="Times New Roman" w:hAnsi="Times New Roman"/>
          <w:sz w:val="24"/>
          <w:szCs w:val="24"/>
        </w:rPr>
      </w:pPr>
      <w:r w:rsidRPr="00145857">
        <w:rPr>
          <w:rFonts w:ascii="Times New Roman" w:hAnsi="Times New Roman"/>
          <w:sz w:val="24"/>
          <w:szCs w:val="24"/>
          <w:lang w:eastAsia="en-US"/>
        </w:rPr>
        <w:t>Proj</w:t>
      </w:r>
      <w:r w:rsidR="00173946">
        <w:rPr>
          <w:rFonts w:ascii="Times New Roman" w:hAnsi="Times New Roman"/>
          <w:sz w:val="24"/>
          <w:szCs w:val="24"/>
          <w:lang w:eastAsia="en-US"/>
        </w:rPr>
        <w:t>ects undertaken at the UG level</w:t>
      </w:r>
    </w:p>
    <w:p w:rsidR="00145857" w:rsidRPr="00145857" w:rsidRDefault="00145857" w:rsidP="00651431">
      <w:pPr>
        <w:pStyle w:val="ListParagraph"/>
        <w:tabs>
          <w:tab w:val="left" w:pos="2268"/>
          <w:tab w:val="left" w:pos="3402"/>
          <w:tab w:val="left" w:pos="4536"/>
          <w:tab w:val="left" w:pos="5670"/>
          <w:tab w:val="left" w:pos="6804"/>
          <w:tab w:val="left" w:pos="7545"/>
          <w:tab w:val="left" w:pos="7938"/>
        </w:tabs>
        <w:spacing w:line="360" w:lineRule="auto"/>
        <w:ind w:left="360"/>
        <w:jc w:val="both"/>
        <w:rPr>
          <w:rFonts w:ascii="Times New Roman" w:hAnsi="Times New Roman"/>
          <w:sz w:val="24"/>
          <w:szCs w:val="24"/>
        </w:rPr>
      </w:pPr>
    </w:p>
    <w:p w:rsidR="00145857" w:rsidRPr="001C3108" w:rsidRDefault="001958EF" w:rsidP="00651431">
      <w:pPr>
        <w:pStyle w:val="ListParagraph"/>
        <w:numPr>
          <w:ilvl w:val="0"/>
          <w:numId w:val="24"/>
        </w:numPr>
        <w:spacing w:line="360" w:lineRule="auto"/>
        <w:jc w:val="both"/>
        <w:rPr>
          <w:rFonts w:ascii="Times New Roman" w:hAnsi="Times New Roman"/>
          <w:sz w:val="24"/>
          <w:szCs w:val="24"/>
        </w:rPr>
      </w:pPr>
      <w:r>
        <w:rPr>
          <w:rFonts w:ascii="Times New Roman" w:hAnsi="Times New Roman"/>
          <w:sz w:val="24"/>
          <w:szCs w:val="24"/>
        </w:rPr>
        <w:t>An Idiom- A- D</w:t>
      </w:r>
      <w:r w:rsidR="00145857" w:rsidRPr="001C3108">
        <w:rPr>
          <w:rFonts w:ascii="Times New Roman" w:hAnsi="Times New Roman"/>
          <w:sz w:val="24"/>
          <w:szCs w:val="24"/>
        </w:rPr>
        <w:t xml:space="preserve">ay </w:t>
      </w:r>
    </w:p>
    <w:p w:rsidR="00D353E6" w:rsidRPr="00145857" w:rsidRDefault="00145857" w:rsidP="00145857">
      <w:pPr>
        <w:pStyle w:val="ListParagraph"/>
        <w:spacing w:line="360" w:lineRule="auto"/>
        <w:ind w:left="360"/>
        <w:jc w:val="right"/>
        <w:rPr>
          <w:rFonts w:ascii="Times New Roman" w:hAnsi="Times New Roman"/>
          <w:i/>
          <w:sz w:val="24"/>
          <w:szCs w:val="24"/>
        </w:rPr>
      </w:pPr>
      <w:r w:rsidRPr="001C3108">
        <w:rPr>
          <w:rFonts w:ascii="Times New Roman" w:hAnsi="Times New Roman"/>
          <w:sz w:val="24"/>
          <w:szCs w:val="24"/>
        </w:rPr>
        <w:t xml:space="preserve">                                 </w:t>
      </w:r>
      <w:r w:rsidRPr="001C3108">
        <w:rPr>
          <w:rFonts w:ascii="Times New Roman" w:hAnsi="Times New Roman"/>
          <w:i/>
          <w:sz w:val="24"/>
          <w:szCs w:val="24"/>
        </w:rPr>
        <w:t>(Refer Annexure-7.1.D)</w:t>
      </w:r>
    </w:p>
    <w:p w:rsidR="00145857" w:rsidRDefault="00145857" w:rsidP="00651431">
      <w:pPr>
        <w:pStyle w:val="NoSpacing"/>
        <w:numPr>
          <w:ilvl w:val="0"/>
          <w:numId w:val="24"/>
        </w:numPr>
        <w:spacing w:line="360" w:lineRule="auto"/>
        <w:jc w:val="both"/>
        <w:rPr>
          <w:rFonts w:ascii="Times New Roman" w:hAnsi="Times New Roman"/>
          <w:sz w:val="24"/>
          <w:szCs w:val="24"/>
        </w:rPr>
      </w:pPr>
      <w:r w:rsidRPr="00145857">
        <w:rPr>
          <w:rFonts w:ascii="Times New Roman" w:hAnsi="Times New Roman"/>
          <w:sz w:val="24"/>
          <w:szCs w:val="24"/>
        </w:rPr>
        <w:t xml:space="preserve">Training programmes for teaching </w:t>
      </w:r>
      <w:r w:rsidRPr="00646C9D">
        <w:rPr>
          <w:rFonts w:ascii="Times New Roman" w:hAnsi="Times New Roman"/>
          <w:sz w:val="24"/>
          <w:szCs w:val="24"/>
        </w:rPr>
        <w:t>and non teaching</w:t>
      </w:r>
      <w:r w:rsidRPr="00145857">
        <w:rPr>
          <w:rFonts w:ascii="Times New Roman" w:hAnsi="Times New Roman"/>
          <w:sz w:val="24"/>
          <w:szCs w:val="24"/>
        </w:rPr>
        <w:t xml:space="preserve"> staff were conducted.</w:t>
      </w:r>
    </w:p>
    <w:p w:rsidR="00744721" w:rsidRDefault="00744721" w:rsidP="00651431">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Started NPTEL local chapter</w:t>
      </w:r>
      <w:r w:rsidR="00522BD0">
        <w:rPr>
          <w:rFonts w:ascii="Times New Roman" w:hAnsi="Times New Roman"/>
          <w:sz w:val="24"/>
          <w:szCs w:val="24"/>
        </w:rPr>
        <w:t xml:space="preserve"> for providing</w:t>
      </w:r>
      <w:r w:rsidR="00875294">
        <w:rPr>
          <w:rFonts w:ascii="Times New Roman" w:hAnsi="Times New Roman"/>
          <w:sz w:val="24"/>
          <w:szCs w:val="24"/>
        </w:rPr>
        <w:t xml:space="preserve"> online certification</w:t>
      </w:r>
    </w:p>
    <w:p w:rsidR="002B40A5" w:rsidRPr="002B40A5" w:rsidRDefault="002B40A5" w:rsidP="002B40A5">
      <w:pPr>
        <w:pStyle w:val="NoSpacing"/>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To showcase </w:t>
      </w:r>
      <w:r w:rsidR="00156CD1">
        <w:rPr>
          <w:rFonts w:ascii="Times New Roman" w:hAnsi="Times New Roman"/>
          <w:sz w:val="24"/>
          <w:szCs w:val="24"/>
        </w:rPr>
        <w:t>student</w:t>
      </w:r>
      <w:r w:rsidR="00FB5D06">
        <w:rPr>
          <w:rFonts w:ascii="Times New Roman" w:hAnsi="Times New Roman"/>
          <w:sz w:val="24"/>
          <w:szCs w:val="24"/>
        </w:rPr>
        <w:t>s</w:t>
      </w:r>
      <w:r w:rsidR="00156CD1">
        <w:rPr>
          <w:rFonts w:ascii="Times New Roman" w:hAnsi="Times New Roman"/>
          <w:sz w:val="24"/>
          <w:szCs w:val="24"/>
        </w:rPr>
        <w:t>’</w:t>
      </w:r>
      <w:r w:rsidR="00FB5D06">
        <w:rPr>
          <w:rFonts w:ascii="Times New Roman" w:hAnsi="Times New Roman"/>
          <w:sz w:val="24"/>
          <w:szCs w:val="24"/>
        </w:rPr>
        <w:t xml:space="preserve"> talent</w:t>
      </w:r>
      <w:r>
        <w:rPr>
          <w:rFonts w:ascii="Times New Roman" w:hAnsi="Times New Roman"/>
          <w:sz w:val="24"/>
          <w:szCs w:val="24"/>
        </w:rPr>
        <w:t xml:space="preserve"> in technical and cultural side and to inculcate organisational capabilities, the institute provides a strong platform through a unique and innovative programme named ASTRAL 16 and it was conducted on March 31</w:t>
      </w:r>
      <w:r w:rsidR="00DE4485">
        <w:rPr>
          <w:rFonts w:ascii="Times New Roman" w:hAnsi="Times New Roman"/>
          <w:sz w:val="24"/>
          <w:szCs w:val="24"/>
        </w:rPr>
        <w:t xml:space="preserve"> to April</w:t>
      </w:r>
      <w:r>
        <w:rPr>
          <w:rFonts w:ascii="Times New Roman" w:hAnsi="Times New Roman"/>
          <w:sz w:val="24"/>
          <w:szCs w:val="24"/>
        </w:rPr>
        <w:t xml:space="preserve"> 2, 2016.</w:t>
      </w:r>
    </w:p>
    <w:p w:rsidR="00D353E6" w:rsidRPr="006C2333" w:rsidRDefault="002B40A5" w:rsidP="00651431">
      <w:pPr>
        <w:pStyle w:val="NoSpacing"/>
        <w:numPr>
          <w:ilvl w:val="0"/>
          <w:numId w:val="24"/>
        </w:numPr>
        <w:spacing w:line="360" w:lineRule="auto"/>
        <w:jc w:val="both"/>
        <w:rPr>
          <w:rFonts w:ascii="Times New Roman" w:hAnsi="Times New Roman"/>
          <w:sz w:val="24"/>
          <w:szCs w:val="24"/>
        </w:rPr>
      </w:pPr>
      <w:r w:rsidRPr="006C2333">
        <w:rPr>
          <w:rFonts w:ascii="Times New Roman" w:hAnsi="Times New Roman"/>
          <w:sz w:val="24"/>
          <w:szCs w:val="24"/>
        </w:rPr>
        <w:t>BUDDHOLSAVAM, an annual get together of the members of all institutions of Sree Buddha family, provides amble space for sharing their artistic creativity through a day long cultural events</w:t>
      </w:r>
      <w:r w:rsidR="006C2333" w:rsidRPr="006C2333">
        <w:rPr>
          <w:rFonts w:ascii="Times New Roman" w:hAnsi="Times New Roman"/>
          <w:sz w:val="24"/>
          <w:szCs w:val="24"/>
        </w:rPr>
        <w:t xml:space="preserve"> and was conducted on 12/02/2016.</w:t>
      </w:r>
    </w:p>
    <w:p w:rsidR="00145857" w:rsidRPr="00145857" w:rsidRDefault="00145857" w:rsidP="00651431">
      <w:pPr>
        <w:pStyle w:val="NoSpacing"/>
        <w:numPr>
          <w:ilvl w:val="0"/>
          <w:numId w:val="24"/>
        </w:numPr>
        <w:spacing w:line="360" w:lineRule="auto"/>
        <w:jc w:val="both"/>
        <w:rPr>
          <w:rFonts w:ascii="Times New Roman" w:hAnsi="Times New Roman"/>
          <w:sz w:val="24"/>
          <w:szCs w:val="24"/>
        </w:rPr>
      </w:pPr>
      <w:r w:rsidRPr="00145857">
        <w:rPr>
          <w:rFonts w:ascii="Times New Roman" w:hAnsi="Times New Roman"/>
          <w:sz w:val="24"/>
          <w:szCs w:val="24"/>
        </w:rPr>
        <w:t>Students of each department have made industrial visits and interacted with industrial experts, so that they can get practical knowledge about their subjects.</w:t>
      </w:r>
    </w:p>
    <w:p w:rsidR="00145857" w:rsidRDefault="00DF7AFB" w:rsidP="00651431">
      <w:pPr>
        <w:pStyle w:val="NoSpacing"/>
        <w:numPr>
          <w:ilvl w:val="0"/>
          <w:numId w:val="24"/>
        </w:numPr>
        <w:spacing w:line="360" w:lineRule="auto"/>
        <w:jc w:val="both"/>
        <w:rPr>
          <w:rFonts w:ascii="Times New Roman" w:hAnsi="Times New Roman"/>
          <w:sz w:val="24"/>
          <w:szCs w:val="24"/>
        </w:rPr>
      </w:pPr>
      <w:r w:rsidRPr="00145857">
        <w:rPr>
          <w:rFonts w:ascii="Times New Roman" w:hAnsi="Times New Roman"/>
          <w:sz w:val="24"/>
          <w:szCs w:val="24"/>
        </w:rPr>
        <w:t>Departments invite eminent academicians and industrialists for delivering special lectures</w:t>
      </w:r>
    </w:p>
    <w:p w:rsidR="00145857" w:rsidRPr="00145857" w:rsidRDefault="00DF7AFB" w:rsidP="00651431">
      <w:pPr>
        <w:pStyle w:val="ListParagraph"/>
        <w:numPr>
          <w:ilvl w:val="0"/>
          <w:numId w:val="23"/>
        </w:numPr>
        <w:spacing w:line="360" w:lineRule="auto"/>
        <w:jc w:val="both"/>
        <w:rPr>
          <w:rFonts w:ascii="Times New Roman" w:hAnsi="Times New Roman"/>
          <w:sz w:val="24"/>
          <w:szCs w:val="24"/>
        </w:rPr>
      </w:pPr>
      <w:r w:rsidRPr="00145857">
        <w:rPr>
          <w:rFonts w:ascii="Times New Roman" w:hAnsi="Times New Roman"/>
          <w:sz w:val="24"/>
          <w:szCs w:val="24"/>
        </w:rPr>
        <w:t>Micro projects and mini projects were given for better understanding of the curriculum.</w:t>
      </w:r>
    </w:p>
    <w:p w:rsidR="00145857" w:rsidRPr="00145857" w:rsidRDefault="00B55CED" w:rsidP="00651431">
      <w:pPr>
        <w:pStyle w:val="ListParagraph"/>
        <w:numPr>
          <w:ilvl w:val="0"/>
          <w:numId w:val="23"/>
        </w:numPr>
        <w:spacing w:after="0" w:line="360" w:lineRule="auto"/>
        <w:jc w:val="both"/>
        <w:rPr>
          <w:rFonts w:ascii="Times New Roman" w:hAnsi="Times New Roman"/>
          <w:sz w:val="24"/>
          <w:szCs w:val="24"/>
        </w:rPr>
      </w:pPr>
      <w:r w:rsidRPr="00145857">
        <w:rPr>
          <w:rFonts w:ascii="Times New Roman" w:hAnsi="Times New Roman"/>
          <w:sz w:val="24"/>
          <w:szCs w:val="24"/>
        </w:rPr>
        <w:t xml:space="preserve">Industrial visits are arranged to get acquainted with </w:t>
      </w:r>
      <w:r>
        <w:rPr>
          <w:rFonts w:ascii="Times New Roman" w:hAnsi="Times New Roman"/>
          <w:sz w:val="24"/>
          <w:szCs w:val="24"/>
        </w:rPr>
        <w:t>t</w:t>
      </w:r>
      <w:r w:rsidRPr="00145857">
        <w:rPr>
          <w:rFonts w:ascii="Times New Roman" w:hAnsi="Times New Roman"/>
          <w:sz w:val="24"/>
          <w:szCs w:val="24"/>
        </w:rPr>
        <w:t xml:space="preserve">he current trends in industry and practices. </w:t>
      </w:r>
    </w:p>
    <w:p w:rsidR="00145857" w:rsidRPr="00145857" w:rsidRDefault="00145857" w:rsidP="00651431">
      <w:pPr>
        <w:numPr>
          <w:ilvl w:val="0"/>
          <w:numId w:val="23"/>
        </w:numPr>
        <w:spacing w:after="0" w:line="360" w:lineRule="auto"/>
        <w:jc w:val="both"/>
        <w:rPr>
          <w:rFonts w:ascii="Times New Roman" w:hAnsi="Times New Roman"/>
          <w:sz w:val="24"/>
          <w:szCs w:val="24"/>
        </w:rPr>
      </w:pPr>
      <w:r w:rsidRPr="00145857">
        <w:rPr>
          <w:rFonts w:ascii="Times New Roman" w:hAnsi="Times New Roman"/>
          <w:sz w:val="24"/>
          <w:szCs w:val="24"/>
        </w:rPr>
        <w:lastRenderedPageBreak/>
        <w:t xml:space="preserve">Distribution </w:t>
      </w:r>
      <w:r>
        <w:rPr>
          <w:rFonts w:ascii="Times New Roman" w:hAnsi="Times New Roman"/>
          <w:sz w:val="24"/>
          <w:szCs w:val="24"/>
        </w:rPr>
        <w:t>o</w:t>
      </w:r>
      <w:r w:rsidRPr="00145857">
        <w:rPr>
          <w:rFonts w:ascii="Times New Roman" w:hAnsi="Times New Roman"/>
          <w:sz w:val="24"/>
          <w:szCs w:val="24"/>
        </w:rPr>
        <w:t xml:space="preserve">f HINDU Newspaper </w:t>
      </w:r>
      <w:r w:rsidR="00B55CED" w:rsidRPr="00145857">
        <w:rPr>
          <w:rFonts w:ascii="Times New Roman" w:hAnsi="Times New Roman"/>
          <w:sz w:val="24"/>
          <w:szCs w:val="24"/>
        </w:rPr>
        <w:t>to</w:t>
      </w:r>
      <w:r w:rsidRPr="00145857">
        <w:rPr>
          <w:rFonts w:ascii="Times New Roman" w:hAnsi="Times New Roman"/>
          <w:sz w:val="24"/>
          <w:szCs w:val="24"/>
        </w:rPr>
        <w:t xml:space="preserve"> Students.</w:t>
      </w:r>
    </w:p>
    <w:p w:rsidR="00E07009" w:rsidRDefault="00E07009" w:rsidP="00145857">
      <w:pPr>
        <w:pStyle w:val="NoSpacing"/>
        <w:rPr>
          <w:rFonts w:ascii="Times New Roman" w:hAnsi="Times New Roman"/>
          <w:b/>
          <w:sz w:val="24"/>
          <w:szCs w:val="24"/>
        </w:rPr>
      </w:pPr>
    </w:p>
    <w:p w:rsidR="00E07009" w:rsidRDefault="00E07009" w:rsidP="00145857">
      <w:pPr>
        <w:pStyle w:val="NoSpacing"/>
        <w:rPr>
          <w:rFonts w:ascii="Times New Roman" w:hAnsi="Times New Roman"/>
          <w:b/>
          <w:sz w:val="24"/>
          <w:szCs w:val="24"/>
        </w:rPr>
      </w:pPr>
    </w:p>
    <w:p w:rsidR="00145857" w:rsidRPr="00161893" w:rsidRDefault="00145857" w:rsidP="00651431">
      <w:pPr>
        <w:pStyle w:val="NoSpacing"/>
        <w:spacing w:line="360" w:lineRule="auto"/>
        <w:jc w:val="both"/>
        <w:rPr>
          <w:rFonts w:ascii="Times New Roman" w:hAnsi="Times New Roman"/>
          <w:b/>
          <w:sz w:val="24"/>
          <w:szCs w:val="24"/>
        </w:rPr>
      </w:pPr>
      <w:r w:rsidRPr="00161893">
        <w:rPr>
          <w:rFonts w:ascii="Times New Roman" w:hAnsi="Times New Roman"/>
          <w:b/>
          <w:sz w:val="24"/>
          <w:szCs w:val="24"/>
        </w:rPr>
        <w:t xml:space="preserve">7.2 Provide the Action Taken Report (ATR) based on the plan of action decided upon at the beginning of the year </w:t>
      </w:r>
    </w:p>
    <w:p w:rsidR="00145857" w:rsidRPr="00161893" w:rsidRDefault="00145857" w:rsidP="00651431">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p>
    <w:p w:rsidR="00145857" w:rsidRPr="00161893" w:rsidRDefault="00145857" w:rsidP="00651431">
      <w:pPr>
        <w:pStyle w:val="ListParagraph"/>
        <w:numPr>
          <w:ilvl w:val="0"/>
          <w:numId w:val="25"/>
        </w:numPr>
        <w:spacing w:after="0" w:line="360" w:lineRule="auto"/>
        <w:jc w:val="both"/>
        <w:rPr>
          <w:rFonts w:ascii="Times New Roman" w:hAnsi="Times New Roman"/>
          <w:sz w:val="24"/>
          <w:szCs w:val="24"/>
        </w:rPr>
      </w:pPr>
      <w:r w:rsidRPr="00161893">
        <w:rPr>
          <w:rFonts w:ascii="Times New Roman" w:hAnsi="Times New Roman"/>
          <w:sz w:val="24"/>
          <w:szCs w:val="24"/>
        </w:rPr>
        <w:t>Enhanced research activities.</w:t>
      </w:r>
    </w:p>
    <w:p w:rsidR="00145857" w:rsidRDefault="00145857" w:rsidP="00651431">
      <w:pPr>
        <w:pStyle w:val="ListParagraph"/>
        <w:numPr>
          <w:ilvl w:val="0"/>
          <w:numId w:val="25"/>
        </w:numPr>
        <w:spacing w:after="0" w:line="360" w:lineRule="auto"/>
        <w:jc w:val="both"/>
        <w:rPr>
          <w:rFonts w:ascii="Times New Roman" w:hAnsi="Times New Roman"/>
          <w:sz w:val="24"/>
          <w:szCs w:val="24"/>
        </w:rPr>
      </w:pPr>
      <w:r w:rsidRPr="00161893">
        <w:rPr>
          <w:rFonts w:ascii="Times New Roman" w:hAnsi="Times New Roman"/>
          <w:sz w:val="24"/>
          <w:szCs w:val="24"/>
        </w:rPr>
        <w:t>Training programmes/workshops/seminars for faculty and non–teaching staff.</w:t>
      </w:r>
    </w:p>
    <w:p w:rsidR="00C82E7F" w:rsidRPr="00161893" w:rsidRDefault="00C82E7F" w:rsidP="00651431">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Conducted Personality Development Aptitude Training &amp; Soft skill training for all final year students and pre final year students to empowering them for grabbing carrier opportunities</w:t>
      </w:r>
    </w:p>
    <w:p w:rsidR="00145857" w:rsidRDefault="00145857" w:rsidP="00651431">
      <w:pPr>
        <w:pStyle w:val="ListParagraph"/>
        <w:numPr>
          <w:ilvl w:val="0"/>
          <w:numId w:val="25"/>
        </w:numPr>
        <w:spacing w:after="0" w:line="360" w:lineRule="auto"/>
        <w:jc w:val="both"/>
        <w:rPr>
          <w:rFonts w:ascii="Times New Roman" w:hAnsi="Times New Roman"/>
          <w:sz w:val="24"/>
          <w:szCs w:val="24"/>
        </w:rPr>
      </w:pPr>
      <w:r w:rsidRPr="00161893">
        <w:rPr>
          <w:rFonts w:ascii="Times New Roman" w:hAnsi="Times New Roman"/>
          <w:sz w:val="24"/>
          <w:szCs w:val="24"/>
        </w:rPr>
        <w:t>Remedial classes were conducted to help the slow learners improve their academic performance.</w:t>
      </w:r>
    </w:p>
    <w:p w:rsidR="00C81E70" w:rsidRDefault="00631A25" w:rsidP="00651431">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Started NPTEL local chapter for making the students conversant with online learning platforms, which will help them to traverse beyond the syllabus.</w:t>
      </w:r>
    </w:p>
    <w:p w:rsidR="00FE01A5" w:rsidRDefault="00FE01A5" w:rsidP="00651431">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Inaugurated the new Computer Science &amp; Engineering block</w:t>
      </w:r>
    </w:p>
    <w:p w:rsidR="00C82E7F" w:rsidRPr="00161893" w:rsidRDefault="00C82E7F" w:rsidP="00651431">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Infrastructural development of various labs to cater the needs of research activities.</w:t>
      </w:r>
    </w:p>
    <w:p w:rsidR="00145857" w:rsidRPr="00161893" w:rsidRDefault="00145857" w:rsidP="00651431">
      <w:pPr>
        <w:pStyle w:val="ListParagraph"/>
        <w:numPr>
          <w:ilvl w:val="0"/>
          <w:numId w:val="26"/>
        </w:numPr>
        <w:spacing w:after="0" w:line="360" w:lineRule="auto"/>
        <w:jc w:val="both"/>
        <w:rPr>
          <w:rFonts w:ascii="Times New Roman" w:hAnsi="Times New Roman"/>
          <w:sz w:val="24"/>
          <w:szCs w:val="24"/>
        </w:rPr>
      </w:pPr>
      <w:r w:rsidRPr="00161893">
        <w:rPr>
          <w:rFonts w:ascii="Times New Roman" w:hAnsi="Times New Roman"/>
          <w:sz w:val="24"/>
          <w:szCs w:val="24"/>
        </w:rPr>
        <w:t xml:space="preserve">Academic Audit was conducted. </w:t>
      </w:r>
    </w:p>
    <w:p w:rsidR="00145857" w:rsidRPr="00161893" w:rsidRDefault="00145857" w:rsidP="00651431">
      <w:pPr>
        <w:pStyle w:val="ListParagraph"/>
        <w:numPr>
          <w:ilvl w:val="0"/>
          <w:numId w:val="26"/>
        </w:numPr>
        <w:spacing w:after="0" w:line="360" w:lineRule="auto"/>
        <w:jc w:val="both"/>
        <w:rPr>
          <w:rFonts w:ascii="Times New Roman" w:hAnsi="Times New Roman"/>
          <w:sz w:val="24"/>
          <w:szCs w:val="24"/>
        </w:rPr>
      </w:pPr>
      <w:r w:rsidRPr="00161893">
        <w:rPr>
          <w:rFonts w:ascii="Times New Roman" w:hAnsi="Times New Roman"/>
          <w:sz w:val="24"/>
          <w:szCs w:val="24"/>
        </w:rPr>
        <w:t>Meetings on a regular basis were held to facilitate interaction between IQAC and Departments.</w:t>
      </w:r>
    </w:p>
    <w:p w:rsidR="00145857" w:rsidRPr="00161893" w:rsidRDefault="00145857" w:rsidP="00651431">
      <w:pPr>
        <w:pStyle w:val="ListParagraph"/>
        <w:numPr>
          <w:ilvl w:val="0"/>
          <w:numId w:val="26"/>
        </w:numPr>
        <w:spacing w:after="0" w:line="360" w:lineRule="auto"/>
        <w:jc w:val="both"/>
        <w:rPr>
          <w:rFonts w:ascii="Times New Roman" w:hAnsi="Times New Roman"/>
          <w:sz w:val="24"/>
          <w:szCs w:val="24"/>
        </w:rPr>
      </w:pPr>
      <w:r w:rsidRPr="00161893">
        <w:rPr>
          <w:rFonts w:ascii="Times New Roman" w:hAnsi="Times New Roman"/>
          <w:sz w:val="24"/>
          <w:szCs w:val="24"/>
        </w:rPr>
        <w:t>Display of working models made by final year and passed out students to sprout new ideas in the minds of 1</w:t>
      </w:r>
      <w:r w:rsidRPr="00161893">
        <w:rPr>
          <w:rFonts w:ascii="Times New Roman" w:hAnsi="Times New Roman"/>
          <w:sz w:val="24"/>
          <w:szCs w:val="24"/>
          <w:vertAlign w:val="superscript"/>
        </w:rPr>
        <w:t>st</w:t>
      </w:r>
      <w:r w:rsidRPr="00161893">
        <w:rPr>
          <w:rFonts w:ascii="Times New Roman" w:hAnsi="Times New Roman"/>
          <w:sz w:val="24"/>
          <w:szCs w:val="24"/>
        </w:rPr>
        <w:t>, 2</w:t>
      </w:r>
      <w:r w:rsidRPr="00161893">
        <w:rPr>
          <w:rFonts w:ascii="Times New Roman" w:hAnsi="Times New Roman"/>
          <w:sz w:val="24"/>
          <w:szCs w:val="24"/>
          <w:vertAlign w:val="superscript"/>
        </w:rPr>
        <w:t>nd</w:t>
      </w:r>
      <w:r w:rsidRPr="00161893">
        <w:rPr>
          <w:rFonts w:ascii="Times New Roman" w:hAnsi="Times New Roman"/>
          <w:sz w:val="24"/>
          <w:szCs w:val="24"/>
        </w:rPr>
        <w:t xml:space="preserve"> and 3</w:t>
      </w:r>
      <w:r w:rsidRPr="00161893">
        <w:rPr>
          <w:rFonts w:ascii="Times New Roman" w:hAnsi="Times New Roman"/>
          <w:sz w:val="24"/>
          <w:szCs w:val="24"/>
          <w:vertAlign w:val="superscript"/>
        </w:rPr>
        <w:t>rd</w:t>
      </w:r>
      <w:r w:rsidRPr="00161893">
        <w:rPr>
          <w:rFonts w:ascii="Times New Roman" w:hAnsi="Times New Roman"/>
          <w:sz w:val="24"/>
          <w:szCs w:val="24"/>
        </w:rPr>
        <w:t xml:space="preserve"> year students. </w:t>
      </w:r>
    </w:p>
    <w:p w:rsidR="00145857" w:rsidRPr="00161893" w:rsidRDefault="00145857" w:rsidP="00651431">
      <w:pPr>
        <w:pStyle w:val="ListParagraph"/>
        <w:numPr>
          <w:ilvl w:val="0"/>
          <w:numId w:val="26"/>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As planned at the beginning of the year the extension activities were scaled up to improve the surrounding areas of the college with a special focus on clean environment. Hence solar lamps were distributed to households around the college.</w:t>
      </w:r>
    </w:p>
    <w:p w:rsidR="00145857" w:rsidRPr="00161893" w:rsidRDefault="00145857" w:rsidP="00651431">
      <w:pPr>
        <w:pStyle w:val="ListParagraph"/>
        <w:numPr>
          <w:ilvl w:val="0"/>
          <w:numId w:val="26"/>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Short term courses organised for technical staff.</w:t>
      </w:r>
    </w:p>
    <w:p w:rsidR="00145857" w:rsidRPr="00161893" w:rsidRDefault="00145857" w:rsidP="00651431">
      <w:pPr>
        <w:pStyle w:val="ListParagraph"/>
        <w:numPr>
          <w:ilvl w:val="0"/>
          <w:numId w:val="26"/>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Orientation and leadership programmes for students were organised.</w:t>
      </w:r>
    </w:p>
    <w:p w:rsidR="00145857" w:rsidRDefault="00145857" w:rsidP="00651431">
      <w:pPr>
        <w:numPr>
          <w:ilvl w:val="0"/>
          <w:numId w:val="26"/>
        </w:numPr>
        <w:spacing w:after="0" w:line="360" w:lineRule="auto"/>
        <w:jc w:val="both"/>
        <w:rPr>
          <w:rFonts w:ascii="Times New Roman" w:hAnsi="Times New Roman"/>
          <w:sz w:val="24"/>
          <w:szCs w:val="24"/>
        </w:rPr>
      </w:pPr>
      <w:r w:rsidRPr="00161893">
        <w:rPr>
          <w:rFonts w:ascii="Times New Roman" w:hAnsi="Times New Roman"/>
          <w:sz w:val="24"/>
          <w:szCs w:val="24"/>
        </w:rPr>
        <w:t>A student chapter of Institution of Engineers India (IEI) started functioning.</w:t>
      </w:r>
    </w:p>
    <w:p w:rsidR="00795D27" w:rsidRPr="00161893" w:rsidRDefault="00795D27" w:rsidP="00651431">
      <w:pPr>
        <w:spacing w:after="0" w:line="360" w:lineRule="auto"/>
        <w:ind w:left="990"/>
        <w:jc w:val="both"/>
        <w:rPr>
          <w:rFonts w:ascii="Times New Roman" w:hAnsi="Times New Roman"/>
          <w:sz w:val="24"/>
          <w:szCs w:val="24"/>
        </w:rPr>
      </w:pPr>
    </w:p>
    <w:p w:rsidR="00145857" w:rsidRPr="00161893" w:rsidRDefault="00145857" w:rsidP="00651431">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161893">
        <w:rPr>
          <w:rFonts w:ascii="Times New Roman" w:hAnsi="Times New Roman"/>
          <w:b/>
          <w:sz w:val="24"/>
          <w:szCs w:val="24"/>
        </w:rPr>
        <w:t xml:space="preserve">7.3 Give two Best Practices of the institution </w:t>
      </w:r>
      <w:r w:rsidRPr="00161893">
        <w:rPr>
          <w:rFonts w:ascii="Times New Roman" w:hAnsi="Times New Roman"/>
          <w:b/>
          <w:i/>
          <w:sz w:val="24"/>
          <w:szCs w:val="24"/>
        </w:rPr>
        <w:t>(please see the format in the NAAC Self-study Manuals)</w:t>
      </w:r>
    </w:p>
    <w:p w:rsidR="00145857" w:rsidRPr="00161893" w:rsidRDefault="00145857" w:rsidP="00023419">
      <w:pPr>
        <w:pStyle w:val="ListParagraph"/>
        <w:numPr>
          <w:ilvl w:val="0"/>
          <w:numId w:val="27"/>
        </w:numPr>
        <w:spacing w:line="360" w:lineRule="auto"/>
        <w:jc w:val="both"/>
        <w:rPr>
          <w:rFonts w:ascii="Times New Roman" w:hAnsi="Times New Roman"/>
          <w:sz w:val="24"/>
          <w:szCs w:val="24"/>
        </w:rPr>
      </w:pPr>
      <w:r w:rsidRPr="00161893">
        <w:rPr>
          <w:rFonts w:ascii="Times New Roman" w:hAnsi="Times New Roman"/>
          <w:sz w:val="24"/>
          <w:szCs w:val="24"/>
        </w:rPr>
        <w:t>Implementation of Outcome Based Education for International recognition of students and better job opportunities.</w:t>
      </w:r>
    </w:p>
    <w:p w:rsidR="00145857" w:rsidRPr="00161893" w:rsidRDefault="00145857" w:rsidP="00023419">
      <w:pPr>
        <w:pStyle w:val="ListParagraph"/>
        <w:numPr>
          <w:ilvl w:val="0"/>
          <w:numId w:val="27"/>
        </w:numPr>
        <w:spacing w:line="360" w:lineRule="auto"/>
        <w:jc w:val="both"/>
        <w:rPr>
          <w:rFonts w:ascii="Times New Roman" w:hAnsi="Times New Roman"/>
          <w:sz w:val="24"/>
          <w:szCs w:val="24"/>
        </w:rPr>
      </w:pPr>
      <w:r w:rsidRPr="00161893">
        <w:rPr>
          <w:rFonts w:ascii="Times New Roman" w:hAnsi="Times New Roman"/>
          <w:sz w:val="24"/>
          <w:szCs w:val="24"/>
        </w:rPr>
        <w:lastRenderedPageBreak/>
        <w:t xml:space="preserve">Compulsory extension activity- Extension activities are made mandatory for the students to promote Community linkage, Social Responsibility, Interaction with the people and Problem Analyzing and Solving Skills </w:t>
      </w:r>
    </w:p>
    <w:p w:rsidR="00145857" w:rsidRPr="00161893" w:rsidRDefault="004B04F7" w:rsidP="00023419">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Advisory</w:t>
      </w:r>
      <w:r w:rsidR="00145857" w:rsidRPr="00161893">
        <w:rPr>
          <w:rFonts w:ascii="Times New Roman" w:hAnsi="Times New Roman"/>
          <w:sz w:val="24"/>
          <w:szCs w:val="24"/>
        </w:rPr>
        <w:t xml:space="preserve"> system.</w:t>
      </w:r>
    </w:p>
    <w:p w:rsidR="00145857" w:rsidRPr="00161893" w:rsidRDefault="00145857" w:rsidP="00023419">
      <w:pPr>
        <w:pStyle w:val="ListParagraph"/>
        <w:numPr>
          <w:ilvl w:val="0"/>
          <w:numId w:val="27"/>
        </w:numPr>
        <w:spacing w:line="360" w:lineRule="auto"/>
        <w:jc w:val="both"/>
        <w:rPr>
          <w:rFonts w:ascii="Times New Roman" w:hAnsi="Times New Roman"/>
          <w:sz w:val="24"/>
          <w:szCs w:val="24"/>
        </w:rPr>
      </w:pPr>
      <w:r w:rsidRPr="00161893">
        <w:rPr>
          <w:rFonts w:ascii="Times New Roman" w:hAnsi="Times New Roman"/>
          <w:sz w:val="24"/>
          <w:szCs w:val="24"/>
        </w:rPr>
        <w:t>Digital library.</w:t>
      </w:r>
    </w:p>
    <w:p w:rsidR="00145857" w:rsidRPr="00161893" w:rsidRDefault="00145857" w:rsidP="00023419">
      <w:pPr>
        <w:pStyle w:val="ListParagraph"/>
        <w:numPr>
          <w:ilvl w:val="0"/>
          <w:numId w:val="27"/>
        </w:numPr>
        <w:spacing w:line="360" w:lineRule="auto"/>
        <w:jc w:val="both"/>
        <w:rPr>
          <w:rFonts w:ascii="Times New Roman" w:hAnsi="Times New Roman"/>
          <w:sz w:val="24"/>
          <w:szCs w:val="24"/>
        </w:rPr>
      </w:pPr>
      <w:r w:rsidRPr="004D1833">
        <w:rPr>
          <w:rFonts w:ascii="Times New Roman" w:hAnsi="Times New Roman"/>
          <w:sz w:val="24"/>
          <w:szCs w:val="24"/>
        </w:rPr>
        <w:t>ED</w:t>
      </w:r>
      <w:r w:rsidR="007745DB">
        <w:rPr>
          <w:rFonts w:ascii="Times New Roman" w:hAnsi="Times New Roman"/>
          <w:sz w:val="24"/>
          <w:szCs w:val="24"/>
        </w:rPr>
        <w:t xml:space="preserve">C </w:t>
      </w:r>
      <w:r w:rsidR="005B6CA2">
        <w:rPr>
          <w:rFonts w:ascii="Times New Roman" w:hAnsi="Times New Roman"/>
          <w:sz w:val="24"/>
          <w:szCs w:val="24"/>
        </w:rPr>
        <w:t xml:space="preserve">(Entrepreneurship Development Cell) </w:t>
      </w:r>
      <w:r w:rsidRPr="00161893">
        <w:rPr>
          <w:rFonts w:ascii="Times New Roman" w:hAnsi="Times New Roman"/>
          <w:sz w:val="24"/>
          <w:szCs w:val="24"/>
        </w:rPr>
        <w:t>for self-employment.</w:t>
      </w:r>
    </w:p>
    <w:p w:rsidR="00145857" w:rsidRPr="00161893" w:rsidRDefault="00145857" w:rsidP="00023419">
      <w:pPr>
        <w:pStyle w:val="ListParagraph"/>
        <w:numPr>
          <w:ilvl w:val="0"/>
          <w:numId w:val="27"/>
        </w:numPr>
        <w:spacing w:line="360" w:lineRule="auto"/>
        <w:jc w:val="both"/>
        <w:rPr>
          <w:rFonts w:ascii="Times New Roman" w:hAnsi="Times New Roman"/>
          <w:sz w:val="24"/>
          <w:szCs w:val="24"/>
          <w:lang w:eastAsia="en-US"/>
        </w:rPr>
      </w:pPr>
      <w:r w:rsidRPr="00161893">
        <w:rPr>
          <w:rFonts w:ascii="Times New Roman" w:hAnsi="Times New Roman"/>
          <w:sz w:val="24"/>
          <w:szCs w:val="24"/>
          <w:lang w:eastAsia="en-US"/>
        </w:rPr>
        <w:t>Uploading day to day programs on college Website</w:t>
      </w:r>
    </w:p>
    <w:p w:rsidR="00145857" w:rsidRPr="00161893" w:rsidRDefault="00145857" w:rsidP="00023419">
      <w:pPr>
        <w:pStyle w:val="ListParagraph"/>
        <w:numPr>
          <w:ilvl w:val="0"/>
          <w:numId w:val="27"/>
        </w:numPr>
        <w:spacing w:line="360" w:lineRule="auto"/>
        <w:jc w:val="both"/>
        <w:rPr>
          <w:rFonts w:ascii="Times New Roman" w:hAnsi="Times New Roman"/>
          <w:sz w:val="24"/>
          <w:szCs w:val="24"/>
        </w:rPr>
      </w:pPr>
      <w:r w:rsidRPr="00161893">
        <w:rPr>
          <w:rFonts w:ascii="Times New Roman" w:hAnsi="Times New Roman"/>
          <w:sz w:val="24"/>
          <w:szCs w:val="24"/>
          <w:lang w:eastAsia="en-US"/>
        </w:rPr>
        <w:t>Internships for both UG &amp; PG students</w:t>
      </w:r>
    </w:p>
    <w:p w:rsidR="00145857" w:rsidRPr="00161893" w:rsidRDefault="00145857" w:rsidP="00023419">
      <w:pPr>
        <w:pStyle w:val="ListParagraph"/>
        <w:numPr>
          <w:ilvl w:val="0"/>
          <w:numId w:val="27"/>
        </w:numPr>
        <w:spacing w:line="360" w:lineRule="auto"/>
        <w:jc w:val="both"/>
        <w:rPr>
          <w:rFonts w:ascii="Times New Roman" w:hAnsi="Times New Roman"/>
          <w:sz w:val="24"/>
          <w:szCs w:val="24"/>
        </w:rPr>
      </w:pPr>
      <w:r w:rsidRPr="00161893">
        <w:rPr>
          <w:rFonts w:ascii="Times New Roman" w:hAnsi="Times New Roman"/>
          <w:sz w:val="24"/>
          <w:szCs w:val="24"/>
          <w:lang w:eastAsia="en-US"/>
        </w:rPr>
        <w:t>Pre-placement training to all the students</w:t>
      </w:r>
    </w:p>
    <w:p w:rsidR="00863B62" w:rsidRPr="00B74BC6" w:rsidRDefault="00145857" w:rsidP="00023419">
      <w:pPr>
        <w:pStyle w:val="ListParagraph"/>
        <w:numPr>
          <w:ilvl w:val="0"/>
          <w:numId w:val="27"/>
        </w:num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lang w:eastAsia="en-US"/>
        </w:rPr>
      </w:pPr>
      <w:r w:rsidRPr="00161893">
        <w:rPr>
          <w:rFonts w:ascii="Times New Roman" w:hAnsi="Times New Roman"/>
          <w:sz w:val="24"/>
          <w:szCs w:val="24"/>
          <w:lang w:eastAsia="en-US"/>
        </w:rPr>
        <w:t xml:space="preserve">Know </w:t>
      </w:r>
      <w:r w:rsidR="004B04F7">
        <w:rPr>
          <w:rFonts w:ascii="Times New Roman" w:hAnsi="Times New Roman"/>
          <w:sz w:val="24"/>
          <w:szCs w:val="24"/>
          <w:lang w:eastAsia="en-US"/>
        </w:rPr>
        <w:t>Y</w:t>
      </w:r>
      <w:r w:rsidRPr="00161893">
        <w:rPr>
          <w:rFonts w:ascii="Times New Roman" w:hAnsi="Times New Roman"/>
          <w:sz w:val="24"/>
          <w:szCs w:val="24"/>
          <w:lang w:eastAsia="en-US"/>
        </w:rPr>
        <w:t>our Industry</w:t>
      </w:r>
    </w:p>
    <w:p w:rsidR="00863B62" w:rsidRPr="00BD614D" w:rsidRDefault="00863B62" w:rsidP="00023419">
      <w:pPr>
        <w:pStyle w:val="ListParagraph"/>
        <w:tabs>
          <w:tab w:val="left" w:pos="2268"/>
          <w:tab w:val="left" w:pos="3402"/>
          <w:tab w:val="left" w:pos="4536"/>
          <w:tab w:val="left" w:pos="5670"/>
          <w:tab w:val="left" w:pos="6804"/>
          <w:tab w:val="left" w:pos="7545"/>
          <w:tab w:val="left" w:pos="7938"/>
        </w:tabs>
        <w:spacing w:line="360" w:lineRule="auto"/>
        <w:ind w:left="900"/>
        <w:jc w:val="both"/>
        <w:rPr>
          <w:rFonts w:ascii="Times New Roman" w:hAnsi="Times New Roman"/>
          <w:sz w:val="24"/>
          <w:szCs w:val="24"/>
          <w:lang w:eastAsia="en-US"/>
        </w:rPr>
      </w:pPr>
    </w:p>
    <w:p w:rsidR="00145857" w:rsidRPr="00161893" w:rsidRDefault="00145857" w:rsidP="00145857">
      <w:pPr>
        <w:pStyle w:val="ListParagraph"/>
        <w:numPr>
          <w:ilvl w:val="1"/>
          <w:numId w:val="30"/>
        </w:numPr>
        <w:tabs>
          <w:tab w:val="left" w:pos="1260"/>
          <w:tab w:val="left" w:pos="2268"/>
          <w:tab w:val="left" w:pos="3402"/>
          <w:tab w:val="left" w:pos="4536"/>
          <w:tab w:val="left" w:pos="5670"/>
          <w:tab w:val="left" w:pos="6804"/>
          <w:tab w:val="left" w:pos="7545"/>
          <w:tab w:val="left" w:pos="7938"/>
        </w:tabs>
        <w:spacing w:line="240" w:lineRule="auto"/>
        <w:rPr>
          <w:rFonts w:ascii="Times New Roman" w:hAnsi="Times New Roman"/>
          <w:b/>
          <w:i/>
          <w:sz w:val="24"/>
          <w:szCs w:val="24"/>
        </w:rPr>
      </w:pPr>
      <w:r w:rsidRPr="00161893">
        <w:rPr>
          <w:rFonts w:ascii="Times New Roman" w:hAnsi="Times New Roman"/>
          <w:b/>
          <w:sz w:val="24"/>
          <w:szCs w:val="24"/>
        </w:rPr>
        <w:t>Contribution to environmental awareness / protection</w:t>
      </w:r>
    </w:p>
    <w:p w:rsidR="00145857" w:rsidRPr="00161893" w:rsidRDefault="00145857" w:rsidP="00145857">
      <w:pPr>
        <w:pStyle w:val="ListParagraph"/>
        <w:tabs>
          <w:tab w:val="left" w:pos="1260"/>
          <w:tab w:val="left" w:pos="2268"/>
          <w:tab w:val="left" w:pos="3402"/>
          <w:tab w:val="left" w:pos="4536"/>
          <w:tab w:val="left" w:pos="5670"/>
          <w:tab w:val="left" w:pos="6804"/>
          <w:tab w:val="left" w:pos="7545"/>
          <w:tab w:val="left" w:pos="7938"/>
        </w:tabs>
        <w:spacing w:after="0"/>
        <w:ind w:left="360"/>
        <w:jc w:val="both"/>
        <w:rPr>
          <w:rFonts w:ascii="Times New Roman" w:hAnsi="Times New Roman"/>
          <w:b/>
          <w:i/>
          <w:sz w:val="24"/>
          <w:szCs w:val="24"/>
        </w:rPr>
      </w:pPr>
    </w:p>
    <w:p w:rsidR="00145857" w:rsidRPr="00161893" w:rsidRDefault="00145857" w:rsidP="00023419">
      <w:pPr>
        <w:pStyle w:val="ListParagraph"/>
        <w:numPr>
          <w:ilvl w:val="0"/>
          <w:numId w:val="31"/>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 xml:space="preserve">Jalasudhi   </w:t>
      </w:r>
    </w:p>
    <w:p w:rsidR="00145857" w:rsidRPr="00145857" w:rsidRDefault="00145857" w:rsidP="00023419">
      <w:pPr>
        <w:pStyle w:val="ListParagraph"/>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sidRPr="00161893">
        <w:rPr>
          <w:rFonts w:ascii="Times New Roman" w:hAnsi="Times New Roman"/>
          <w:sz w:val="24"/>
          <w:szCs w:val="24"/>
        </w:rPr>
        <w:t xml:space="preserve">                      </w:t>
      </w:r>
      <w:r w:rsidRPr="00161893">
        <w:rPr>
          <w:rFonts w:ascii="Times New Roman" w:hAnsi="Times New Roman"/>
          <w:i/>
          <w:sz w:val="24"/>
          <w:szCs w:val="24"/>
        </w:rPr>
        <w:t xml:space="preserve">(Refer Annexure-7.4.A)  </w:t>
      </w:r>
      <w:r w:rsidRPr="00145857">
        <w:rPr>
          <w:rFonts w:ascii="Times New Roman" w:hAnsi="Times New Roman"/>
          <w:sz w:val="24"/>
          <w:szCs w:val="24"/>
        </w:rPr>
        <w:t xml:space="preserve">      </w:t>
      </w:r>
    </w:p>
    <w:p w:rsidR="00145857" w:rsidRPr="00161893" w:rsidRDefault="00145857" w:rsidP="00023419">
      <w:pPr>
        <w:pStyle w:val="ListParagraph"/>
        <w:numPr>
          <w:ilvl w:val="0"/>
          <w:numId w:val="31"/>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Planting Tree sapling</w:t>
      </w:r>
      <w:r w:rsidR="00DF7AFB">
        <w:rPr>
          <w:rFonts w:ascii="Times New Roman" w:hAnsi="Times New Roman"/>
          <w:sz w:val="24"/>
          <w:szCs w:val="24"/>
        </w:rPr>
        <w:t>s</w:t>
      </w:r>
      <w:r w:rsidRPr="00161893">
        <w:rPr>
          <w:rFonts w:ascii="Times New Roman" w:hAnsi="Times New Roman"/>
          <w:sz w:val="24"/>
          <w:szCs w:val="24"/>
        </w:rPr>
        <w:t xml:space="preserve"> </w:t>
      </w:r>
      <w:r w:rsidR="00522BD0">
        <w:rPr>
          <w:rFonts w:ascii="Times New Roman" w:hAnsi="Times New Roman"/>
          <w:sz w:val="24"/>
          <w:szCs w:val="24"/>
        </w:rPr>
        <w:t>in the campus</w:t>
      </w:r>
    </w:p>
    <w:p w:rsidR="00145857" w:rsidRPr="001F46E7" w:rsidRDefault="001F46E7" w:rsidP="00023419">
      <w:pPr>
        <w:pStyle w:val="ListParagraph"/>
        <w:numPr>
          <w:ilvl w:val="0"/>
          <w:numId w:val="31"/>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F46E7">
        <w:rPr>
          <w:rFonts w:ascii="Times New Roman" w:hAnsi="Times New Roman"/>
          <w:sz w:val="24"/>
          <w:szCs w:val="24"/>
        </w:rPr>
        <w:t>Conducted various workshops and seminars to spread awareness regarding Advanced Technologies related to waste management, sustainable engineering practices</w:t>
      </w:r>
    </w:p>
    <w:p w:rsidR="00145857" w:rsidRPr="00161893" w:rsidRDefault="00145857" w:rsidP="00023419">
      <w:pPr>
        <w:pStyle w:val="ListParagraph"/>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sidRPr="00161893">
        <w:rPr>
          <w:rFonts w:ascii="Times New Roman" w:hAnsi="Times New Roman"/>
          <w:i/>
          <w:sz w:val="24"/>
          <w:szCs w:val="24"/>
        </w:rPr>
        <w:t xml:space="preserve">                    (Refer Annexure-7.4.B)</w:t>
      </w:r>
    </w:p>
    <w:p w:rsidR="00145857" w:rsidRPr="00AF14DF" w:rsidRDefault="00AF14DF" w:rsidP="00023419">
      <w:pPr>
        <w:pStyle w:val="ListParagraph"/>
        <w:numPr>
          <w:ilvl w:val="0"/>
          <w:numId w:val="31"/>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F14DF">
        <w:rPr>
          <w:rFonts w:ascii="Times New Roman" w:hAnsi="Times New Roman"/>
          <w:sz w:val="24"/>
          <w:szCs w:val="24"/>
        </w:rPr>
        <w:t>Conducted exhibitions on various solid waste management techniques</w:t>
      </w:r>
    </w:p>
    <w:p w:rsidR="00145857" w:rsidRPr="00161893" w:rsidRDefault="00145857" w:rsidP="00023419">
      <w:pPr>
        <w:pStyle w:val="ListParagraph"/>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sidRPr="00161893">
        <w:rPr>
          <w:rFonts w:ascii="Times New Roman" w:hAnsi="Times New Roman"/>
          <w:i/>
          <w:sz w:val="24"/>
          <w:szCs w:val="24"/>
        </w:rPr>
        <w:t xml:space="preserve">                     </w:t>
      </w:r>
      <w:r w:rsidRPr="00AF14DF">
        <w:rPr>
          <w:rFonts w:ascii="Times New Roman" w:hAnsi="Times New Roman"/>
          <w:i/>
          <w:sz w:val="24"/>
          <w:szCs w:val="24"/>
        </w:rPr>
        <w:t>(Refer Annexure-7.4.C)</w:t>
      </w:r>
    </w:p>
    <w:p w:rsidR="00145857" w:rsidRPr="00161893" w:rsidRDefault="003A3B39" w:rsidP="00023419">
      <w:pPr>
        <w:pStyle w:val="ListParagraph"/>
        <w:numPr>
          <w:ilvl w:val="0"/>
          <w:numId w:val="31"/>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Implemented instant waste to manure converter plant in collaboration with Kerala Agricultural University and innovation experience</w:t>
      </w:r>
    </w:p>
    <w:p w:rsidR="00145857" w:rsidRPr="00145857" w:rsidRDefault="00145857" w:rsidP="00023419">
      <w:pPr>
        <w:pStyle w:val="ListParagraph"/>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i/>
          <w:sz w:val="24"/>
          <w:szCs w:val="24"/>
        </w:rPr>
      </w:pPr>
      <w:r w:rsidRPr="00161893">
        <w:rPr>
          <w:rFonts w:ascii="Times New Roman" w:hAnsi="Times New Roman"/>
          <w:i/>
          <w:sz w:val="24"/>
          <w:szCs w:val="24"/>
        </w:rPr>
        <w:t xml:space="preserve">                     (Refer Annexure-7.4.D)</w:t>
      </w:r>
    </w:p>
    <w:p w:rsidR="00145857" w:rsidRPr="00145857" w:rsidRDefault="00145857" w:rsidP="00023419">
      <w:pPr>
        <w:pStyle w:val="ListParagraph"/>
        <w:numPr>
          <w:ilvl w:val="0"/>
          <w:numId w:val="31"/>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6E2A97">
        <w:rPr>
          <w:rFonts w:ascii="Times New Roman" w:hAnsi="Times New Roman"/>
          <w:sz w:val="24"/>
          <w:szCs w:val="24"/>
        </w:rPr>
        <w:t>With the focus on renewable energy</w:t>
      </w:r>
      <w:r w:rsidRPr="00161893">
        <w:rPr>
          <w:rFonts w:ascii="Times New Roman" w:hAnsi="Times New Roman"/>
          <w:sz w:val="24"/>
          <w:szCs w:val="24"/>
        </w:rPr>
        <w:t xml:space="preserve">, solar lamps were provided to the poor household in the locality with a small awareness program on the same. </w:t>
      </w:r>
    </w:p>
    <w:p w:rsidR="00145857" w:rsidRPr="00145857" w:rsidRDefault="00145857" w:rsidP="00023419">
      <w:pPr>
        <w:pStyle w:val="ListParagraph"/>
        <w:numPr>
          <w:ilvl w:val="0"/>
          <w:numId w:val="31"/>
        </w:numPr>
        <w:spacing w:after="0" w:line="360" w:lineRule="auto"/>
        <w:jc w:val="both"/>
        <w:rPr>
          <w:rFonts w:ascii="Times New Roman" w:hAnsi="Times New Roman"/>
          <w:sz w:val="24"/>
          <w:szCs w:val="24"/>
        </w:rPr>
      </w:pPr>
      <w:r w:rsidRPr="00161893">
        <w:rPr>
          <w:rFonts w:ascii="Times New Roman" w:hAnsi="Times New Roman"/>
          <w:sz w:val="24"/>
          <w:szCs w:val="24"/>
        </w:rPr>
        <w:t xml:space="preserve">Created a pond in centre courtyard of </w:t>
      </w:r>
      <w:r w:rsidR="00D1303A">
        <w:rPr>
          <w:rFonts w:ascii="Times New Roman" w:hAnsi="Times New Roman"/>
          <w:sz w:val="24"/>
          <w:szCs w:val="24"/>
        </w:rPr>
        <w:t>M</w:t>
      </w:r>
      <w:r w:rsidRPr="00161893">
        <w:rPr>
          <w:rFonts w:ascii="Times New Roman" w:hAnsi="Times New Roman"/>
          <w:sz w:val="24"/>
          <w:szCs w:val="24"/>
        </w:rPr>
        <w:t>echanical Eng</w:t>
      </w:r>
      <w:r w:rsidR="0012476F">
        <w:rPr>
          <w:rFonts w:ascii="Times New Roman" w:hAnsi="Times New Roman"/>
          <w:sz w:val="24"/>
          <w:szCs w:val="24"/>
        </w:rPr>
        <w:t>ineering</w:t>
      </w:r>
      <w:r w:rsidRPr="00161893">
        <w:rPr>
          <w:rFonts w:ascii="Times New Roman" w:hAnsi="Times New Roman"/>
          <w:sz w:val="24"/>
          <w:szCs w:val="24"/>
        </w:rPr>
        <w:t xml:space="preserve"> Block as part of Rainwater harvesting.</w:t>
      </w:r>
    </w:p>
    <w:p w:rsidR="00145857" w:rsidRPr="00145857" w:rsidRDefault="00145857" w:rsidP="00023419">
      <w:pPr>
        <w:pStyle w:val="ListParagraph"/>
        <w:numPr>
          <w:ilvl w:val="0"/>
          <w:numId w:val="31"/>
        </w:numPr>
        <w:spacing w:after="0" w:line="360" w:lineRule="auto"/>
        <w:jc w:val="both"/>
        <w:rPr>
          <w:rFonts w:ascii="Times New Roman" w:hAnsi="Times New Roman"/>
          <w:sz w:val="24"/>
          <w:szCs w:val="24"/>
        </w:rPr>
      </w:pPr>
      <w:r w:rsidRPr="00161893">
        <w:rPr>
          <w:rFonts w:ascii="Times New Roman" w:hAnsi="Times New Roman"/>
          <w:sz w:val="24"/>
          <w:szCs w:val="24"/>
        </w:rPr>
        <w:t>Recycling of waste water in FM lab.</w:t>
      </w:r>
    </w:p>
    <w:p w:rsidR="00145857" w:rsidRPr="00161893" w:rsidRDefault="00DF7AFB" w:rsidP="00023419">
      <w:pPr>
        <w:pStyle w:val="ListParagraph"/>
        <w:numPr>
          <w:ilvl w:val="0"/>
          <w:numId w:val="31"/>
        </w:numPr>
        <w:autoSpaceDE w:val="0"/>
        <w:autoSpaceDN w:val="0"/>
        <w:adjustRightInd w:val="0"/>
        <w:spacing w:after="0" w:line="360" w:lineRule="auto"/>
        <w:jc w:val="both"/>
        <w:rPr>
          <w:rFonts w:ascii="Times New Roman" w:hAnsi="Times New Roman"/>
          <w:sz w:val="24"/>
          <w:szCs w:val="24"/>
          <w:lang w:eastAsia="en-US"/>
        </w:rPr>
      </w:pPr>
      <w:r w:rsidRPr="00161893">
        <w:rPr>
          <w:rFonts w:ascii="Times New Roman" w:hAnsi="Times New Roman"/>
          <w:sz w:val="24"/>
          <w:szCs w:val="24"/>
          <w:lang w:eastAsia="en-US"/>
        </w:rPr>
        <w:t>E-waste</w:t>
      </w:r>
      <w:r w:rsidR="00145857" w:rsidRPr="00161893">
        <w:rPr>
          <w:rFonts w:ascii="Times New Roman" w:hAnsi="Times New Roman"/>
          <w:sz w:val="24"/>
          <w:szCs w:val="24"/>
          <w:lang w:eastAsia="en-US"/>
        </w:rPr>
        <w:t xml:space="preserve"> management is practised in the college under the direction of BT&amp;BCE department.</w:t>
      </w:r>
    </w:p>
    <w:p w:rsidR="00145857" w:rsidRPr="00161893" w:rsidRDefault="0069150C" w:rsidP="00023419">
      <w:pPr>
        <w:autoSpaceDE w:val="0"/>
        <w:autoSpaceDN w:val="0"/>
        <w:adjustRightInd w:val="0"/>
        <w:spacing w:after="0" w:line="360" w:lineRule="auto"/>
        <w:jc w:val="both"/>
        <w:rPr>
          <w:rFonts w:ascii="Times New Roman" w:hAnsi="Times New Roman"/>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821568" behindDoc="0" locked="0" layoutInCell="1" allowOverlap="1">
                <wp:simplePos x="0" y="0"/>
                <wp:positionH relativeFrom="column">
                  <wp:posOffset>4748530</wp:posOffset>
                </wp:positionH>
                <wp:positionV relativeFrom="paragraph">
                  <wp:posOffset>150495</wp:posOffset>
                </wp:positionV>
                <wp:extent cx="372110" cy="271145"/>
                <wp:effectExtent l="5080" t="7620" r="13335" b="6985"/>
                <wp:wrapNone/>
                <wp:docPr id="1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4D5345" w:rsidRDefault="000F2569" w:rsidP="001458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33" type="#_x0000_t202" style="position:absolute;left:0;text-align:left;margin-left:373.9pt;margin-top:11.85pt;width:29.3pt;height:21.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">
                <v:textbox>
                  <w:txbxContent>
                    <w:p w:rsidR="000F2569" w:rsidRPr="004D5345" w:rsidRDefault="000F2569" w:rsidP="00145857">
                      <w:pPr>
                        <w:rPr>
                          <w:szCs w:val="20"/>
                        </w:rPr>
                      </w:pPr>
                    </w:p>
                  </w:txbxContent>
                </v:textbox>
              </v:shape>
            </w:pict>
          </mc:Fallback>
        </mc:AlternateContent>
      </w:r>
      <w:r>
        <w:rPr>
          <w:rFonts w:ascii="Times New Roman" w:hAnsi="Times New Roman"/>
          <w:b/>
          <w:noProof/>
          <w:sz w:val="24"/>
          <w:szCs w:val="24"/>
          <w:lang w:val="en-GB" w:eastAsia="en-GB"/>
        </w:rPr>
        <mc:AlternateContent>
          <mc:Choice Requires="wps">
            <w:drawing>
              <wp:anchor distT="0" distB="0" distL="114300" distR="114300" simplePos="0" relativeHeight="251820544" behindDoc="0" locked="0" layoutInCell="1" allowOverlap="1">
                <wp:simplePos x="0" y="0"/>
                <wp:positionH relativeFrom="column">
                  <wp:posOffset>3888740</wp:posOffset>
                </wp:positionH>
                <wp:positionV relativeFrom="paragraph">
                  <wp:posOffset>150495</wp:posOffset>
                </wp:positionV>
                <wp:extent cx="372110" cy="271145"/>
                <wp:effectExtent l="12065" t="7620" r="6350" b="6985"/>
                <wp:wrapNone/>
                <wp:docPr id="1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71145"/>
                        </a:xfrm>
                        <a:prstGeom prst="rect">
                          <a:avLst/>
                        </a:prstGeom>
                        <a:solidFill>
                          <a:srgbClr val="FFFFFF"/>
                        </a:solidFill>
                        <a:ln w="9525">
                          <a:solidFill>
                            <a:srgbClr val="000000"/>
                          </a:solidFill>
                          <a:miter lim="800000"/>
                          <a:headEnd/>
                          <a:tailEnd/>
                        </a:ln>
                      </wps:spPr>
                      <wps:txbx>
                        <w:txbxContent>
                          <w:p w:rsidR="000F2569" w:rsidRPr="00C37E4B" w:rsidRDefault="000F2569" w:rsidP="00145857">
                            <w:pPr>
                              <w:spacing w:after="0"/>
                              <w:rPr>
                                <w:sz w:val="32"/>
                                <w:szCs w:val="20"/>
                              </w:rPr>
                            </w:pPr>
                            <w:r w:rsidRPr="00C37E4B">
                              <w:rPr>
                                <w:rFonts w:ascii="Arial" w:hAnsi="Arial" w:cs="Arial"/>
                                <w:b/>
                                <w:sz w:val="32"/>
                                <w:szCs w:val="20"/>
                              </w:rPr>
                              <w:sym w:font="Wingdings" w:char="F0FC"/>
                            </w:r>
                          </w:p>
                          <w:p w:rsidR="000F2569" w:rsidRPr="004D5345" w:rsidRDefault="000F2569" w:rsidP="001458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34" type="#_x0000_t202" style="position:absolute;left:0;text-align:left;margin-left:306.2pt;margin-top:11.85pt;width:29.3pt;height:21.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YDLgIAAFs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">
                <v:textbox>
                  <w:txbxContent>
                    <w:p w:rsidR="000F2569" w:rsidRPr="00C37E4B" w:rsidRDefault="000F2569" w:rsidP="00145857">
                      <w:pPr>
                        <w:spacing w:after="0"/>
                        <w:rPr>
                          <w:sz w:val="32"/>
                          <w:szCs w:val="20"/>
                        </w:rPr>
                      </w:pPr>
                      <w:r w:rsidRPr="00C37E4B">
                        <w:rPr>
                          <w:rFonts w:ascii="Arial" w:hAnsi="Arial" w:cs="Arial"/>
                          <w:b/>
                          <w:sz w:val="32"/>
                          <w:szCs w:val="20"/>
                        </w:rPr>
                        <w:sym w:font="Wingdings" w:char="F0FC"/>
                      </w:r>
                    </w:p>
                    <w:p w:rsidR="000F2569" w:rsidRPr="004D5345" w:rsidRDefault="000F2569" w:rsidP="00145857">
                      <w:pPr>
                        <w:rPr>
                          <w:szCs w:val="20"/>
                        </w:rPr>
                      </w:pPr>
                    </w:p>
                  </w:txbxContent>
                </v:textbox>
              </v:shape>
            </w:pict>
          </mc:Fallback>
        </mc:AlternateContent>
      </w:r>
    </w:p>
    <w:p w:rsidR="00145857" w:rsidRPr="00161893" w:rsidRDefault="00145857" w:rsidP="00145857">
      <w:pPr>
        <w:autoSpaceDE w:val="0"/>
        <w:autoSpaceDN w:val="0"/>
        <w:adjustRightInd w:val="0"/>
        <w:spacing w:after="0" w:line="240" w:lineRule="auto"/>
        <w:jc w:val="both"/>
        <w:rPr>
          <w:rFonts w:ascii="Times New Roman" w:hAnsi="Times New Roman"/>
          <w:sz w:val="24"/>
          <w:szCs w:val="24"/>
          <w:lang w:eastAsia="en-US"/>
        </w:rPr>
      </w:pPr>
      <w:r w:rsidRPr="00161893">
        <w:rPr>
          <w:rFonts w:ascii="Times New Roman" w:hAnsi="Times New Roman"/>
          <w:b/>
          <w:sz w:val="24"/>
          <w:szCs w:val="24"/>
        </w:rPr>
        <w:t>7.5 Whether environmental audit was conducted?</w:t>
      </w:r>
      <w:r w:rsidRPr="00161893">
        <w:rPr>
          <w:rFonts w:ascii="Times New Roman" w:hAnsi="Times New Roman"/>
          <w:sz w:val="24"/>
          <w:szCs w:val="24"/>
        </w:rPr>
        <w:t xml:space="preserve">         Yes                No           </w:t>
      </w:r>
    </w:p>
    <w:p w:rsidR="00145857"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161893">
        <w:rPr>
          <w:rFonts w:ascii="Times New Roman" w:hAnsi="Times New Roman"/>
          <w:sz w:val="24"/>
          <w:szCs w:val="24"/>
        </w:rPr>
        <w:t xml:space="preserve">   </w:t>
      </w:r>
    </w:p>
    <w:p w:rsidR="009A7134" w:rsidRPr="00B4200C" w:rsidRDefault="009A7134"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161893">
        <w:rPr>
          <w:rFonts w:ascii="Times New Roman" w:hAnsi="Times New Roman"/>
          <w:b/>
          <w:sz w:val="24"/>
          <w:szCs w:val="24"/>
        </w:rPr>
        <w:lastRenderedPageBreak/>
        <w:t>7.6 Any other relevant information the institution wishes to add. (For example SWO</w:t>
      </w:r>
      <w:r w:rsidR="0023287E">
        <w:rPr>
          <w:rFonts w:ascii="Times New Roman" w:hAnsi="Times New Roman"/>
          <w:b/>
          <w:sz w:val="24"/>
          <w:szCs w:val="24"/>
        </w:rPr>
        <w:t>C</w:t>
      </w:r>
      <w:r w:rsidRPr="00161893">
        <w:rPr>
          <w:rFonts w:ascii="Times New Roman" w:hAnsi="Times New Roman"/>
          <w:b/>
          <w:sz w:val="24"/>
          <w:szCs w:val="24"/>
        </w:rPr>
        <w:t xml:space="preserve"> Analysis)</w:t>
      </w:r>
    </w:p>
    <w:p w:rsidR="00145857" w:rsidRPr="00161893" w:rsidRDefault="00145857" w:rsidP="00145857">
      <w:pPr>
        <w:spacing w:line="240" w:lineRule="auto"/>
        <w:jc w:val="both"/>
        <w:rPr>
          <w:rFonts w:ascii="Times New Roman" w:hAnsi="Times New Roman"/>
          <w:b/>
          <w:bCs/>
          <w:sz w:val="24"/>
          <w:szCs w:val="24"/>
        </w:rPr>
      </w:pPr>
      <w:r w:rsidRPr="00161893">
        <w:rPr>
          <w:rFonts w:ascii="Times New Roman" w:hAnsi="Times New Roman"/>
          <w:b/>
          <w:bCs/>
          <w:sz w:val="24"/>
          <w:szCs w:val="24"/>
        </w:rPr>
        <w:t>Strengths</w:t>
      </w:r>
    </w:p>
    <w:p w:rsidR="00145857" w:rsidRPr="00161893" w:rsidRDefault="00A8522D"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rPr>
        <w:t>Quality A</w:t>
      </w:r>
      <w:r w:rsidR="00145857" w:rsidRPr="00161893">
        <w:rPr>
          <w:rFonts w:ascii="Times New Roman" w:hAnsi="Times New Roman"/>
          <w:sz w:val="24"/>
          <w:szCs w:val="24"/>
        </w:rPr>
        <w:t xml:space="preserve">cademic </w:t>
      </w:r>
      <w:r>
        <w:rPr>
          <w:rFonts w:ascii="Times New Roman" w:hAnsi="Times New Roman"/>
          <w:sz w:val="24"/>
          <w:szCs w:val="24"/>
        </w:rPr>
        <w:t>P</w:t>
      </w:r>
      <w:r w:rsidR="00145857" w:rsidRPr="00161893">
        <w:rPr>
          <w:rFonts w:ascii="Times New Roman" w:hAnsi="Times New Roman"/>
          <w:sz w:val="24"/>
          <w:szCs w:val="24"/>
        </w:rPr>
        <w:t xml:space="preserve">rogrammes </w:t>
      </w:r>
    </w:p>
    <w:p w:rsidR="00145857" w:rsidRPr="00161893" w:rsidRDefault="00B02D01"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rPr>
        <w:t>Systematic Advisory</w:t>
      </w:r>
      <w:r w:rsidR="00145857" w:rsidRPr="00161893">
        <w:rPr>
          <w:rFonts w:ascii="Times New Roman" w:hAnsi="Times New Roman"/>
          <w:sz w:val="24"/>
          <w:szCs w:val="24"/>
        </w:rPr>
        <w:t xml:space="preserve"> </w:t>
      </w:r>
      <w:r w:rsidR="00A8522D">
        <w:rPr>
          <w:rFonts w:ascii="Times New Roman" w:hAnsi="Times New Roman"/>
          <w:sz w:val="24"/>
          <w:szCs w:val="24"/>
        </w:rPr>
        <w:t>S</w:t>
      </w:r>
      <w:r w:rsidR="00145857" w:rsidRPr="00161893">
        <w:rPr>
          <w:rFonts w:ascii="Times New Roman" w:hAnsi="Times New Roman"/>
          <w:sz w:val="24"/>
          <w:szCs w:val="24"/>
        </w:rPr>
        <w:t xml:space="preserve">ystem </w:t>
      </w:r>
    </w:p>
    <w:p w:rsidR="00145857" w:rsidRPr="00161893" w:rsidRDefault="00A8522D"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rPr>
        <w:t>Excellent</w:t>
      </w:r>
      <w:r w:rsidR="00145857" w:rsidRPr="00161893">
        <w:rPr>
          <w:rFonts w:ascii="Times New Roman" w:hAnsi="Times New Roman"/>
          <w:sz w:val="24"/>
          <w:szCs w:val="24"/>
        </w:rPr>
        <w:t xml:space="preserve"> </w:t>
      </w:r>
      <w:r>
        <w:rPr>
          <w:rFonts w:ascii="Times New Roman" w:hAnsi="Times New Roman"/>
          <w:sz w:val="24"/>
          <w:szCs w:val="24"/>
        </w:rPr>
        <w:t>L</w:t>
      </w:r>
      <w:r w:rsidR="00145857" w:rsidRPr="00161893">
        <w:rPr>
          <w:rFonts w:ascii="Times New Roman" w:hAnsi="Times New Roman"/>
          <w:sz w:val="24"/>
          <w:szCs w:val="24"/>
        </w:rPr>
        <w:t xml:space="preserve">ibrary </w:t>
      </w:r>
      <w:r>
        <w:rPr>
          <w:rFonts w:ascii="Times New Roman" w:hAnsi="Times New Roman"/>
          <w:sz w:val="24"/>
          <w:szCs w:val="24"/>
        </w:rPr>
        <w:t>F</w:t>
      </w:r>
      <w:r w:rsidR="00145857" w:rsidRPr="00161893">
        <w:rPr>
          <w:rFonts w:ascii="Times New Roman" w:hAnsi="Times New Roman"/>
          <w:sz w:val="24"/>
          <w:szCs w:val="24"/>
        </w:rPr>
        <w:t xml:space="preserve">acilities </w:t>
      </w:r>
    </w:p>
    <w:p w:rsidR="00145857" w:rsidRDefault="00DF7AFB"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rPr>
        <w:t>Subscription to Renowned Research Journals</w:t>
      </w:r>
      <w:r w:rsidR="00145857" w:rsidRPr="00161893">
        <w:rPr>
          <w:rFonts w:ascii="Times New Roman" w:hAnsi="Times New Roman"/>
          <w:sz w:val="24"/>
          <w:szCs w:val="24"/>
        </w:rPr>
        <w:t>.</w:t>
      </w:r>
    </w:p>
    <w:p w:rsidR="004558B5" w:rsidRDefault="004558B5"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rPr>
        <w:t xml:space="preserve">Industrial </w:t>
      </w:r>
      <w:r w:rsidR="00A8522D">
        <w:rPr>
          <w:rFonts w:ascii="Times New Roman" w:hAnsi="Times New Roman"/>
          <w:sz w:val="24"/>
          <w:szCs w:val="24"/>
        </w:rPr>
        <w:t>C</w:t>
      </w:r>
      <w:r>
        <w:rPr>
          <w:rFonts w:ascii="Times New Roman" w:hAnsi="Times New Roman"/>
          <w:sz w:val="24"/>
          <w:szCs w:val="24"/>
        </w:rPr>
        <w:t>onsultancy</w:t>
      </w:r>
    </w:p>
    <w:p w:rsidR="004558B5" w:rsidRPr="00161893" w:rsidRDefault="00460894"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rPr>
        <w:t>MoU</w:t>
      </w:r>
      <w:r w:rsidR="004558B5">
        <w:rPr>
          <w:rFonts w:ascii="Times New Roman" w:hAnsi="Times New Roman"/>
          <w:sz w:val="24"/>
          <w:szCs w:val="24"/>
        </w:rPr>
        <w:t>s with major industries</w:t>
      </w:r>
    </w:p>
    <w:p w:rsidR="00145857" w:rsidRPr="00161893" w:rsidRDefault="00145857" w:rsidP="00023419">
      <w:pPr>
        <w:pStyle w:val="ListParagraph"/>
        <w:numPr>
          <w:ilvl w:val="0"/>
          <w:numId w:val="28"/>
        </w:numPr>
        <w:spacing w:line="360" w:lineRule="auto"/>
        <w:ind w:left="630"/>
        <w:jc w:val="both"/>
        <w:rPr>
          <w:rFonts w:ascii="Times New Roman" w:hAnsi="Times New Roman"/>
          <w:sz w:val="24"/>
          <w:szCs w:val="24"/>
        </w:rPr>
      </w:pPr>
      <w:r w:rsidRPr="00161893">
        <w:rPr>
          <w:rFonts w:ascii="Times New Roman" w:hAnsi="Times New Roman"/>
          <w:sz w:val="24"/>
          <w:szCs w:val="24"/>
          <w:lang w:val="en-US"/>
        </w:rPr>
        <w:t>PG programmes in all six departments.</w:t>
      </w:r>
    </w:p>
    <w:p w:rsidR="00145857" w:rsidRPr="00161893" w:rsidRDefault="00FF7A8F"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lang w:val="en-US"/>
        </w:rPr>
        <w:t>Highly Experienced Faculty</w:t>
      </w:r>
    </w:p>
    <w:p w:rsidR="00145857" w:rsidRPr="00161893" w:rsidRDefault="002155AE"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lang w:val="en-US"/>
        </w:rPr>
        <w:t>Digital</w:t>
      </w:r>
      <w:r w:rsidR="00145857" w:rsidRPr="00161893">
        <w:rPr>
          <w:rFonts w:ascii="Times New Roman" w:hAnsi="Times New Roman"/>
          <w:sz w:val="24"/>
          <w:szCs w:val="24"/>
          <w:lang w:val="en-US"/>
        </w:rPr>
        <w:t xml:space="preserve"> </w:t>
      </w:r>
      <w:r w:rsidR="00A8522D">
        <w:rPr>
          <w:rFonts w:ascii="Times New Roman" w:hAnsi="Times New Roman"/>
          <w:sz w:val="24"/>
          <w:szCs w:val="24"/>
          <w:lang w:val="en-US"/>
        </w:rPr>
        <w:t>C</w:t>
      </w:r>
      <w:r w:rsidR="00145857" w:rsidRPr="00161893">
        <w:rPr>
          <w:rFonts w:ascii="Times New Roman" w:hAnsi="Times New Roman"/>
          <w:sz w:val="24"/>
          <w:szCs w:val="24"/>
          <w:lang w:val="en-US"/>
        </w:rPr>
        <w:t xml:space="preserve">lass </w:t>
      </w:r>
      <w:r w:rsidR="00A8522D">
        <w:rPr>
          <w:rFonts w:ascii="Times New Roman" w:hAnsi="Times New Roman"/>
          <w:sz w:val="24"/>
          <w:szCs w:val="24"/>
          <w:lang w:val="en-US"/>
        </w:rPr>
        <w:t>R</w:t>
      </w:r>
      <w:r w:rsidR="00145857" w:rsidRPr="00161893">
        <w:rPr>
          <w:rFonts w:ascii="Times New Roman" w:hAnsi="Times New Roman"/>
          <w:sz w:val="24"/>
          <w:szCs w:val="24"/>
          <w:lang w:val="en-US"/>
        </w:rPr>
        <w:t>ooms.</w:t>
      </w:r>
    </w:p>
    <w:p w:rsidR="00145857" w:rsidRPr="00161893" w:rsidRDefault="00BE335E" w:rsidP="00023419">
      <w:pPr>
        <w:pStyle w:val="ListParagraph"/>
        <w:numPr>
          <w:ilvl w:val="0"/>
          <w:numId w:val="28"/>
        </w:numPr>
        <w:spacing w:line="360" w:lineRule="auto"/>
        <w:ind w:left="630"/>
        <w:jc w:val="both"/>
        <w:rPr>
          <w:rFonts w:ascii="Times New Roman" w:hAnsi="Times New Roman"/>
          <w:sz w:val="24"/>
          <w:szCs w:val="24"/>
        </w:rPr>
      </w:pPr>
      <w:r>
        <w:rPr>
          <w:rFonts w:ascii="Times New Roman" w:hAnsi="Times New Roman"/>
          <w:sz w:val="24"/>
          <w:szCs w:val="24"/>
          <w:lang w:val="en-US"/>
        </w:rPr>
        <w:t>State of the art</w:t>
      </w:r>
      <w:r w:rsidR="00145857" w:rsidRPr="00161893">
        <w:rPr>
          <w:rFonts w:ascii="Times New Roman" w:hAnsi="Times New Roman"/>
          <w:sz w:val="24"/>
          <w:szCs w:val="24"/>
          <w:lang w:val="en-US"/>
        </w:rPr>
        <w:t xml:space="preserve"> </w:t>
      </w:r>
      <w:r w:rsidR="00A8522D">
        <w:rPr>
          <w:rFonts w:ascii="Times New Roman" w:hAnsi="Times New Roman"/>
          <w:sz w:val="24"/>
          <w:szCs w:val="24"/>
          <w:lang w:val="en-US"/>
        </w:rPr>
        <w:t>L</w:t>
      </w:r>
      <w:r w:rsidR="00145857" w:rsidRPr="00161893">
        <w:rPr>
          <w:rFonts w:ascii="Times New Roman" w:hAnsi="Times New Roman"/>
          <w:sz w:val="24"/>
          <w:szCs w:val="24"/>
          <w:lang w:val="en-US"/>
        </w:rPr>
        <w:t>aboratories.</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b/>
          <w:bCs/>
          <w:sz w:val="24"/>
          <w:szCs w:val="24"/>
        </w:rPr>
      </w:pPr>
      <w:r w:rsidRPr="00161893">
        <w:rPr>
          <w:rFonts w:ascii="Times New Roman" w:hAnsi="Times New Roman"/>
          <w:b/>
          <w:bCs/>
          <w:sz w:val="24"/>
          <w:szCs w:val="24"/>
        </w:rPr>
        <w:t>Weakness</w:t>
      </w:r>
    </w:p>
    <w:p w:rsidR="004558B5" w:rsidRPr="004558B5" w:rsidRDefault="00100859" w:rsidP="00145857">
      <w:pPr>
        <w:pStyle w:val="ListParagraph"/>
        <w:numPr>
          <w:ilvl w:val="0"/>
          <w:numId w:val="29"/>
        </w:numPr>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r>
        <w:rPr>
          <w:rFonts w:ascii="Times New Roman" w:hAnsi="Times New Roman"/>
          <w:bCs/>
          <w:sz w:val="24"/>
          <w:szCs w:val="24"/>
        </w:rPr>
        <w:t>Attracting talent pool</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b/>
          <w:bCs/>
          <w:sz w:val="24"/>
          <w:szCs w:val="24"/>
        </w:rPr>
      </w:pPr>
      <w:r w:rsidRPr="00161893">
        <w:rPr>
          <w:rFonts w:ascii="Times New Roman" w:hAnsi="Times New Roman"/>
          <w:b/>
          <w:bCs/>
          <w:sz w:val="24"/>
          <w:szCs w:val="24"/>
        </w:rPr>
        <w:t xml:space="preserve">Opportunities </w:t>
      </w:r>
    </w:p>
    <w:p w:rsidR="00145857" w:rsidRPr="00161893" w:rsidRDefault="00145857" w:rsidP="00023419">
      <w:pPr>
        <w:pStyle w:val="ListParagraph"/>
        <w:numPr>
          <w:ilvl w:val="0"/>
          <w:numId w:val="29"/>
        </w:numPr>
        <w:tabs>
          <w:tab w:val="left" w:pos="2268"/>
          <w:tab w:val="left" w:pos="3402"/>
          <w:tab w:val="left" w:pos="4536"/>
          <w:tab w:val="left" w:pos="5670"/>
          <w:tab w:val="left" w:pos="6804"/>
          <w:tab w:val="left" w:pos="7545"/>
          <w:tab w:val="left" w:pos="7938"/>
        </w:tabs>
        <w:spacing w:line="360" w:lineRule="auto"/>
        <w:ind w:left="630"/>
        <w:jc w:val="both"/>
        <w:rPr>
          <w:rFonts w:ascii="Times New Roman" w:hAnsi="Times New Roman"/>
          <w:sz w:val="24"/>
          <w:szCs w:val="24"/>
        </w:rPr>
      </w:pPr>
      <w:r w:rsidRPr="00161893">
        <w:rPr>
          <w:rFonts w:ascii="Times New Roman" w:hAnsi="Times New Roman"/>
          <w:sz w:val="24"/>
          <w:szCs w:val="24"/>
        </w:rPr>
        <w:t xml:space="preserve">Major role in rural development – “Unnath Bharat Abhiyan” </w:t>
      </w:r>
    </w:p>
    <w:p w:rsidR="004558B5" w:rsidRPr="00161893" w:rsidRDefault="004558B5" w:rsidP="00023419">
      <w:pPr>
        <w:pStyle w:val="ListParagraph"/>
        <w:numPr>
          <w:ilvl w:val="0"/>
          <w:numId w:val="29"/>
        </w:numPr>
        <w:tabs>
          <w:tab w:val="left" w:pos="2268"/>
          <w:tab w:val="left" w:pos="3402"/>
          <w:tab w:val="left" w:pos="4536"/>
          <w:tab w:val="left" w:pos="5670"/>
          <w:tab w:val="left" w:pos="6804"/>
          <w:tab w:val="left" w:pos="7545"/>
          <w:tab w:val="left" w:pos="7938"/>
        </w:tabs>
        <w:spacing w:line="360" w:lineRule="auto"/>
        <w:ind w:left="630"/>
        <w:jc w:val="both"/>
        <w:rPr>
          <w:rFonts w:ascii="Times New Roman" w:hAnsi="Times New Roman"/>
          <w:sz w:val="24"/>
          <w:szCs w:val="24"/>
        </w:rPr>
      </w:pPr>
      <w:r>
        <w:rPr>
          <w:rFonts w:ascii="Times New Roman" w:hAnsi="Times New Roman"/>
          <w:sz w:val="24"/>
          <w:szCs w:val="24"/>
        </w:rPr>
        <w:t>Support to local community</w:t>
      </w:r>
      <w:r w:rsidR="002724EF">
        <w:rPr>
          <w:rFonts w:ascii="Times New Roman" w:hAnsi="Times New Roman"/>
          <w:sz w:val="24"/>
          <w:szCs w:val="24"/>
        </w:rPr>
        <w:t xml:space="preserve"> by spreading socially relevant technical knowledge</w:t>
      </w:r>
    </w:p>
    <w:p w:rsidR="00145857" w:rsidRPr="00161893" w:rsidRDefault="00145857" w:rsidP="00023419">
      <w:pPr>
        <w:pStyle w:val="ListParagraph"/>
        <w:numPr>
          <w:ilvl w:val="0"/>
          <w:numId w:val="29"/>
        </w:numPr>
        <w:tabs>
          <w:tab w:val="left" w:pos="2268"/>
          <w:tab w:val="left" w:pos="3402"/>
          <w:tab w:val="left" w:pos="4536"/>
          <w:tab w:val="left" w:pos="5670"/>
          <w:tab w:val="left" w:pos="6804"/>
          <w:tab w:val="left" w:pos="7545"/>
          <w:tab w:val="left" w:pos="7938"/>
        </w:tabs>
        <w:spacing w:line="360" w:lineRule="auto"/>
        <w:ind w:left="630"/>
        <w:jc w:val="both"/>
        <w:rPr>
          <w:rFonts w:ascii="Times New Roman" w:hAnsi="Times New Roman"/>
          <w:sz w:val="24"/>
          <w:szCs w:val="24"/>
        </w:rPr>
      </w:pPr>
      <w:r w:rsidRPr="00161893">
        <w:rPr>
          <w:rFonts w:ascii="Times New Roman" w:hAnsi="Times New Roman"/>
          <w:sz w:val="24"/>
          <w:szCs w:val="24"/>
        </w:rPr>
        <w:t>Conducive environment for Research &amp; Development.</w:t>
      </w:r>
    </w:p>
    <w:p w:rsidR="00145857" w:rsidRPr="00161893" w:rsidRDefault="00145857" w:rsidP="0014585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161893">
        <w:rPr>
          <w:rFonts w:ascii="Times New Roman" w:hAnsi="Times New Roman"/>
          <w:b/>
          <w:bCs/>
          <w:sz w:val="24"/>
          <w:szCs w:val="24"/>
          <w:lang w:val="en-US"/>
        </w:rPr>
        <w:t>Challenges</w:t>
      </w:r>
      <w:r w:rsidRPr="00161893">
        <w:rPr>
          <w:rFonts w:ascii="Times New Roman" w:hAnsi="Times New Roman"/>
          <w:sz w:val="24"/>
          <w:szCs w:val="24"/>
          <w:lang w:val="en-US"/>
        </w:rPr>
        <w:t xml:space="preserve"> </w:t>
      </w:r>
    </w:p>
    <w:p w:rsidR="00145857" w:rsidRPr="00B4200C" w:rsidRDefault="00145857" w:rsidP="00023419">
      <w:pPr>
        <w:pStyle w:val="ListParagraph"/>
        <w:numPr>
          <w:ilvl w:val="0"/>
          <w:numId w:val="29"/>
        </w:numPr>
        <w:tabs>
          <w:tab w:val="left" w:pos="2268"/>
          <w:tab w:val="left" w:pos="3402"/>
          <w:tab w:val="left" w:pos="4536"/>
          <w:tab w:val="left" w:pos="5670"/>
          <w:tab w:val="left" w:pos="6804"/>
          <w:tab w:val="left" w:pos="7545"/>
          <w:tab w:val="left" w:pos="7938"/>
        </w:tabs>
        <w:spacing w:line="360" w:lineRule="auto"/>
        <w:ind w:left="630"/>
        <w:jc w:val="both"/>
        <w:rPr>
          <w:rFonts w:ascii="Times New Roman" w:hAnsi="Times New Roman"/>
          <w:sz w:val="24"/>
          <w:szCs w:val="24"/>
        </w:rPr>
      </w:pPr>
      <w:r w:rsidRPr="00161893">
        <w:rPr>
          <w:rFonts w:ascii="Times New Roman" w:hAnsi="Times New Roman"/>
          <w:sz w:val="24"/>
          <w:szCs w:val="24"/>
          <w:lang w:val="en-US"/>
        </w:rPr>
        <w:t>Tough Competition in the Engineering Education Sector</w:t>
      </w:r>
    </w:p>
    <w:p w:rsidR="004D1833" w:rsidRPr="00BC5EBF" w:rsidRDefault="004D1833" w:rsidP="00BC5EBF">
      <w:pPr>
        <w:tabs>
          <w:tab w:val="left" w:pos="2268"/>
          <w:tab w:val="left" w:pos="3402"/>
          <w:tab w:val="left" w:pos="4536"/>
          <w:tab w:val="left" w:pos="5670"/>
          <w:tab w:val="left" w:pos="6804"/>
          <w:tab w:val="left" w:pos="7545"/>
          <w:tab w:val="left" w:pos="7938"/>
        </w:tabs>
        <w:spacing w:line="240" w:lineRule="auto"/>
        <w:ind w:left="270"/>
        <w:jc w:val="both"/>
        <w:rPr>
          <w:rFonts w:ascii="Times New Roman" w:hAnsi="Times New Roman"/>
          <w:sz w:val="24"/>
          <w:szCs w:val="24"/>
        </w:rPr>
      </w:pPr>
    </w:p>
    <w:p w:rsidR="0053575B" w:rsidRDefault="0053575B" w:rsidP="0053575B">
      <w:pPr>
        <w:jc w:val="center"/>
        <w:rPr>
          <w:rFonts w:ascii="Times New Roman" w:hAnsi="Times New Roman"/>
          <w:b/>
          <w:sz w:val="28"/>
          <w:u w:val="single"/>
        </w:rPr>
      </w:pPr>
    </w:p>
    <w:p w:rsidR="0053575B" w:rsidRDefault="0053575B" w:rsidP="0053575B">
      <w:pPr>
        <w:jc w:val="center"/>
        <w:rPr>
          <w:rFonts w:ascii="Times New Roman" w:hAnsi="Times New Roman"/>
          <w:b/>
          <w:sz w:val="28"/>
          <w:u w:val="single"/>
        </w:rPr>
      </w:pPr>
    </w:p>
    <w:p w:rsidR="0053575B" w:rsidRDefault="0053575B" w:rsidP="0053575B">
      <w:pPr>
        <w:jc w:val="center"/>
        <w:rPr>
          <w:rFonts w:ascii="Times New Roman" w:hAnsi="Times New Roman"/>
          <w:b/>
          <w:sz w:val="28"/>
          <w:u w:val="single"/>
        </w:rPr>
      </w:pPr>
    </w:p>
    <w:p w:rsidR="0053575B" w:rsidRDefault="0053575B" w:rsidP="0053575B">
      <w:pPr>
        <w:jc w:val="center"/>
        <w:rPr>
          <w:rFonts w:ascii="Times New Roman" w:hAnsi="Times New Roman"/>
          <w:b/>
          <w:sz w:val="28"/>
          <w:u w:val="single"/>
        </w:rPr>
      </w:pPr>
    </w:p>
    <w:p w:rsidR="00DF05A4" w:rsidRDefault="00DF05A4" w:rsidP="00F377A0">
      <w:pPr>
        <w:jc w:val="center"/>
        <w:rPr>
          <w:rFonts w:ascii="Times New Roman" w:hAnsi="Times New Roman"/>
          <w:b/>
          <w:sz w:val="28"/>
          <w:u w:val="single"/>
        </w:rPr>
      </w:pPr>
    </w:p>
    <w:p w:rsidR="00DF05A4" w:rsidRDefault="00DF05A4" w:rsidP="00F377A0">
      <w:pPr>
        <w:jc w:val="center"/>
        <w:rPr>
          <w:rFonts w:ascii="Times New Roman" w:hAnsi="Times New Roman"/>
          <w:b/>
          <w:sz w:val="28"/>
          <w:u w:val="single"/>
        </w:rPr>
      </w:pPr>
    </w:p>
    <w:p w:rsidR="00DF05A4" w:rsidRDefault="00DF05A4" w:rsidP="00F377A0">
      <w:pPr>
        <w:jc w:val="center"/>
        <w:rPr>
          <w:rFonts w:ascii="Times New Roman" w:hAnsi="Times New Roman"/>
          <w:b/>
          <w:sz w:val="28"/>
          <w:u w:val="single"/>
        </w:rPr>
      </w:pPr>
    </w:p>
    <w:p w:rsidR="005441FC" w:rsidRPr="00F377A0" w:rsidRDefault="0053575B" w:rsidP="00F377A0">
      <w:pPr>
        <w:jc w:val="center"/>
        <w:rPr>
          <w:rFonts w:ascii="Times New Roman" w:hAnsi="Times New Roman"/>
          <w:b/>
          <w:sz w:val="28"/>
          <w:u w:val="single"/>
        </w:rPr>
      </w:pPr>
      <w:r w:rsidRPr="0053575B">
        <w:rPr>
          <w:rFonts w:ascii="Times New Roman" w:hAnsi="Times New Roman"/>
          <w:b/>
          <w:sz w:val="28"/>
          <w:u w:val="single"/>
        </w:rPr>
        <w:lastRenderedPageBreak/>
        <w:t>ACADEMIC CALENDAR</w:t>
      </w:r>
    </w:p>
    <w:p w:rsidR="005441FC" w:rsidRDefault="005441FC" w:rsidP="00EB533E">
      <w:r>
        <w:rPr>
          <w:noProof/>
          <w:lang w:val="en-GB" w:eastAsia="en-GB"/>
        </w:rPr>
        <w:drawing>
          <wp:inline distT="0" distB="0" distL="0" distR="0">
            <wp:extent cx="5731510" cy="8611417"/>
            <wp:effectExtent l="19050" t="0" r="2540" b="0"/>
            <wp:docPr id="9" name="Picture 2" descr="C:\Users\James\Desktop\Academic 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esktop\Academic calendar.png"/>
                    <pic:cNvPicPr>
                      <a:picLocks noChangeAspect="1" noChangeArrowheads="1"/>
                    </pic:cNvPicPr>
                  </pic:nvPicPr>
                  <pic:blipFill>
                    <a:blip r:embed="rId11"/>
                    <a:srcRect/>
                    <a:stretch>
                      <a:fillRect/>
                    </a:stretch>
                  </pic:blipFill>
                  <pic:spPr bwMode="auto">
                    <a:xfrm>
                      <a:off x="0" y="0"/>
                      <a:ext cx="5731510" cy="8611417"/>
                    </a:xfrm>
                    <a:prstGeom prst="rect">
                      <a:avLst/>
                    </a:prstGeom>
                    <a:noFill/>
                    <a:ln w="9525">
                      <a:noFill/>
                      <a:miter lim="800000"/>
                      <a:headEnd/>
                      <a:tailEnd/>
                    </a:ln>
                  </pic:spPr>
                </pic:pic>
              </a:graphicData>
            </a:graphic>
          </wp:inline>
        </w:drawing>
      </w:r>
    </w:p>
    <w:p w:rsidR="00863B62" w:rsidRDefault="00863B62" w:rsidP="00EB533E"/>
    <w:p w:rsidR="00863B62" w:rsidRDefault="00863B62" w:rsidP="00EB533E"/>
    <w:p w:rsidR="00863B62" w:rsidRDefault="00DF05A4" w:rsidP="00EB533E">
      <w:r w:rsidRPr="00DF05A4">
        <w:rPr>
          <w:noProof/>
          <w:lang w:val="en-GB" w:eastAsia="en-GB"/>
        </w:rPr>
        <w:drawing>
          <wp:inline distT="0" distB="0" distL="0" distR="0">
            <wp:extent cx="5731510" cy="8036116"/>
            <wp:effectExtent l="19050" t="0" r="2540" b="0"/>
            <wp:docPr id="10" name="Picture 2" descr="F:\academic calend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ademic calendar 1.png"/>
                    <pic:cNvPicPr>
                      <a:picLocks noChangeAspect="1" noChangeArrowheads="1"/>
                    </pic:cNvPicPr>
                  </pic:nvPicPr>
                  <pic:blipFill>
                    <a:blip r:embed="rId12"/>
                    <a:srcRect/>
                    <a:stretch>
                      <a:fillRect/>
                    </a:stretch>
                  </pic:blipFill>
                  <pic:spPr bwMode="auto">
                    <a:xfrm>
                      <a:off x="0" y="0"/>
                      <a:ext cx="5731510" cy="8036116"/>
                    </a:xfrm>
                    <a:prstGeom prst="rect">
                      <a:avLst/>
                    </a:prstGeom>
                    <a:noFill/>
                    <a:ln w="9525">
                      <a:noFill/>
                      <a:miter lim="800000"/>
                      <a:headEnd/>
                      <a:tailEnd/>
                    </a:ln>
                  </pic:spPr>
                </pic:pic>
              </a:graphicData>
            </a:graphic>
          </wp:inline>
        </w:drawing>
      </w:r>
    </w:p>
    <w:p w:rsidR="00EB533E" w:rsidRDefault="00EB533E" w:rsidP="00EB533E">
      <w:pPr>
        <w:ind w:firstLine="29"/>
      </w:pPr>
    </w:p>
    <w:p w:rsidR="00EB533E" w:rsidRDefault="00EB533E" w:rsidP="00EB533E">
      <w:pPr>
        <w:ind w:firstLine="29"/>
      </w:pPr>
    </w:p>
    <w:p w:rsidR="00EB533E" w:rsidRDefault="00EB533E" w:rsidP="00EB533E"/>
    <w:p w:rsidR="00EB533E" w:rsidRDefault="00EB533E" w:rsidP="00EB533E">
      <w:pPr>
        <w:ind w:firstLine="29"/>
      </w:pPr>
    </w:p>
    <w:p w:rsidR="00EB533E" w:rsidRDefault="00156CD1" w:rsidP="00EB533E">
      <w:pPr>
        <w:ind w:firstLine="29"/>
      </w:pPr>
      <w:r>
        <w:rPr>
          <w:noProof/>
          <w:lang w:val="en-GB" w:eastAsia="en-GB"/>
        </w:rPr>
        <w:drawing>
          <wp:inline distT="0" distB="0" distL="0" distR="0">
            <wp:extent cx="5731510" cy="8010440"/>
            <wp:effectExtent l="19050" t="0" r="2540" b="0"/>
            <wp:docPr id="5" name="Picture 1" descr="F:\a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 2.png"/>
                    <pic:cNvPicPr>
                      <a:picLocks noChangeAspect="1" noChangeArrowheads="1"/>
                    </pic:cNvPicPr>
                  </pic:nvPicPr>
                  <pic:blipFill>
                    <a:blip r:embed="rId13"/>
                    <a:srcRect/>
                    <a:stretch>
                      <a:fillRect/>
                    </a:stretch>
                  </pic:blipFill>
                  <pic:spPr bwMode="auto">
                    <a:xfrm>
                      <a:off x="0" y="0"/>
                      <a:ext cx="5731510" cy="8010440"/>
                    </a:xfrm>
                    <a:prstGeom prst="rect">
                      <a:avLst/>
                    </a:prstGeom>
                    <a:noFill/>
                    <a:ln w="9525">
                      <a:noFill/>
                      <a:miter lim="800000"/>
                      <a:headEnd/>
                      <a:tailEnd/>
                    </a:ln>
                  </pic:spPr>
                </pic:pic>
              </a:graphicData>
            </a:graphic>
          </wp:inline>
        </w:drawing>
      </w:r>
    </w:p>
    <w:p w:rsidR="004D1833" w:rsidRDefault="004D1833" w:rsidP="004D1833">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156CD1" w:rsidRDefault="00156CD1" w:rsidP="004D1833">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156CD1" w:rsidRDefault="00156CD1" w:rsidP="004D1833">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57729" w:rsidRDefault="00D57729"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56658B" w:rsidRDefault="0056658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56658B" w:rsidRDefault="0056658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56658B" w:rsidRDefault="0056658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57729" w:rsidRDefault="00D57729" w:rsidP="00D57729">
      <w:pPr>
        <w:jc w:val="center"/>
        <w:rPr>
          <w:rFonts w:ascii="Times New Roman" w:hAnsi="Times New Roman"/>
          <w:b/>
          <w:noProof/>
          <w:sz w:val="24"/>
        </w:rPr>
      </w:pPr>
    </w:p>
    <w:p w:rsidR="00D57729" w:rsidRPr="00230171" w:rsidRDefault="0069150C" w:rsidP="00D57729">
      <w:pPr>
        <w:rPr>
          <w:rFonts w:ascii="Times New Roman" w:hAnsi="Times New Roman"/>
          <w:b/>
          <w:noProof/>
          <w:sz w:val="24"/>
        </w:rPr>
      </w:pPr>
      <w:r>
        <w:rPr>
          <w:rFonts w:ascii="Times New Roman" w:hAnsi="Times New Roman"/>
          <w:b/>
          <w:noProof/>
          <w:sz w:val="24"/>
          <w:lang w:val="en-GB" w:eastAsia="en-GB"/>
        </w:rPr>
        <w:lastRenderedPageBreak/>
        <mc:AlternateContent>
          <mc:Choice Requires="wps">
            <w:drawing>
              <wp:anchor distT="0" distB="0" distL="114300" distR="114300" simplePos="0" relativeHeight="251846144" behindDoc="0" locked="0" layoutInCell="1" allowOverlap="1">
                <wp:simplePos x="0" y="0"/>
                <wp:positionH relativeFrom="column">
                  <wp:posOffset>304800</wp:posOffset>
                </wp:positionH>
                <wp:positionV relativeFrom="paragraph">
                  <wp:posOffset>1761490</wp:posOffset>
                </wp:positionV>
                <wp:extent cx="504825" cy="4019550"/>
                <wp:effectExtent l="0" t="0" r="0" b="3175"/>
                <wp:wrapNone/>
                <wp:docPr id="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1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569" w:rsidRPr="00991135" w:rsidRDefault="000F2569" w:rsidP="00A30E2B">
                            <w:pPr>
                              <w:jc w:val="center"/>
                              <w:rPr>
                                <w:rFonts w:ascii="Times New Roman" w:hAnsi="Times New Roman"/>
                                <w:b/>
                                <w:noProof/>
                                <w:sz w:val="24"/>
                                <w:u w:val="single"/>
                              </w:rPr>
                            </w:pPr>
                            <w:r w:rsidRPr="00991135">
                              <w:rPr>
                                <w:rFonts w:ascii="Times New Roman" w:hAnsi="Times New Roman"/>
                                <w:b/>
                                <w:noProof/>
                                <w:sz w:val="24"/>
                                <w:u w:val="single"/>
                              </w:rPr>
                              <w:t>SPECIMEN FEEDBACK SHEETS</w:t>
                            </w:r>
                          </w:p>
                          <w:p w:rsidR="000F2569" w:rsidRPr="00A30E2B" w:rsidRDefault="000F2569" w:rsidP="00A30E2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5" type="#_x0000_t202" style="position:absolute;margin-left:24pt;margin-top:138.7pt;width:39.75pt;height:31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" stroked="f">
                <v:textbox style="layout-flow:vertical;mso-layout-flow-alt:bottom-to-top">
                  <w:txbxContent>
                    <w:p w:rsidR="000F2569" w:rsidRPr="00991135" w:rsidRDefault="000F2569" w:rsidP="00A30E2B">
                      <w:pPr>
                        <w:jc w:val="center"/>
                        <w:rPr>
                          <w:rFonts w:ascii="Times New Roman" w:hAnsi="Times New Roman"/>
                          <w:b/>
                          <w:noProof/>
                          <w:sz w:val="24"/>
                          <w:u w:val="single"/>
                        </w:rPr>
                      </w:pPr>
                      <w:r w:rsidRPr="00991135">
                        <w:rPr>
                          <w:rFonts w:ascii="Times New Roman" w:hAnsi="Times New Roman"/>
                          <w:b/>
                          <w:noProof/>
                          <w:sz w:val="24"/>
                          <w:u w:val="single"/>
                        </w:rPr>
                        <w:t>SPECIMEN FEEDBACK SHEETS</w:t>
                      </w:r>
                    </w:p>
                    <w:p w:rsidR="000F2569" w:rsidRPr="00A30E2B" w:rsidRDefault="000F2569" w:rsidP="00A30E2B"/>
                  </w:txbxContent>
                </v:textbox>
              </v:shape>
            </w:pict>
          </mc:Fallback>
        </mc:AlternateContent>
      </w:r>
      <w:r w:rsidR="0056658B">
        <w:rPr>
          <w:rFonts w:ascii="Times New Roman" w:hAnsi="Times New Roman"/>
          <w:b/>
          <w:noProof/>
          <w:sz w:val="24"/>
          <w:lang w:val="en-GB" w:eastAsia="en-GB"/>
        </w:rPr>
        <w:drawing>
          <wp:inline distT="0" distB="0" distL="0" distR="0">
            <wp:extent cx="6686570" cy="4791035"/>
            <wp:effectExtent l="0" t="952500" r="0" b="923965"/>
            <wp:docPr id="7" name="Picture 1" descr="C:\Users\James\Desktop\FEE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FEEDBACK.png"/>
                    <pic:cNvPicPr>
                      <a:picLocks noChangeAspect="1" noChangeArrowheads="1"/>
                    </pic:cNvPicPr>
                  </pic:nvPicPr>
                  <pic:blipFill>
                    <a:blip r:embed="rId14"/>
                    <a:srcRect/>
                    <a:stretch>
                      <a:fillRect/>
                    </a:stretch>
                  </pic:blipFill>
                  <pic:spPr bwMode="auto">
                    <a:xfrm rot="16200000">
                      <a:off x="0" y="0"/>
                      <a:ext cx="6686570" cy="4791035"/>
                    </a:xfrm>
                    <a:prstGeom prst="rect">
                      <a:avLst/>
                    </a:prstGeom>
                    <a:noFill/>
                    <a:ln w="9525">
                      <a:noFill/>
                      <a:miter lim="800000"/>
                      <a:headEnd/>
                      <a:tailEnd/>
                    </a:ln>
                  </pic:spPr>
                </pic:pic>
              </a:graphicData>
            </a:graphic>
          </wp:inline>
        </w:drawing>
      </w:r>
    </w:p>
    <w:p w:rsidR="00D57729" w:rsidRDefault="00D57729"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6F1885" w:rsidRDefault="006F1885"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56658B" w:rsidRDefault="0056658B" w:rsidP="009C123F">
      <w:pPr>
        <w:rPr>
          <w:rFonts w:ascii="Times New Roman" w:hAnsi="Times New Roman"/>
          <w:sz w:val="24"/>
          <w:szCs w:val="24"/>
        </w:rPr>
      </w:pPr>
    </w:p>
    <w:p w:rsidR="009C123F" w:rsidRDefault="009C123F" w:rsidP="009C123F">
      <w:pPr>
        <w:rPr>
          <w:rFonts w:ascii="Times New Roman" w:hAnsi="Times New Roman"/>
          <w:b/>
          <w:sz w:val="24"/>
          <w:szCs w:val="24"/>
        </w:rPr>
      </w:pPr>
      <w:r>
        <w:rPr>
          <w:rFonts w:ascii="Times New Roman" w:hAnsi="Times New Roman"/>
          <w:b/>
          <w:sz w:val="24"/>
          <w:szCs w:val="24"/>
        </w:rPr>
        <w:t>Annexure I (2.13)</w:t>
      </w:r>
    </w:p>
    <w:p w:rsidR="009C123F" w:rsidRPr="009C15AA" w:rsidRDefault="009C123F" w:rsidP="009C123F">
      <w:pPr>
        <w:rPr>
          <w:rFonts w:ascii="Times New Roman" w:hAnsi="Times New Roman"/>
          <w:b/>
          <w:sz w:val="24"/>
          <w:szCs w:val="24"/>
        </w:rPr>
      </w:pPr>
      <w:r w:rsidRPr="009C15AA">
        <w:rPr>
          <w:rFonts w:ascii="Times New Roman" w:hAnsi="Times New Roman"/>
          <w:b/>
          <w:sz w:val="24"/>
          <w:szCs w:val="24"/>
        </w:rPr>
        <w:t>DEPARTMENT OF BIO-TECHNOLOGY</w:t>
      </w:r>
      <w:r w:rsidR="00A30E2B">
        <w:rPr>
          <w:rFonts w:ascii="Times New Roman" w:hAnsi="Times New Roman"/>
          <w:b/>
          <w:sz w:val="24"/>
          <w:szCs w:val="24"/>
        </w:rPr>
        <w:t xml:space="preserve"> &amp; BIOCHEMICAL ENGINEERING</w:t>
      </w:r>
    </w:p>
    <w:tbl>
      <w:tblPr>
        <w:tblpPr w:leftFromText="181" w:rightFromText="181" w:vertAnchor="text" w:horzAnchor="margin" w:tblpY="346"/>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681"/>
        <w:gridCol w:w="2422"/>
        <w:gridCol w:w="1773"/>
      </w:tblGrid>
      <w:tr w:rsidR="009C123F" w:rsidRPr="00A14F22" w:rsidTr="006F4555">
        <w:trPr>
          <w:trHeight w:val="433"/>
        </w:trPr>
        <w:tc>
          <w:tcPr>
            <w:tcW w:w="675" w:type="dxa"/>
            <w:vAlign w:val="center"/>
          </w:tcPr>
          <w:p w:rsidR="009C123F" w:rsidRPr="00965BC0" w:rsidRDefault="009C123F" w:rsidP="008F626F">
            <w:pPr>
              <w:jc w:val="center"/>
              <w:rPr>
                <w:rFonts w:ascii="Times New Roman" w:hAnsi="Times New Roman"/>
                <w:b/>
                <w:sz w:val="24"/>
                <w:szCs w:val="24"/>
              </w:rPr>
            </w:pPr>
            <w:r w:rsidRPr="00965BC0">
              <w:rPr>
                <w:rFonts w:ascii="Times New Roman" w:hAnsi="Times New Roman"/>
                <w:b/>
                <w:sz w:val="24"/>
                <w:szCs w:val="24"/>
              </w:rPr>
              <w:t>Sl No.</w:t>
            </w:r>
          </w:p>
        </w:tc>
        <w:tc>
          <w:tcPr>
            <w:tcW w:w="1843" w:type="dxa"/>
          </w:tcPr>
          <w:p w:rsidR="009C123F" w:rsidRPr="00965BC0" w:rsidRDefault="009C123F" w:rsidP="008F626F">
            <w:pPr>
              <w:jc w:val="center"/>
              <w:rPr>
                <w:rFonts w:ascii="Times New Roman" w:hAnsi="Times New Roman"/>
                <w:b/>
                <w:sz w:val="24"/>
                <w:szCs w:val="24"/>
              </w:rPr>
            </w:pPr>
            <w:r w:rsidRPr="00965BC0">
              <w:rPr>
                <w:rFonts w:ascii="Times New Roman" w:hAnsi="Times New Roman"/>
                <w:b/>
                <w:sz w:val="24"/>
                <w:szCs w:val="24"/>
              </w:rPr>
              <w:t>Name of Faculty</w:t>
            </w:r>
          </w:p>
        </w:tc>
        <w:tc>
          <w:tcPr>
            <w:tcW w:w="2681" w:type="dxa"/>
          </w:tcPr>
          <w:p w:rsidR="009C123F" w:rsidRPr="00965BC0" w:rsidRDefault="009C123F" w:rsidP="008F626F">
            <w:pPr>
              <w:jc w:val="center"/>
              <w:rPr>
                <w:rFonts w:ascii="Times New Roman" w:hAnsi="Times New Roman"/>
                <w:b/>
                <w:sz w:val="24"/>
                <w:szCs w:val="24"/>
              </w:rPr>
            </w:pPr>
            <w:r>
              <w:rPr>
                <w:rFonts w:ascii="Times New Roman" w:hAnsi="Times New Roman"/>
                <w:b/>
                <w:sz w:val="24"/>
                <w:szCs w:val="24"/>
              </w:rPr>
              <w:t>Seminar/Workshops</w:t>
            </w:r>
          </w:p>
        </w:tc>
        <w:tc>
          <w:tcPr>
            <w:tcW w:w="2422" w:type="dxa"/>
          </w:tcPr>
          <w:p w:rsidR="009C123F" w:rsidRPr="00965BC0" w:rsidRDefault="009C123F" w:rsidP="008F626F">
            <w:pPr>
              <w:jc w:val="center"/>
              <w:rPr>
                <w:rFonts w:ascii="Times New Roman" w:hAnsi="Times New Roman"/>
                <w:b/>
                <w:sz w:val="24"/>
                <w:szCs w:val="24"/>
              </w:rPr>
            </w:pPr>
            <w:r w:rsidRPr="00965BC0">
              <w:rPr>
                <w:rFonts w:ascii="Times New Roman" w:hAnsi="Times New Roman"/>
                <w:b/>
                <w:sz w:val="24"/>
                <w:szCs w:val="24"/>
              </w:rPr>
              <w:t>Date &amp; Venue</w:t>
            </w:r>
          </w:p>
        </w:tc>
        <w:tc>
          <w:tcPr>
            <w:tcW w:w="1773" w:type="dxa"/>
          </w:tcPr>
          <w:p w:rsidR="009C123F" w:rsidRPr="00965BC0" w:rsidRDefault="009C123F" w:rsidP="008F626F">
            <w:pPr>
              <w:jc w:val="center"/>
              <w:rPr>
                <w:rFonts w:ascii="Times New Roman" w:hAnsi="Times New Roman"/>
                <w:b/>
                <w:sz w:val="24"/>
                <w:szCs w:val="24"/>
              </w:rPr>
            </w:pPr>
            <w:r w:rsidRPr="00965BC0">
              <w:rPr>
                <w:rFonts w:ascii="Times New Roman" w:hAnsi="Times New Roman"/>
                <w:b/>
                <w:sz w:val="24"/>
                <w:szCs w:val="24"/>
              </w:rPr>
              <w:t>Title</w:t>
            </w:r>
          </w:p>
        </w:tc>
      </w:tr>
      <w:tr w:rsidR="009C123F" w:rsidTr="006F4555">
        <w:trPr>
          <w:trHeight w:val="74"/>
        </w:trPr>
        <w:tc>
          <w:tcPr>
            <w:tcW w:w="675" w:type="dxa"/>
          </w:tcPr>
          <w:p w:rsidR="00B24A22" w:rsidRDefault="00B24A22" w:rsidP="00B24A22">
            <w:pPr>
              <w:jc w:val="center"/>
              <w:rPr>
                <w:rFonts w:ascii="Times New Roman" w:hAnsi="Times New Roman"/>
                <w:sz w:val="24"/>
                <w:szCs w:val="24"/>
              </w:rPr>
            </w:pPr>
          </w:p>
          <w:p w:rsidR="009C123F" w:rsidRPr="00B24A22" w:rsidRDefault="00B24A22" w:rsidP="00B24A22">
            <w:pPr>
              <w:jc w:val="center"/>
              <w:rPr>
                <w:rFonts w:ascii="Times New Roman" w:hAnsi="Times New Roman"/>
                <w:sz w:val="24"/>
                <w:szCs w:val="24"/>
              </w:rPr>
            </w:pPr>
            <w:r>
              <w:rPr>
                <w:rFonts w:ascii="Times New Roman" w:hAnsi="Times New Roman"/>
                <w:sz w:val="24"/>
                <w:szCs w:val="24"/>
              </w:rPr>
              <w:t>1</w:t>
            </w:r>
          </w:p>
        </w:tc>
        <w:tc>
          <w:tcPr>
            <w:tcW w:w="1843" w:type="dxa"/>
          </w:tcPr>
          <w:p w:rsidR="009C123F" w:rsidRDefault="009C123F" w:rsidP="008F626F">
            <w:pPr>
              <w:jc w:val="center"/>
              <w:rPr>
                <w:rFonts w:ascii="Times New Roman" w:hAnsi="Times New Roman"/>
                <w:sz w:val="24"/>
                <w:szCs w:val="24"/>
              </w:rPr>
            </w:pPr>
          </w:p>
          <w:p w:rsidR="009C123F" w:rsidRPr="00965BC0" w:rsidRDefault="009C123F" w:rsidP="00FB1DB4">
            <w:pPr>
              <w:jc w:val="center"/>
              <w:rPr>
                <w:rFonts w:ascii="Times New Roman" w:hAnsi="Times New Roman"/>
                <w:sz w:val="24"/>
                <w:szCs w:val="24"/>
              </w:rPr>
            </w:pPr>
            <w:r>
              <w:rPr>
                <w:rFonts w:ascii="Times New Roman" w:hAnsi="Times New Roman"/>
                <w:sz w:val="24"/>
                <w:szCs w:val="24"/>
              </w:rPr>
              <w:t>Dr.</w:t>
            </w:r>
            <w:r w:rsidRPr="00965BC0">
              <w:rPr>
                <w:rFonts w:ascii="Times New Roman" w:hAnsi="Times New Roman"/>
                <w:sz w:val="24"/>
                <w:szCs w:val="24"/>
              </w:rPr>
              <w:t>Manoj Narayanan</w:t>
            </w:r>
          </w:p>
        </w:tc>
        <w:tc>
          <w:tcPr>
            <w:tcW w:w="2681"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Attended ICTAK International Conclave</w:t>
            </w:r>
          </w:p>
        </w:tc>
        <w:tc>
          <w:tcPr>
            <w:tcW w:w="2422"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June 24 &amp; 25, 2016, at Technopark, Thi</w:t>
            </w:r>
            <w:r w:rsidR="006F4555">
              <w:rPr>
                <w:rFonts w:ascii="Times New Roman" w:hAnsi="Times New Roman"/>
                <w:sz w:val="24"/>
                <w:szCs w:val="24"/>
              </w:rPr>
              <w:t>r</w:t>
            </w:r>
            <w:r w:rsidRPr="00965BC0">
              <w:rPr>
                <w:rFonts w:ascii="Times New Roman" w:hAnsi="Times New Roman"/>
                <w:sz w:val="24"/>
                <w:szCs w:val="24"/>
              </w:rPr>
              <w:t xml:space="preserve">uvananthapuram.  </w:t>
            </w:r>
          </w:p>
        </w:tc>
        <w:tc>
          <w:tcPr>
            <w:tcW w:w="1773"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Skills, Engineering and Technology (ICSET 2016)</w:t>
            </w:r>
          </w:p>
        </w:tc>
      </w:tr>
      <w:tr w:rsidR="009C123F" w:rsidTr="006F4555">
        <w:trPr>
          <w:trHeight w:val="74"/>
        </w:trPr>
        <w:tc>
          <w:tcPr>
            <w:tcW w:w="675" w:type="dxa"/>
          </w:tcPr>
          <w:p w:rsidR="009C123F" w:rsidRDefault="009C123F" w:rsidP="008F626F">
            <w:pPr>
              <w:jc w:val="center"/>
              <w:rPr>
                <w:rFonts w:ascii="Times New Roman" w:hAnsi="Times New Roman"/>
                <w:sz w:val="24"/>
                <w:szCs w:val="24"/>
              </w:rPr>
            </w:pPr>
          </w:p>
          <w:p w:rsidR="009C123F" w:rsidRPr="00965BC0" w:rsidRDefault="00B24A22" w:rsidP="008F626F">
            <w:pPr>
              <w:jc w:val="center"/>
              <w:rPr>
                <w:rFonts w:ascii="Times New Roman" w:hAnsi="Times New Roman"/>
                <w:sz w:val="24"/>
                <w:szCs w:val="24"/>
              </w:rPr>
            </w:pPr>
            <w:r>
              <w:rPr>
                <w:rFonts w:ascii="Times New Roman" w:hAnsi="Times New Roman"/>
                <w:sz w:val="24"/>
                <w:szCs w:val="24"/>
              </w:rPr>
              <w:t>2</w:t>
            </w:r>
          </w:p>
        </w:tc>
        <w:tc>
          <w:tcPr>
            <w:tcW w:w="1843" w:type="dxa"/>
          </w:tcPr>
          <w:p w:rsidR="009C123F" w:rsidRDefault="009C123F" w:rsidP="008F626F">
            <w:pPr>
              <w:jc w:val="center"/>
              <w:rPr>
                <w:rFonts w:ascii="Times New Roman" w:hAnsi="Times New Roman"/>
                <w:sz w:val="24"/>
                <w:szCs w:val="24"/>
              </w:rPr>
            </w:pPr>
          </w:p>
          <w:p w:rsidR="009C123F" w:rsidRPr="00965BC0" w:rsidRDefault="009C123F" w:rsidP="008F626F">
            <w:pPr>
              <w:jc w:val="center"/>
              <w:rPr>
                <w:rFonts w:ascii="Times New Roman" w:hAnsi="Times New Roman"/>
                <w:sz w:val="24"/>
                <w:szCs w:val="24"/>
              </w:rPr>
            </w:pPr>
            <w:r w:rsidRPr="00965BC0">
              <w:rPr>
                <w:rFonts w:ascii="Times New Roman" w:hAnsi="Times New Roman"/>
                <w:sz w:val="24"/>
                <w:szCs w:val="24"/>
              </w:rPr>
              <w:t>Dr Manoj Narayanan</w:t>
            </w:r>
          </w:p>
        </w:tc>
        <w:tc>
          <w:tcPr>
            <w:tcW w:w="2681"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 xml:space="preserve">Organized a 3 day FDP </w:t>
            </w:r>
          </w:p>
          <w:p w:rsidR="009C123F" w:rsidRPr="00965BC0" w:rsidRDefault="009C123F" w:rsidP="008F626F">
            <w:pPr>
              <w:rPr>
                <w:rFonts w:ascii="Times New Roman" w:hAnsi="Times New Roman"/>
                <w:sz w:val="24"/>
                <w:szCs w:val="24"/>
              </w:rPr>
            </w:pPr>
          </w:p>
        </w:tc>
        <w:tc>
          <w:tcPr>
            <w:tcW w:w="2422"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 xml:space="preserve">June 13 -15, 2016, at Sree Buddha College of Engineering.  </w:t>
            </w:r>
          </w:p>
        </w:tc>
        <w:tc>
          <w:tcPr>
            <w:tcW w:w="1773"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Concept coaching</w:t>
            </w:r>
          </w:p>
        </w:tc>
      </w:tr>
      <w:tr w:rsidR="009C123F" w:rsidTr="006F4555">
        <w:trPr>
          <w:trHeight w:val="74"/>
        </w:trPr>
        <w:tc>
          <w:tcPr>
            <w:tcW w:w="675" w:type="dxa"/>
          </w:tcPr>
          <w:p w:rsidR="009C123F" w:rsidRPr="00965BC0" w:rsidRDefault="009C123F" w:rsidP="008F626F">
            <w:pPr>
              <w:jc w:val="center"/>
              <w:rPr>
                <w:rFonts w:ascii="Times New Roman" w:hAnsi="Times New Roman"/>
                <w:sz w:val="24"/>
                <w:szCs w:val="24"/>
              </w:rPr>
            </w:pPr>
          </w:p>
          <w:p w:rsidR="009C123F" w:rsidRPr="00965BC0" w:rsidRDefault="00AE24C0" w:rsidP="008F626F">
            <w:pPr>
              <w:jc w:val="center"/>
              <w:rPr>
                <w:rFonts w:ascii="Times New Roman" w:hAnsi="Times New Roman"/>
                <w:sz w:val="24"/>
                <w:szCs w:val="24"/>
              </w:rPr>
            </w:pPr>
            <w:r>
              <w:rPr>
                <w:rFonts w:ascii="Times New Roman" w:hAnsi="Times New Roman"/>
                <w:sz w:val="24"/>
                <w:szCs w:val="24"/>
              </w:rPr>
              <w:t>3</w:t>
            </w:r>
          </w:p>
        </w:tc>
        <w:tc>
          <w:tcPr>
            <w:tcW w:w="1843"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Ms. Shamnamol</w:t>
            </w:r>
          </w:p>
        </w:tc>
        <w:tc>
          <w:tcPr>
            <w:tcW w:w="2681"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Four week AICTE approved workshop</w:t>
            </w:r>
          </w:p>
        </w:tc>
        <w:tc>
          <w:tcPr>
            <w:tcW w:w="2422"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May 1</w:t>
            </w:r>
            <w:r w:rsidRPr="00965BC0">
              <w:rPr>
                <w:rFonts w:ascii="Times New Roman" w:hAnsi="Times New Roman"/>
                <w:sz w:val="24"/>
                <w:szCs w:val="24"/>
                <w:vertAlign w:val="superscript"/>
              </w:rPr>
              <w:t>st</w:t>
            </w:r>
            <w:r w:rsidRPr="00965BC0">
              <w:rPr>
                <w:rFonts w:ascii="Times New Roman" w:hAnsi="Times New Roman"/>
                <w:sz w:val="24"/>
                <w:szCs w:val="24"/>
              </w:rPr>
              <w:t xml:space="preserve"> to August 10</w:t>
            </w:r>
            <w:r w:rsidRPr="00965BC0">
              <w:rPr>
                <w:rFonts w:ascii="Times New Roman" w:hAnsi="Times New Roman"/>
                <w:sz w:val="24"/>
                <w:szCs w:val="24"/>
                <w:vertAlign w:val="superscript"/>
              </w:rPr>
              <w:t>th</w:t>
            </w:r>
            <w:r w:rsidRPr="00965BC0">
              <w:rPr>
                <w:rFonts w:ascii="Times New Roman" w:hAnsi="Times New Roman"/>
                <w:sz w:val="24"/>
                <w:szCs w:val="24"/>
              </w:rPr>
              <w:t xml:space="preserve"> 2016, SBCE Pattoor </w:t>
            </w:r>
          </w:p>
        </w:tc>
        <w:tc>
          <w:tcPr>
            <w:tcW w:w="1773"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 xml:space="preserve">Use of ICT education </w:t>
            </w:r>
            <w:r>
              <w:rPr>
                <w:rFonts w:ascii="Times New Roman" w:hAnsi="Times New Roman"/>
                <w:sz w:val="24"/>
                <w:szCs w:val="24"/>
              </w:rPr>
              <w:t>for online and blended learning</w:t>
            </w:r>
          </w:p>
        </w:tc>
      </w:tr>
      <w:tr w:rsidR="009C123F" w:rsidTr="006F4555">
        <w:trPr>
          <w:trHeight w:val="74"/>
        </w:trPr>
        <w:tc>
          <w:tcPr>
            <w:tcW w:w="675" w:type="dxa"/>
            <w:vAlign w:val="center"/>
          </w:tcPr>
          <w:p w:rsidR="009C123F" w:rsidRDefault="009C123F" w:rsidP="00F97670">
            <w:pPr>
              <w:jc w:val="center"/>
              <w:rPr>
                <w:rFonts w:ascii="Times New Roman" w:hAnsi="Times New Roman"/>
                <w:sz w:val="24"/>
                <w:szCs w:val="24"/>
              </w:rPr>
            </w:pPr>
          </w:p>
          <w:p w:rsidR="00F97670" w:rsidRDefault="00F97670" w:rsidP="00F97670">
            <w:pPr>
              <w:jc w:val="center"/>
              <w:rPr>
                <w:rFonts w:ascii="Times New Roman" w:hAnsi="Times New Roman"/>
                <w:sz w:val="24"/>
                <w:szCs w:val="24"/>
              </w:rPr>
            </w:pPr>
          </w:p>
          <w:p w:rsidR="009C123F" w:rsidRPr="00965BC0" w:rsidRDefault="00AE24C0" w:rsidP="00F97670">
            <w:pPr>
              <w:jc w:val="center"/>
              <w:rPr>
                <w:rFonts w:ascii="Times New Roman" w:hAnsi="Times New Roman"/>
                <w:sz w:val="24"/>
                <w:szCs w:val="24"/>
              </w:rPr>
            </w:pPr>
            <w:r>
              <w:rPr>
                <w:rFonts w:ascii="Times New Roman" w:hAnsi="Times New Roman"/>
                <w:sz w:val="24"/>
                <w:szCs w:val="24"/>
              </w:rPr>
              <w:t>4</w:t>
            </w:r>
          </w:p>
        </w:tc>
        <w:tc>
          <w:tcPr>
            <w:tcW w:w="1843" w:type="dxa"/>
          </w:tcPr>
          <w:p w:rsidR="00F97670" w:rsidRDefault="00F97670" w:rsidP="008F626F">
            <w:pPr>
              <w:jc w:val="center"/>
              <w:rPr>
                <w:rFonts w:ascii="Times New Roman" w:hAnsi="Times New Roman"/>
                <w:sz w:val="24"/>
                <w:szCs w:val="24"/>
              </w:rPr>
            </w:pPr>
          </w:p>
          <w:p w:rsidR="00F97670" w:rsidRDefault="00F97670" w:rsidP="008F626F">
            <w:pPr>
              <w:jc w:val="center"/>
              <w:rPr>
                <w:rFonts w:ascii="Times New Roman" w:hAnsi="Times New Roman"/>
                <w:sz w:val="24"/>
                <w:szCs w:val="24"/>
              </w:rPr>
            </w:pPr>
          </w:p>
          <w:p w:rsidR="009C123F" w:rsidRPr="00965BC0" w:rsidRDefault="009C123F" w:rsidP="008F626F">
            <w:pPr>
              <w:jc w:val="center"/>
              <w:rPr>
                <w:rFonts w:ascii="Times New Roman" w:hAnsi="Times New Roman"/>
                <w:sz w:val="24"/>
                <w:szCs w:val="24"/>
              </w:rPr>
            </w:pPr>
            <w:r w:rsidRPr="00965BC0">
              <w:rPr>
                <w:rFonts w:ascii="Times New Roman" w:hAnsi="Times New Roman"/>
                <w:sz w:val="24"/>
                <w:szCs w:val="24"/>
              </w:rPr>
              <w:t>Ms. Lekshmi R Babu</w:t>
            </w:r>
          </w:p>
        </w:tc>
        <w:tc>
          <w:tcPr>
            <w:tcW w:w="2681" w:type="dxa"/>
          </w:tcPr>
          <w:p w:rsidR="009C123F" w:rsidRDefault="009C123F" w:rsidP="008F626F">
            <w:pPr>
              <w:rPr>
                <w:rFonts w:ascii="Times New Roman" w:hAnsi="Times New Roman"/>
                <w:sz w:val="24"/>
                <w:szCs w:val="24"/>
              </w:rPr>
            </w:pPr>
          </w:p>
          <w:p w:rsidR="00F97670" w:rsidRDefault="00F97670"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Four week AICTE approved workshop</w:t>
            </w:r>
          </w:p>
        </w:tc>
        <w:tc>
          <w:tcPr>
            <w:tcW w:w="2422" w:type="dxa"/>
          </w:tcPr>
          <w:p w:rsidR="009C123F" w:rsidRDefault="009C123F" w:rsidP="008F626F">
            <w:pPr>
              <w:rPr>
                <w:rFonts w:ascii="Times New Roman" w:hAnsi="Times New Roman"/>
                <w:sz w:val="24"/>
                <w:szCs w:val="24"/>
              </w:rPr>
            </w:pPr>
          </w:p>
          <w:p w:rsidR="00F97670" w:rsidRDefault="00F97670"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May 1</w:t>
            </w:r>
            <w:r w:rsidRPr="00965BC0">
              <w:rPr>
                <w:rFonts w:ascii="Times New Roman" w:hAnsi="Times New Roman"/>
                <w:sz w:val="24"/>
                <w:szCs w:val="24"/>
                <w:vertAlign w:val="superscript"/>
              </w:rPr>
              <w:t>st</w:t>
            </w:r>
            <w:r w:rsidRPr="00965BC0">
              <w:rPr>
                <w:rFonts w:ascii="Times New Roman" w:hAnsi="Times New Roman"/>
                <w:sz w:val="24"/>
                <w:szCs w:val="24"/>
              </w:rPr>
              <w:t xml:space="preserve"> to August 10</w:t>
            </w:r>
            <w:r w:rsidRPr="00965BC0">
              <w:rPr>
                <w:rFonts w:ascii="Times New Roman" w:hAnsi="Times New Roman"/>
                <w:sz w:val="24"/>
                <w:szCs w:val="24"/>
                <w:vertAlign w:val="superscript"/>
              </w:rPr>
              <w:t>th</w:t>
            </w:r>
            <w:r w:rsidRPr="00965BC0">
              <w:rPr>
                <w:rFonts w:ascii="Times New Roman" w:hAnsi="Times New Roman"/>
                <w:sz w:val="24"/>
                <w:szCs w:val="24"/>
              </w:rPr>
              <w:t xml:space="preserve"> 2016, SBCE Pattoor</w:t>
            </w:r>
          </w:p>
        </w:tc>
        <w:tc>
          <w:tcPr>
            <w:tcW w:w="1773" w:type="dxa"/>
            <w:vAlign w:val="center"/>
          </w:tcPr>
          <w:p w:rsidR="009C123F" w:rsidRDefault="009C123F" w:rsidP="008F626F">
            <w:pPr>
              <w:rPr>
                <w:rFonts w:ascii="Times New Roman" w:hAnsi="Times New Roman"/>
                <w:sz w:val="24"/>
                <w:szCs w:val="24"/>
              </w:rPr>
            </w:pPr>
          </w:p>
          <w:p w:rsidR="00F97670" w:rsidRDefault="00F97670"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Use of ICT education for online and blended learning</w:t>
            </w:r>
          </w:p>
        </w:tc>
      </w:tr>
      <w:tr w:rsidR="009C123F" w:rsidTr="006F4555">
        <w:trPr>
          <w:trHeight w:val="1420"/>
        </w:trPr>
        <w:tc>
          <w:tcPr>
            <w:tcW w:w="675" w:type="dxa"/>
          </w:tcPr>
          <w:p w:rsidR="009C123F" w:rsidRDefault="009C123F" w:rsidP="008F626F">
            <w:pPr>
              <w:jc w:val="center"/>
              <w:rPr>
                <w:rFonts w:ascii="Times New Roman" w:hAnsi="Times New Roman"/>
                <w:sz w:val="24"/>
                <w:szCs w:val="24"/>
              </w:rPr>
            </w:pPr>
          </w:p>
          <w:p w:rsidR="009C123F" w:rsidRPr="00965BC0" w:rsidRDefault="00AE24C0" w:rsidP="008F626F">
            <w:pPr>
              <w:jc w:val="center"/>
              <w:rPr>
                <w:rFonts w:ascii="Times New Roman" w:hAnsi="Times New Roman"/>
                <w:sz w:val="24"/>
                <w:szCs w:val="24"/>
              </w:rPr>
            </w:pPr>
            <w:r>
              <w:rPr>
                <w:rFonts w:ascii="Times New Roman" w:hAnsi="Times New Roman"/>
                <w:sz w:val="24"/>
                <w:szCs w:val="24"/>
              </w:rPr>
              <w:t>5</w:t>
            </w:r>
          </w:p>
          <w:p w:rsidR="009C123F" w:rsidRPr="00965BC0" w:rsidRDefault="009C123F" w:rsidP="008F626F">
            <w:pPr>
              <w:jc w:val="center"/>
              <w:rPr>
                <w:rFonts w:ascii="Times New Roman" w:hAnsi="Times New Roman"/>
                <w:sz w:val="24"/>
                <w:szCs w:val="24"/>
              </w:rPr>
            </w:pPr>
          </w:p>
          <w:p w:rsidR="009C123F" w:rsidRPr="00965BC0" w:rsidRDefault="009C123F" w:rsidP="008F626F">
            <w:pPr>
              <w:jc w:val="center"/>
              <w:rPr>
                <w:rFonts w:ascii="Times New Roman" w:hAnsi="Times New Roman"/>
                <w:sz w:val="24"/>
                <w:szCs w:val="24"/>
              </w:rPr>
            </w:pPr>
          </w:p>
        </w:tc>
        <w:tc>
          <w:tcPr>
            <w:tcW w:w="1843" w:type="dxa"/>
          </w:tcPr>
          <w:p w:rsidR="009C123F" w:rsidRDefault="009C123F" w:rsidP="008F626F">
            <w:pPr>
              <w:jc w:val="center"/>
              <w:rPr>
                <w:rFonts w:ascii="Times New Roman" w:hAnsi="Times New Roman"/>
                <w:sz w:val="24"/>
                <w:szCs w:val="24"/>
              </w:rPr>
            </w:pPr>
          </w:p>
          <w:p w:rsidR="009C123F" w:rsidRPr="00965BC0" w:rsidRDefault="009C123F" w:rsidP="008F626F">
            <w:pPr>
              <w:jc w:val="center"/>
              <w:rPr>
                <w:rFonts w:ascii="Times New Roman" w:hAnsi="Times New Roman"/>
                <w:sz w:val="24"/>
                <w:szCs w:val="24"/>
              </w:rPr>
            </w:pPr>
            <w:r w:rsidRPr="00965BC0">
              <w:rPr>
                <w:rFonts w:ascii="Times New Roman" w:hAnsi="Times New Roman"/>
                <w:sz w:val="24"/>
                <w:szCs w:val="24"/>
              </w:rPr>
              <w:t>Ms. Lekshmi R Babu</w:t>
            </w:r>
          </w:p>
        </w:tc>
        <w:tc>
          <w:tcPr>
            <w:tcW w:w="2681"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Two day national workshop on outcome based accreditation</w:t>
            </w:r>
          </w:p>
        </w:tc>
        <w:tc>
          <w:tcPr>
            <w:tcW w:w="2422"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12</w:t>
            </w:r>
            <w:r w:rsidRPr="00965BC0">
              <w:rPr>
                <w:rFonts w:ascii="Times New Roman" w:hAnsi="Times New Roman"/>
                <w:sz w:val="24"/>
                <w:szCs w:val="24"/>
                <w:vertAlign w:val="superscript"/>
              </w:rPr>
              <w:t>th</w:t>
            </w:r>
            <w:r w:rsidRPr="00965BC0">
              <w:rPr>
                <w:rFonts w:ascii="Times New Roman" w:hAnsi="Times New Roman"/>
                <w:sz w:val="24"/>
                <w:szCs w:val="24"/>
              </w:rPr>
              <w:t xml:space="preserve">  &amp; 13</w:t>
            </w:r>
            <w:r w:rsidRPr="00965BC0">
              <w:rPr>
                <w:rFonts w:ascii="Times New Roman" w:hAnsi="Times New Roman"/>
                <w:sz w:val="24"/>
                <w:szCs w:val="24"/>
                <w:vertAlign w:val="superscript"/>
              </w:rPr>
              <w:t>th</w:t>
            </w:r>
            <w:r w:rsidRPr="00965BC0">
              <w:rPr>
                <w:rFonts w:ascii="Times New Roman" w:hAnsi="Times New Roman"/>
                <w:sz w:val="24"/>
                <w:szCs w:val="24"/>
              </w:rPr>
              <w:t xml:space="preserve"> May 2016, Vidya academy of science &amp; technology, Thrissur</w:t>
            </w:r>
          </w:p>
        </w:tc>
        <w:tc>
          <w:tcPr>
            <w:tcW w:w="1773"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New NBA 2015 format tier II for undergraduate engineering programme</w:t>
            </w:r>
          </w:p>
        </w:tc>
      </w:tr>
      <w:tr w:rsidR="009C123F" w:rsidTr="006F4555">
        <w:trPr>
          <w:trHeight w:val="2699"/>
        </w:trPr>
        <w:tc>
          <w:tcPr>
            <w:tcW w:w="675" w:type="dxa"/>
            <w:vAlign w:val="center"/>
          </w:tcPr>
          <w:p w:rsidR="009C123F" w:rsidRPr="00965BC0" w:rsidRDefault="009C123F" w:rsidP="008F626F">
            <w:pPr>
              <w:jc w:val="center"/>
              <w:rPr>
                <w:rFonts w:ascii="Times New Roman" w:hAnsi="Times New Roman"/>
                <w:sz w:val="24"/>
                <w:szCs w:val="24"/>
              </w:rPr>
            </w:pPr>
          </w:p>
          <w:p w:rsidR="009C123F" w:rsidRPr="00965BC0" w:rsidRDefault="00AE24C0" w:rsidP="008F626F">
            <w:pPr>
              <w:jc w:val="center"/>
              <w:rPr>
                <w:rFonts w:ascii="Times New Roman" w:hAnsi="Times New Roman"/>
                <w:sz w:val="24"/>
                <w:szCs w:val="24"/>
              </w:rPr>
            </w:pPr>
            <w:r>
              <w:rPr>
                <w:rFonts w:ascii="Times New Roman" w:hAnsi="Times New Roman"/>
                <w:sz w:val="24"/>
                <w:szCs w:val="24"/>
              </w:rPr>
              <w:t>6</w:t>
            </w:r>
          </w:p>
          <w:p w:rsidR="009C123F" w:rsidRPr="00965BC0" w:rsidRDefault="009C123F" w:rsidP="008F626F">
            <w:pPr>
              <w:jc w:val="center"/>
              <w:rPr>
                <w:rFonts w:ascii="Times New Roman" w:hAnsi="Times New Roman"/>
                <w:sz w:val="24"/>
                <w:szCs w:val="24"/>
              </w:rPr>
            </w:pPr>
          </w:p>
        </w:tc>
        <w:tc>
          <w:tcPr>
            <w:tcW w:w="1843" w:type="dxa"/>
            <w:vAlign w:val="center"/>
          </w:tcPr>
          <w:p w:rsidR="009C123F" w:rsidRDefault="009C123F" w:rsidP="008F626F">
            <w:pPr>
              <w:jc w:val="center"/>
              <w:rPr>
                <w:rFonts w:ascii="Times New Roman" w:hAnsi="Times New Roman"/>
                <w:sz w:val="24"/>
                <w:szCs w:val="24"/>
              </w:rPr>
            </w:pPr>
          </w:p>
          <w:p w:rsidR="009C123F" w:rsidRPr="00965BC0" w:rsidRDefault="009C123F" w:rsidP="008F626F">
            <w:pPr>
              <w:jc w:val="center"/>
              <w:rPr>
                <w:rFonts w:ascii="Times New Roman" w:hAnsi="Times New Roman"/>
                <w:sz w:val="24"/>
                <w:szCs w:val="24"/>
              </w:rPr>
            </w:pPr>
            <w:r w:rsidRPr="00965BC0">
              <w:rPr>
                <w:rFonts w:ascii="Times New Roman" w:hAnsi="Times New Roman"/>
                <w:sz w:val="24"/>
                <w:szCs w:val="24"/>
              </w:rPr>
              <w:t>Dr. Malu Ravi</w:t>
            </w:r>
          </w:p>
        </w:tc>
        <w:tc>
          <w:tcPr>
            <w:tcW w:w="2681" w:type="dxa"/>
            <w:vAlign w:val="center"/>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Four week AICTE approved workshop</w:t>
            </w:r>
          </w:p>
        </w:tc>
        <w:tc>
          <w:tcPr>
            <w:tcW w:w="2422" w:type="dxa"/>
            <w:vAlign w:val="center"/>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May 1</w:t>
            </w:r>
            <w:r w:rsidRPr="00965BC0">
              <w:rPr>
                <w:rFonts w:ascii="Times New Roman" w:hAnsi="Times New Roman"/>
                <w:sz w:val="24"/>
                <w:szCs w:val="24"/>
                <w:vertAlign w:val="superscript"/>
              </w:rPr>
              <w:t>st</w:t>
            </w:r>
            <w:r w:rsidRPr="00965BC0">
              <w:rPr>
                <w:rFonts w:ascii="Times New Roman" w:hAnsi="Times New Roman"/>
                <w:sz w:val="24"/>
                <w:szCs w:val="24"/>
              </w:rPr>
              <w:t xml:space="preserve"> to August 10</w:t>
            </w:r>
            <w:r w:rsidRPr="00965BC0">
              <w:rPr>
                <w:rFonts w:ascii="Times New Roman" w:hAnsi="Times New Roman"/>
                <w:sz w:val="24"/>
                <w:szCs w:val="24"/>
                <w:vertAlign w:val="superscript"/>
              </w:rPr>
              <w:t>th</w:t>
            </w:r>
            <w:r w:rsidRPr="00965BC0">
              <w:rPr>
                <w:rFonts w:ascii="Times New Roman" w:hAnsi="Times New Roman"/>
                <w:sz w:val="24"/>
                <w:szCs w:val="24"/>
              </w:rPr>
              <w:t xml:space="preserve"> 2016, SBCE Pattoor</w:t>
            </w:r>
          </w:p>
        </w:tc>
        <w:tc>
          <w:tcPr>
            <w:tcW w:w="1773" w:type="dxa"/>
          </w:tcPr>
          <w:p w:rsidR="009C123F" w:rsidRDefault="009C123F" w:rsidP="008F626F">
            <w:pPr>
              <w:rPr>
                <w:rFonts w:ascii="Times New Roman" w:hAnsi="Times New Roman"/>
                <w:sz w:val="24"/>
                <w:szCs w:val="24"/>
              </w:rPr>
            </w:pPr>
          </w:p>
          <w:p w:rsidR="009C123F" w:rsidRPr="00965BC0" w:rsidRDefault="009C123F" w:rsidP="008F626F">
            <w:pPr>
              <w:rPr>
                <w:rFonts w:ascii="Times New Roman" w:hAnsi="Times New Roman"/>
                <w:sz w:val="24"/>
                <w:szCs w:val="24"/>
              </w:rPr>
            </w:pPr>
            <w:r w:rsidRPr="00965BC0">
              <w:rPr>
                <w:rFonts w:ascii="Times New Roman" w:hAnsi="Times New Roman"/>
                <w:sz w:val="24"/>
                <w:szCs w:val="24"/>
              </w:rPr>
              <w:t xml:space="preserve">Use of ICT education </w:t>
            </w:r>
            <w:r>
              <w:rPr>
                <w:rFonts w:ascii="Times New Roman" w:hAnsi="Times New Roman"/>
                <w:sz w:val="24"/>
                <w:szCs w:val="24"/>
              </w:rPr>
              <w:t>for online and blended learning</w:t>
            </w:r>
          </w:p>
        </w:tc>
      </w:tr>
      <w:tr w:rsidR="009C123F" w:rsidTr="006F4555">
        <w:trPr>
          <w:trHeight w:val="74"/>
        </w:trPr>
        <w:tc>
          <w:tcPr>
            <w:tcW w:w="675" w:type="dxa"/>
            <w:vAlign w:val="center"/>
          </w:tcPr>
          <w:p w:rsidR="00FB1DB4" w:rsidRDefault="00FB1DB4" w:rsidP="008F626F">
            <w:pPr>
              <w:jc w:val="center"/>
              <w:rPr>
                <w:rFonts w:ascii="Times New Roman" w:hAnsi="Times New Roman"/>
                <w:sz w:val="24"/>
                <w:szCs w:val="24"/>
              </w:rPr>
            </w:pPr>
          </w:p>
          <w:p w:rsidR="009C123F" w:rsidRPr="00965BC0" w:rsidRDefault="00AE24C0" w:rsidP="008F626F">
            <w:pPr>
              <w:jc w:val="center"/>
              <w:rPr>
                <w:rFonts w:ascii="Times New Roman" w:hAnsi="Times New Roman"/>
                <w:sz w:val="24"/>
                <w:szCs w:val="24"/>
              </w:rPr>
            </w:pPr>
            <w:r>
              <w:rPr>
                <w:rFonts w:ascii="Times New Roman" w:hAnsi="Times New Roman"/>
                <w:sz w:val="24"/>
                <w:szCs w:val="24"/>
              </w:rPr>
              <w:t>7</w:t>
            </w:r>
          </w:p>
          <w:p w:rsidR="009C123F" w:rsidRPr="00965BC0" w:rsidRDefault="009C123F" w:rsidP="008F626F">
            <w:pPr>
              <w:jc w:val="center"/>
              <w:rPr>
                <w:rFonts w:ascii="Times New Roman" w:hAnsi="Times New Roman"/>
                <w:sz w:val="24"/>
                <w:szCs w:val="24"/>
              </w:rPr>
            </w:pPr>
          </w:p>
        </w:tc>
        <w:tc>
          <w:tcPr>
            <w:tcW w:w="1843"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Dr. Malu Ravi</w:t>
            </w:r>
          </w:p>
        </w:tc>
        <w:tc>
          <w:tcPr>
            <w:tcW w:w="2681" w:type="dxa"/>
            <w:vAlign w:val="center"/>
          </w:tcPr>
          <w:p w:rsidR="009C123F" w:rsidRPr="00965BC0" w:rsidRDefault="009C123F" w:rsidP="008F626F">
            <w:pPr>
              <w:rPr>
                <w:rFonts w:ascii="Times New Roman" w:hAnsi="Times New Roman"/>
                <w:sz w:val="24"/>
                <w:szCs w:val="24"/>
              </w:rPr>
            </w:pPr>
            <w:r>
              <w:rPr>
                <w:rFonts w:ascii="Times New Roman" w:hAnsi="Times New Roman"/>
                <w:sz w:val="24"/>
                <w:szCs w:val="24"/>
              </w:rPr>
              <w:t xml:space="preserve">FDP conducted by ICT academy of </w:t>
            </w:r>
            <w:r w:rsidRPr="00965BC0">
              <w:rPr>
                <w:rFonts w:ascii="Times New Roman" w:hAnsi="Times New Roman"/>
                <w:sz w:val="24"/>
                <w:szCs w:val="24"/>
              </w:rPr>
              <w:t>Kerala</w:t>
            </w:r>
          </w:p>
        </w:tc>
        <w:tc>
          <w:tcPr>
            <w:tcW w:w="2422"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June 13</w:t>
            </w:r>
            <w:r w:rsidRPr="00965BC0">
              <w:rPr>
                <w:rFonts w:ascii="Times New Roman" w:hAnsi="Times New Roman"/>
                <w:sz w:val="24"/>
                <w:szCs w:val="24"/>
                <w:vertAlign w:val="superscript"/>
              </w:rPr>
              <w:t>th</w:t>
            </w:r>
            <w:r w:rsidRPr="00965BC0">
              <w:rPr>
                <w:rFonts w:ascii="Times New Roman" w:hAnsi="Times New Roman"/>
                <w:sz w:val="24"/>
                <w:szCs w:val="24"/>
              </w:rPr>
              <w:t xml:space="preserve"> to June 15</w:t>
            </w:r>
            <w:r w:rsidRPr="00965BC0">
              <w:rPr>
                <w:rFonts w:ascii="Times New Roman" w:hAnsi="Times New Roman"/>
                <w:sz w:val="24"/>
                <w:szCs w:val="24"/>
                <w:vertAlign w:val="superscript"/>
              </w:rPr>
              <w:t>th</w:t>
            </w:r>
            <w:r w:rsidRPr="00965BC0">
              <w:rPr>
                <w:rFonts w:ascii="Times New Roman" w:hAnsi="Times New Roman"/>
                <w:sz w:val="24"/>
                <w:szCs w:val="24"/>
              </w:rPr>
              <w:t xml:space="preserve"> 2016, SBCE Pattoor</w:t>
            </w:r>
          </w:p>
        </w:tc>
        <w:tc>
          <w:tcPr>
            <w:tcW w:w="1773" w:type="dxa"/>
            <w:vAlign w:val="center"/>
          </w:tcPr>
          <w:p w:rsidR="009C123F" w:rsidRPr="00965BC0" w:rsidRDefault="009C123F" w:rsidP="00FB1DB4">
            <w:pPr>
              <w:rPr>
                <w:rFonts w:ascii="Times New Roman" w:hAnsi="Times New Roman"/>
                <w:sz w:val="24"/>
                <w:szCs w:val="24"/>
              </w:rPr>
            </w:pPr>
            <w:r w:rsidRPr="00965BC0">
              <w:rPr>
                <w:rFonts w:ascii="Times New Roman" w:hAnsi="Times New Roman"/>
                <w:sz w:val="24"/>
                <w:szCs w:val="24"/>
              </w:rPr>
              <w:t>Concept coaching</w:t>
            </w:r>
          </w:p>
        </w:tc>
      </w:tr>
      <w:tr w:rsidR="009C123F" w:rsidTr="006F4555">
        <w:trPr>
          <w:trHeight w:val="881"/>
        </w:trPr>
        <w:tc>
          <w:tcPr>
            <w:tcW w:w="675" w:type="dxa"/>
            <w:vAlign w:val="center"/>
          </w:tcPr>
          <w:p w:rsidR="009C123F" w:rsidRPr="00965BC0" w:rsidRDefault="00AE24C0" w:rsidP="008F626F">
            <w:pPr>
              <w:jc w:val="center"/>
              <w:rPr>
                <w:rFonts w:ascii="Times New Roman" w:hAnsi="Times New Roman"/>
                <w:sz w:val="24"/>
                <w:szCs w:val="24"/>
              </w:rPr>
            </w:pPr>
            <w:r>
              <w:rPr>
                <w:rFonts w:ascii="Times New Roman" w:hAnsi="Times New Roman"/>
                <w:sz w:val="24"/>
                <w:szCs w:val="24"/>
              </w:rPr>
              <w:t>8</w:t>
            </w:r>
          </w:p>
        </w:tc>
        <w:tc>
          <w:tcPr>
            <w:tcW w:w="1843"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Dr.J.R Anoop Raj</w:t>
            </w:r>
          </w:p>
        </w:tc>
        <w:tc>
          <w:tcPr>
            <w:tcW w:w="2681"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FDP conducted by ICT academy of Kerala</w:t>
            </w:r>
          </w:p>
        </w:tc>
        <w:tc>
          <w:tcPr>
            <w:tcW w:w="2422" w:type="dxa"/>
            <w:vAlign w:val="center"/>
          </w:tcPr>
          <w:p w:rsidR="009C123F" w:rsidRPr="00965BC0" w:rsidRDefault="009C123F" w:rsidP="008F626F">
            <w:pPr>
              <w:rPr>
                <w:rFonts w:ascii="Times New Roman" w:hAnsi="Times New Roman"/>
                <w:sz w:val="24"/>
                <w:szCs w:val="24"/>
              </w:rPr>
            </w:pPr>
            <w:r w:rsidRPr="00965BC0">
              <w:rPr>
                <w:rFonts w:ascii="Times New Roman" w:hAnsi="Times New Roman"/>
                <w:sz w:val="24"/>
                <w:szCs w:val="24"/>
              </w:rPr>
              <w:t>June 13</w:t>
            </w:r>
            <w:r w:rsidRPr="00965BC0">
              <w:rPr>
                <w:rFonts w:ascii="Times New Roman" w:hAnsi="Times New Roman"/>
                <w:sz w:val="24"/>
                <w:szCs w:val="24"/>
                <w:vertAlign w:val="superscript"/>
              </w:rPr>
              <w:t>th</w:t>
            </w:r>
            <w:r w:rsidRPr="00965BC0">
              <w:rPr>
                <w:rFonts w:ascii="Times New Roman" w:hAnsi="Times New Roman"/>
                <w:sz w:val="24"/>
                <w:szCs w:val="24"/>
              </w:rPr>
              <w:t xml:space="preserve"> to June 15</w:t>
            </w:r>
            <w:r w:rsidRPr="00965BC0">
              <w:rPr>
                <w:rFonts w:ascii="Times New Roman" w:hAnsi="Times New Roman"/>
                <w:sz w:val="24"/>
                <w:szCs w:val="24"/>
                <w:vertAlign w:val="superscript"/>
              </w:rPr>
              <w:t>th</w:t>
            </w:r>
            <w:r w:rsidRPr="00965BC0">
              <w:rPr>
                <w:rFonts w:ascii="Times New Roman" w:hAnsi="Times New Roman"/>
                <w:sz w:val="24"/>
                <w:szCs w:val="24"/>
              </w:rPr>
              <w:t xml:space="preserve"> 2016, SBCE Pattoor</w:t>
            </w:r>
          </w:p>
        </w:tc>
        <w:tc>
          <w:tcPr>
            <w:tcW w:w="1773" w:type="dxa"/>
            <w:vAlign w:val="center"/>
          </w:tcPr>
          <w:p w:rsidR="009C123F" w:rsidRPr="00965BC0" w:rsidRDefault="00FB1DB4" w:rsidP="008F626F">
            <w:pPr>
              <w:rPr>
                <w:rFonts w:ascii="Times New Roman" w:hAnsi="Times New Roman"/>
                <w:sz w:val="24"/>
                <w:szCs w:val="24"/>
              </w:rPr>
            </w:pPr>
            <w:r>
              <w:rPr>
                <w:rFonts w:ascii="Times New Roman" w:hAnsi="Times New Roman"/>
                <w:sz w:val="24"/>
                <w:szCs w:val="24"/>
              </w:rPr>
              <w:t xml:space="preserve">Concept </w:t>
            </w:r>
            <w:r w:rsidR="009C123F" w:rsidRPr="00965BC0">
              <w:rPr>
                <w:rFonts w:ascii="Times New Roman" w:hAnsi="Times New Roman"/>
                <w:sz w:val="24"/>
                <w:szCs w:val="24"/>
              </w:rPr>
              <w:t>coaching</w:t>
            </w:r>
          </w:p>
        </w:tc>
      </w:tr>
    </w:tbl>
    <w:p w:rsidR="009C123F" w:rsidRDefault="009C123F" w:rsidP="009C123F">
      <w:pPr>
        <w:rPr>
          <w:rFonts w:ascii="Times New Roman" w:hAnsi="Times New Roman"/>
          <w:b/>
          <w:sz w:val="24"/>
          <w:szCs w:val="24"/>
        </w:rPr>
      </w:pPr>
    </w:p>
    <w:p w:rsidR="009C123F" w:rsidRDefault="009C123F" w:rsidP="009C123F">
      <w:pPr>
        <w:rPr>
          <w:rFonts w:ascii="Times New Roman" w:hAnsi="Times New Roman"/>
          <w:b/>
          <w:sz w:val="24"/>
          <w:szCs w:val="24"/>
        </w:rPr>
      </w:pPr>
      <w:r w:rsidRPr="009C15AA">
        <w:rPr>
          <w:rFonts w:ascii="Times New Roman" w:hAnsi="Times New Roman"/>
          <w:b/>
          <w:sz w:val="24"/>
          <w:szCs w:val="24"/>
        </w:rPr>
        <w:t>DEPARTMENT OF BASIC SCIENCE</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43"/>
        <w:gridCol w:w="2279"/>
        <w:gridCol w:w="2341"/>
        <w:gridCol w:w="1954"/>
      </w:tblGrid>
      <w:tr w:rsidR="009C123F" w:rsidTr="0023798C">
        <w:trPr>
          <w:trHeight w:val="1148"/>
          <w:jc w:val="center"/>
        </w:trPr>
        <w:tc>
          <w:tcPr>
            <w:tcW w:w="886" w:type="dxa"/>
          </w:tcPr>
          <w:p w:rsidR="009C123F" w:rsidRPr="00CE0C8C" w:rsidRDefault="009C123F" w:rsidP="0023798C">
            <w:pPr>
              <w:jc w:val="center"/>
              <w:rPr>
                <w:rFonts w:ascii="Times New Roman" w:hAnsi="Times New Roman"/>
                <w:b/>
                <w:sz w:val="24"/>
                <w:szCs w:val="24"/>
              </w:rPr>
            </w:pPr>
            <w:r w:rsidRPr="00CE0C8C">
              <w:rPr>
                <w:rFonts w:ascii="Times New Roman" w:hAnsi="Times New Roman"/>
                <w:b/>
                <w:sz w:val="24"/>
                <w:szCs w:val="24"/>
              </w:rPr>
              <w:lastRenderedPageBreak/>
              <w:t>Sl No.</w:t>
            </w:r>
          </w:p>
        </w:tc>
        <w:tc>
          <w:tcPr>
            <w:tcW w:w="1943" w:type="dxa"/>
          </w:tcPr>
          <w:p w:rsidR="009C123F" w:rsidRPr="00CE0C8C" w:rsidRDefault="009C123F" w:rsidP="0023798C">
            <w:pPr>
              <w:jc w:val="center"/>
              <w:rPr>
                <w:rFonts w:ascii="Times New Roman" w:hAnsi="Times New Roman"/>
                <w:b/>
                <w:sz w:val="24"/>
                <w:szCs w:val="24"/>
              </w:rPr>
            </w:pPr>
            <w:r w:rsidRPr="00CE0C8C">
              <w:rPr>
                <w:rFonts w:ascii="Times New Roman" w:hAnsi="Times New Roman"/>
                <w:b/>
                <w:sz w:val="24"/>
                <w:szCs w:val="24"/>
              </w:rPr>
              <w:t>Name of Faculty</w:t>
            </w:r>
          </w:p>
        </w:tc>
        <w:tc>
          <w:tcPr>
            <w:tcW w:w="2279" w:type="dxa"/>
          </w:tcPr>
          <w:p w:rsidR="009C123F" w:rsidRPr="00CE0C8C" w:rsidRDefault="009C123F" w:rsidP="0023798C">
            <w:pPr>
              <w:jc w:val="center"/>
              <w:rPr>
                <w:rFonts w:ascii="Times New Roman" w:hAnsi="Times New Roman"/>
                <w:b/>
                <w:sz w:val="24"/>
                <w:szCs w:val="24"/>
              </w:rPr>
            </w:pPr>
            <w:r>
              <w:rPr>
                <w:rFonts w:ascii="Times New Roman" w:hAnsi="Times New Roman"/>
                <w:b/>
                <w:sz w:val="24"/>
                <w:szCs w:val="24"/>
              </w:rPr>
              <w:t>Seminars / Workshops</w:t>
            </w:r>
          </w:p>
        </w:tc>
        <w:tc>
          <w:tcPr>
            <w:tcW w:w="2341" w:type="dxa"/>
          </w:tcPr>
          <w:p w:rsidR="009C123F" w:rsidRPr="00CE0C8C" w:rsidRDefault="009C123F" w:rsidP="0023798C">
            <w:pPr>
              <w:jc w:val="center"/>
              <w:rPr>
                <w:rFonts w:ascii="Times New Roman" w:hAnsi="Times New Roman"/>
                <w:b/>
                <w:sz w:val="24"/>
                <w:szCs w:val="24"/>
              </w:rPr>
            </w:pPr>
            <w:r w:rsidRPr="00CE0C8C">
              <w:rPr>
                <w:rFonts w:ascii="Times New Roman" w:hAnsi="Times New Roman"/>
                <w:b/>
                <w:sz w:val="24"/>
                <w:szCs w:val="24"/>
              </w:rPr>
              <w:t>Date &amp; Venue</w:t>
            </w:r>
          </w:p>
        </w:tc>
        <w:tc>
          <w:tcPr>
            <w:tcW w:w="1954" w:type="dxa"/>
          </w:tcPr>
          <w:p w:rsidR="009C123F" w:rsidRPr="00CE0C8C" w:rsidRDefault="009C123F" w:rsidP="0023798C">
            <w:pPr>
              <w:jc w:val="center"/>
              <w:rPr>
                <w:rFonts w:ascii="Times New Roman" w:hAnsi="Times New Roman"/>
                <w:b/>
                <w:sz w:val="24"/>
                <w:szCs w:val="24"/>
              </w:rPr>
            </w:pPr>
            <w:r w:rsidRPr="00CE0C8C">
              <w:rPr>
                <w:rFonts w:ascii="Times New Roman" w:hAnsi="Times New Roman"/>
                <w:b/>
                <w:sz w:val="24"/>
                <w:szCs w:val="24"/>
              </w:rPr>
              <w:t>Title</w:t>
            </w:r>
          </w:p>
        </w:tc>
      </w:tr>
      <w:tr w:rsidR="009C123F" w:rsidTr="0023798C">
        <w:trPr>
          <w:trHeight w:val="1827"/>
          <w:jc w:val="center"/>
        </w:trPr>
        <w:tc>
          <w:tcPr>
            <w:tcW w:w="886" w:type="dxa"/>
            <w:vAlign w:val="center"/>
          </w:tcPr>
          <w:p w:rsidR="009C123F" w:rsidRPr="00CE0C8C" w:rsidRDefault="009C123F" w:rsidP="0023798C">
            <w:pPr>
              <w:jc w:val="center"/>
              <w:rPr>
                <w:rFonts w:ascii="Times New Roman" w:hAnsi="Times New Roman"/>
                <w:sz w:val="24"/>
                <w:szCs w:val="24"/>
              </w:rPr>
            </w:pPr>
          </w:p>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1</w:t>
            </w:r>
          </w:p>
        </w:tc>
        <w:tc>
          <w:tcPr>
            <w:tcW w:w="1943" w:type="dxa"/>
            <w:vAlign w:val="center"/>
          </w:tcPr>
          <w:p w:rsidR="009C123F" w:rsidRPr="00CE0C8C" w:rsidRDefault="009C123F" w:rsidP="0023798C">
            <w:pPr>
              <w:rPr>
                <w:rFonts w:ascii="Times New Roman" w:hAnsi="Times New Roman"/>
                <w:sz w:val="24"/>
                <w:szCs w:val="24"/>
              </w:rPr>
            </w:pPr>
          </w:p>
          <w:p w:rsidR="009C123F" w:rsidRPr="00CE0C8C" w:rsidRDefault="009C123F" w:rsidP="0023798C">
            <w:pPr>
              <w:rPr>
                <w:rFonts w:ascii="Times New Roman" w:hAnsi="Times New Roman"/>
                <w:sz w:val="24"/>
                <w:szCs w:val="24"/>
              </w:rPr>
            </w:pPr>
            <w:r>
              <w:rPr>
                <w:rFonts w:ascii="Times New Roman" w:hAnsi="Times New Roman"/>
                <w:sz w:val="24"/>
                <w:szCs w:val="24"/>
              </w:rPr>
              <w:t>Ms.</w:t>
            </w:r>
            <w:r w:rsidR="005A5603">
              <w:rPr>
                <w:rFonts w:ascii="Times New Roman" w:hAnsi="Times New Roman"/>
                <w:sz w:val="24"/>
                <w:szCs w:val="24"/>
              </w:rPr>
              <w:t xml:space="preserve"> </w:t>
            </w:r>
            <w:r w:rsidRPr="00CE0C8C">
              <w:rPr>
                <w:rFonts w:ascii="Times New Roman" w:hAnsi="Times New Roman"/>
                <w:sz w:val="24"/>
                <w:szCs w:val="24"/>
              </w:rPr>
              <w:t>Anju B I</w:t>
            </w:r>
          </w:p>
        </w:tc>
        <w:tc>
          <w:tcPr>
            <w:tcW w:w="2279" w:type="dxa"/>
            <w:vAlign w:val="center"/>
          </w:tcPr>
          <w:p w:rsidR="009C123F" w:rsidRPr="00CE0C8C" w:rsidRDefault="009C123F" w:rsidP="0023798C">
            <w:pPr>
              <w:jc w:val="center"/>
              <w:rPr>
                <w:rFonts w:ascii="Times New Roman" w:hAnsi="Times New Roman"/>
                <w:sz w:val="24"/>
                <w:szCs w:val="24"/>
              </w:rPr>
            </w:pPr>
          </w:p>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ICT TRAINING</w:t>
            </w:r>
          </w:p>
        </w:tc>
        <w:tc>
          <w:tcPr>
            <w:tcW w:w="2341" w:type="dxa"/>
          </w:tcPr>
          <w:p w:rsidR="009C123F" w:rsidRPr="00CE0C8C" w:rsidRDefault="009C123F" w:rsidP="0023798C">
            <w:pPr>
              <w:rPr>
                <w:rFonts w:ascii="Times New Roman" w:hAnsi="Times New Roman"/>
                <w:sz w:val="24"/>
                <w:szCs w:val="24"/>
              </w:rPr>
            </w:pPr>
            <w:r w:rsidRPr="00CE0C8C">
              <w:rPr>
                <w:rFonts w:ascii="Times New Roman" w:hAnsi="Times New Roman"/>
                <w:sz w:val="24"/>
                <w:szCs w:val="24"/>
              </w:rPr>
              <w:t>13/06/16- 15/06/16</w:t>
            </w:r>
          </w:p>
          <w:p w:rsidR="009C123F" w:rsidRPr="00CE0C8C" w:rsidRDefault="009C123F" w:rsidP="0023798C">
            <w:pPr>
              <w:rPr>
                <w:rFonts w:ascii="Times New Roman" w:hAnsi="Times New Roman"/>
                <w:sz w:val="24"/>
                <w:szCs w:val="24"/>
              </w:rPr>
            </w:pPr>
            <w:r w:rsidRPr="00CE0C8C">
              <w:rPr>
                <w:rFonts w:ascii="Times New Roman" w:hAnsi="Times New Roman"/>
                <w:sz w:val="24"/>
                <w:szCs w:val="24"/>
              </w:rPr>
              <w:t>SBCE,</w:t>
            </w:r>
            <w:r>
              <w:rPr>
                <w:rFonts w:ascii="Times New Roman" w:hAnsi="Times New Roman"/>
                <w:sz w:val="24"/>
                <w:szCs w:val="24"/>
              </w:rPr>
              <w:t xml:space="preserve"> </w:t>
            </w:r>
            <w:r w:rsidRPr="00CE0C8C">
              <w:rPr>
                <w:rFonts w:ascii="Times New Roman" w:hAnsi="Times New Roman"/>
                <w:sz w:val="24"/>
                <w:szCs w:val="24"/>
              </w:rPr>
              <w:t>Pattoor</w:t>
            </w:r>
          </w:p>
        </w:tc>
        <w:tc>
          <w:tcPr>
            <w:tcW w:w="1954" w:type="dxa"/>
          </w:tcPr>
          <w:p w:rsidR="009C123F" w:rsidRPr="00CE0C8C" w:rsidRDefault="009C123F" w:rsidP="0023798C">
            <w:pPr>
              <w:rPr>
                <w:rFonts w:ascii="Times New Roman" w:hAnsi="Times New Roman"/>
                <w:sz w:val="24"/>
                <w:szCs w:val="24"/>
              </w:rPr>
            </w:pPr>
            <w:r w:rsidRPr="00CE0C8C">
              <w:rPr>
                <w:rFonts w:ascii="Times New Roman" w:hAnsi="Times New Roman"/>
                <w:sz w:val="24"/>
                <w:szCs w:val="24"/>
              </w:rPr>
              <w:t>Concept Coaching</w:t>
            </w:r>
          </w:p>
        </w:tc>
      </w:tr>
      <w:tr w:rsidR="009C123F" w:rsidTr="0023798C">
        <w:trPr>
          <w:trHeight w:val="1840"/>
          <w:jc w:val="center"/>
        </w:trPr>
        <w:tc>
          <w:tcPr>
            <w:tcW w:w="886" w:type="dxa"/>
            <w:vAlign w:val="center"/>
          </w:tcPr>
          <w:p w:rsidR="009C123F" w:rsidRPr="00CE0C8C" w:rsidRDefault="009C123F" w:rsidP="0023798C">
            <w:pPr>
              <w:jc w:val="center"/>
              <w:rPr>
                <w:rFonts w:ascii="Times New Roman" w:hAnsi="Times New Roman"/>
                <w:sz w:val="24"/>
                <w:szCs w:val="24"/>
              </w:rPr>
            </w:pPr>
          </w:p>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2</w:t>
            </w:r>
          </w:p>
        </w:tc>
        <w:tc>
          <w:tcPr>
            <w:tcW w:w="1943" w:type="dxa"/>
            <w:vAlign w:val="center"/>
          </w:tcPr>
          <w:p w:rsidR="009C123F" w:rsidRPr="00CE0C8C" w:rsidRDefault="009C123F" w:rsidP="0023798C">
            <w:pPr>
              <w:rPr>
                <w:rFonts w:ascii="Times New Roman" w:hAnsi="Times New Roman"/>
                <w:sz w:val="24"/>
                <w:szCs w:val="24"/>
              </w:rPr>
            </w:pPr>
          </w:p>
          <w:p w:rsidR="009C123F" w:rsidRPr="00CE0C8C" w:rsidRDefault="009C123F" w:rsidP="0023798C">
            <w:pPr>
              <w:rPr>
                <w:rFonts w:ascii="Times New Roman" w:hAnsi="Times New Roman"/>
                <w:sz w:val="24"/>
                <w:szCs w:val="24"/>
              </w:rPr>
            </w:pPr>
            <w:r>
              <w:rPr>
                <w:rFonts w:ascii="Times New Roman" w:hAnsi="Times New Roman"/>
                <w:sz w:val="24"/>
                <w:szCs w:val="24"/>
              </w:rPr>
              <w:t>Ms.</w:t>
            </w:r>
            <w:r w:rsidR="005A5603">
              <w:rPr>
                <w:rFonts w:ascii="Times New Roman" w:hAnsi="Times New Roman"/>
                <w:sz w:val="24"/>
                <w:szCs w:val="24"/>
              </w:rPr>
              <w:t xml:space="preserve"> </w:t>
            </w:r>
            <w:r w:rsidRPr="00CE0C8C">
              <w:rPr>
                <w:rFonts w:ascii="Times New Roman" w:hAnsi="Times New Roman"/>
                <w:sz w:val="24"/>
                <w:szCs w:val="24"/>
              </w:rPr>
              <w:t>Jisha S</w:t>
            </w:r>
          </w:p>
        </w:tc>
        <w:tc>
          <w:tcPr>
            <w:tcW w:w="2279" w:type="dxa"/>
            <w:vAlign w:val="center"/>
          </w:tcPr>
          <w:p w:rsidR="009C123F" w:rsidRPr="00CE0C8C" w:rsidRDefault="009C123F" w:rsidP="0023798C">
            <w:pPr>
              <w:jc w:val="center"/>
              <w:rPr>
                <w:rFonts w:ascii="Times New Roman" w:hAnsi="Times New Roman"/>
                <w:sz w:val="24"/>
                <w:szCs w:val="24"/>
              </w:rPr>
            </w:pPr>
          </w:p>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ICT TRAINING</w:t>
            </w:r>
          </w:p>
        </w:tc>
        <w:tc>
          <w:tcPr>
            <w:tcW w:w="2341" w:type="dxa"/>
          </w:tcPr>
          <w:p w:rsidR="009C123F" w:rsidRPr="00CE0C8C" w:rsidRDefault="009C123F" w:rsidP="0023798C">
            <w:pPr>
              <w:rPr>
                <w:rFonts w:ascii="Times New Roman" w:hAnsi="Times New Roman"/>
                <w:sz w:val="24"/>
                <w:szCs w:val="24"/>
              </w:rPr>
            </w:pPr>
            <w:r w:rsidRPr="00CE0C8C">
              <w:rPr>
                <w:rFonts w:ascii="Times New Roman" w:hAnsi="Times New Roman"/>
                <w:sz w:val="24"/>
                <w:szCs w:val="24"/>
              </w:rPr>
              <w:t>13/06/16- 15/06/16</w:t>
            </w:r>
          </w:p>
          <w:p w:rsidR="009C123F" w:rsidRPr="00CE0C8C" w:rsidRDefault="009C123F" w:rsidP="0023798C">
            <w:pPr>
              <w:rPr>
                <w:rFonts w:ascii="Times New Roman" w:hAnsi="Times New Roman"/>
                <w:sz w:val="24"/>
                <w:szCs w:val="24"/>
              </w:rPr>
            </w:pPr>
            <w:r w:rsidRPr="00CE0C8C">
              <w:rPr>
                <w:rFonts w:ascii="Times New Roman" w:hAnsi="Times New Roman"/>
                <w:sz w:val="24"/>
                <w:szCs w:val="24"/>
              </w:rPr>
              <w:t>SBCE,</w:t>
            </w:r>
            <w:r>
              <w:rPr>
                <w:rFonts w:ascii="Times New Roman" w:hAnsi="Times New Roman"/>
                <w:sz w:val="24"/>
                <w:szCs w:val="24"/>
              </w:rPr>
              <w:t xml:space="preserve"> </w:t>
            </w:r>
            <w:r w:rsidRPr="00CE0C8C">
              <w:rPr>
                <w:rFonts w:ascii="Times New Roman" w:hAnsi="Times New Roman"/>
                <w:sz w:val="24"/>
                <w:szCs w:val="24"/>
              </w:rPr>
              <w:t>Pattoor</w:t>
            </w:r>
          </w:p>
        </w:tc>
        <w:tc>
          <w:tcPr>
            <w:tcW w:w="1954" w:type="dxa"/>
          </w:tcPr>
          <w:p w:rsidR="009C123F" w:rsidRPr="00CE0C8C" w:rsidRDefault="009C123F" w:rsidP="0023798C">
            <w:pPr>
              <w:rPr>
                <w:rFonts w:ascii="Times New Roman" w:hAnsi="Times New Roman"/>
                <w:sz w:val="24"/>
                <w:szCs w:val="24"/>
              </w:rPr>
            </w:pPr>
          </w:p>
          <w:p w:rsidR="009C123F" w:rsidRPr="00CE0C8C" w:rsidRDefault="009C123F" w:rsidP="0023798C">
            <w:pPr>
              <w:rPr>
                <w:rFonts w:ascii="Times New Roman" w:hAnsi="Times New Roman"/>
                <w:sz w:val="24"/>
                <w:szCs w:val="24"/>
              </w:rPr>
            </w:pPr>
            <w:r w:rsidRPr="00CE0C8C">
              <w:rPr>
                <w:rFonts w:ascii="Times New Roman" w:hAnsi="Times New Roman"/>
                <w:sz w:val="24"/>
                <w:szCs w:val="24"/>
              </w:rPr>
              <w:t>Concept Coaching</w:t>
            </w:r>
          </w:p>
        </w:tc>
      </w:tr>
      <w:tr w:rsidR="009C123F" w:rsidTr="0023798C">
        <w:trPr>
          <w:trHeight w:val="1411"/>
          <w:jc w:val="center"/>
        </w:trPr>
        <w:tc>
          <w:tcPr>
            <w:tcW w:w="886" w:type="dxa"/>
            <w:vAlign w:val="center"/>
          </w:tcPr>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3</w:t>
            </w:r>
          </w:p>
        </w:tc>
        <w:tc>
          <w:tcPr>
            <w:tcW w:w="1943" w:type="dxa"/>
            <w:vAlign w:val="center"/>
          </w:tcPr>
          <w:p w:rsidR="009C123F" w:rsidRPr="00CE0C8C" w:rsidRDefault="009C123F" w:rsidP="0023798C">
            <w:pPr>
              <w:rPr>
                <w:rFonts w:ascii="Times New Roman" w:hAnsi="Times New Roman"/>
                <w:sz w:val="24"/>
                <w:szCs w:val="24"/>
              </w:rPr>
            </w:pPr>
            <w:r>
              <w:rPr>
                <w:rFonts w:ascii="Times New Roman" w:hAnsi="Times New Roman"/>
                <w:sz w:val="24"/>
                <w:szCs w:val="24"/>
              </w:rPr>
              <w:t>Ms.</w:t>
            </w:r>
            <w:r w:rsidR="005A5603">
              <w:rPr>
                <w:rFonts w:ascii="Times New Roman" w:hAnsi="Times New Roman"/>
                <w:sz w:val="24"/>
                <w:szCs w:val="24"/>
              </w:rPr>
              <w:t xml:space="preserve"> </w:t>
            </w:r>
            <w:r w:rsidRPr="00CE0C8C">
              <w:rPr>
                <w:rFonts w:ascii="Times New Roman" w:hAnsi="Times New Roman"/>
                <w:sz w:val="24"/>
                <w:szCs w:val="24"/>
              </w:rPr>
              <w:t>Divya Suresh</w:t>
            </w:r>
          </w:p>
        </w:tc>
        <w:tc>
          <w:tcPr>
            <w:tcW w:w="2279" w:type="dxa"/>
            <w:vAlign w:val="center"/>
          </w:tcPr>
          <w:p w:rsidR="009C123F" w:rsidRPr="00CE0C8C" w:rsidRDefault="009C123F" w:rsidP="0023798C">
            <w:pPr>
              <w:rPr>
                <w:rFonts w:ascii="Times New Roman" w:hAnsi="Times New Roman"/>
                <w:sz w:val="24"/>
                <w:szCs w:val="24"/>
              </w:rPr>
            </w:pPr>
            <w:r w:rsidRPr="00CE0C8C">
              <w:rPr>
                <w:rFonts w:ascii="Times New Roman" w:hAnsi="Times New Roman"/>
                <w:sz w:val="24"/>
                <w:szCs w:val="24"/>
              </w:rPr>
              <w:t>ICT TRAINING</w:t>
            </w:r>
          </w:p>
        </w:tc>
        <w:tc>
          <w:tcPr>
            <w:tcW w:w="2341" w:type="dxa"/>
          </w:tcPr>
          <w:p w:rsidR="009C123F" w:rsidRPr="00CE0C8C" w:rsidRDefault="009C123F" w:rsidP="0023798C">
            <w:pPr>
              <w:rPr>
                <w:rFonts w:ascii="Times New Roman" w:hAnsi="Times New Roman"/>
                <w:sz w:val="24"/>
                <w:szCs w:val="24"/>
              </w:rPr>
            </w:pPr>
            <w:r w:rsidRPr="00CE0C8C">
              <w:rPr>
                <w:rFonts w:ascii="Times New Roman" w:hAnsi="Times New Roman"/>
                <w:sz w:val="24"/>
                <w:szCs w:val="24"/>
              </w:rPr>
              <w:t>13/06/16- 15/06/16</w:t>
            </w:r>
            <w:r>
              <w:rPr>
                <w:rFonts w:ascii="Times New Roman" w:hAnsi="Times New Roman"/>
                <w:sz w:val="24"/>
                <w:szCs w:val="24"/>
              </w:rPr>
              <w:t xml:space="preserve"> </w:t>
            </w:r>
            <w:r w:rsidRPr="00CE0C8C">
              <w:rPr>
                <w:rFonts w:ascii="Times New Roman" w:hAnsi="Times New Roman"/>
                <w:sz w:val="24"/>
                <w:szCs w:val="24"/>
              </w:rPr>
              <w:t>SBCE,</w:t>
            </w:r>
            <w:r>
              <w:rPr>
                <w:rFonts w:ascii="Times New Roman" w:hAnsi="Times New Roman"/>
                <w:sz w:val="24"/>
                <w:szCs w:val="24"/>
              </w:rPr>
              <w:t xml:space="preserve"> </w:t>
            </w:r>
            <w:r w:rsidRPr="00CE0C8C">
              <w:rPr>
                <w:rFonts w:ascii="Times New Roman" w:hAnsi="Times New Roman"/>
                <w:sz w:val="24"/>
                <w:szCs w:val="24"/>
              </w:rPr>
              <w:t>Pattoor</w:t>
            </w:r>
          </w:p>
        </w:tc>
        <w:tc>
          <w:tcPr>
            <w:tcW w:w="1954" w:type="dxa"/>
          </w:tcPr>
          <w:p w:rsidR="009C123F" w:rsidRPr="00CE0C8C" w:rsidRDefault="009C123F" w:rsidP="0023798C">
            <w:pPr>
              <w:rPr>
                <w:rFonts w:ascii="Times New Roman" w:hAnsi="Times New Roman"/>
                <w:sz w:val="24"/>
                <w:szCs w:val="24"/>
              </w:rPr>
            </w:pPr>
            <w:r w:rsidRPr="00CE0C8C">
              <w:rPr>
                <w:rFonts w:ascii="Times New Roman" w:hAnsi="Times New Roman"/>
                <w:sz w:val="24"/>
                <w:szCs w:val="24"/>
              </w:rPr>
              <w:t>Concept Coaching</w:t>
            </w:r>
          </w:p>
        </w:tc>
      </w:tr>
      <w:tr w:rsidR="009C123F" w:rsidTr="0023798C">
        <w:trPr>
          <w:trHeight w:val="1241"/>
          <w:jc w:val="center"/>
        </w:trPr>
        <w:tc>
          <w:tcPr>
            <w:tcW w:w="886" w:type="dxa"/>
            <w:vAlign w:val="center"/>
          </w:tcPr>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4</w:t>
            </w:r>
          </w:p>
        </w:tc>
        <w:tc>
          <w:tcPr>
            <w:tcW w:w="1943" w:type="dxa"/>
            <w:vAlign w:val="center"/>
          </w:tcPr>
          <w:p w:rsidR="009C123F" w:rsidRPr="00CE0C8C" w:rsidRDefault="009C123F" w:rsidP="0023798C">
            <w:pPr>
              <w:rPr>
                <w:rFonts w:ascii="Times New Roman" w:hAnsi="Times New Roman"/>
                <w:sz w:val="24"/>
                <w:szCs w:val="24"/>
              </w:rPr>
            </w:pPr>
            <w:r>
              <w:rPr>
                <w:rFonts w:ascii="Times New Roman" w:hAnsi="Times New Roman"/>
                <w:sz w:val="24"/>
                <w:szCs w:val="24"/>
              </w:rPr>
              <w:t>Ms.</w:t>
            </w:r>
            <w:r w:rsidR="005A5603">
              <w:rPr>
                <w:rFonts w:ascii="Times New Roman" w:hAnsi="Times New Roman"/>
                <w:sz w:val="24"/>
                <w:szCs w:val="24"/>
              </w:rPr>
              <w:t xml:space="preserve"> </w:t>
            </w:r>
            <w:r w:rsidRPr="00CE0C8C">
              <w:rPr>
                <w:rFonts w:ascii="Times New Roman" w:hAnsi="Times New Roman"/>
                <w:sz w:val="24"/>
                <w:szCs w:val="24"/>
              </w:rPr>
              <w:t>Asha S</w:t>
            </w:r>
          </w:p>
        </w:tc>
        <w:tc>
          <w:tcPr>
            <w:tcW w:w="2279" w:type="dxa"/>
            <w:vAlign w:val="center"/>
          </w:tcPr>
          <w:p w:rsidR="009C123F" w:rsidRPr="00CE0C8C" w:rsidRDefault="009C123F" w:rsidP="0023798C">
            <w:pPr>
              <w:jc w:val="center"/>
              <w:rPr>
                <w:rFonts w:ascii="Times New Roman" w:hAnsi="Times New Roman"/>
                <w:sz w:val="24"/>
                <w:szCs w:val="24"/>
              </w:rPr>
            </w:pPr>
            <w:r w:rsidRPr="00CE0C8C">
              <w:rPr>
                <w:rFonts w:ascii="Times New Roman" w:hAnsi="Times New Roman"/>
                <w:sz w:val="24"/>
                <w:szCs w:val="24"/>
              </w:rPr>
              <w:t>ICT TRAINING</w:t>
            </w:r>
          </w:p>
        </w:tc>
        <w:tc>
          <w:tcPr>
            <w:tcW w:w="2341" w:type="dxa"/>
          </w:tcPr>
          <w:p w:rsidR="009C123F" w:rsidRDefault="009C123F" w:rsidP="0023798C">
            <w:pPr>
              <w:rPr>
                <w:rFonts w:ascii="Times New Roman" w:hAnsi="Times New Roman"/>
                <w:sz w:val="24"/>
                <w:szCs w:val="24"/>
              </w:rPr>
            </w:pPr>
            <w:r w:rsidRPr="00CE0C8C">
              <w:rPr>
                <w:rFonts w:ascii="Times New Roman" w:hAnsi="Times New Roman"/>
                <w:sz w:val="24"/>
                <w:szCs w:val="24"/>
              </w:rPr>
              <w:t>13/06/16- 15/06/16</w:t>
            </w:r>
          </w:p>
          <w:p w:rsidR="009C123F" w:rsidRPr="00CE0C8C" w:rsidRDefault="009C123F" w:rsidP="0023798C">
            <w:pPr>
              <w:rPr>
                <w:rFonts w:ascii="Times New Roman" w:hAnsi="Times New Roman"/>
                <w:sz w:val="24"/>
                <w:szCs w:val="24"/>
              </w:rPr>
            </w:pPr>
            <w:r w:rsidRPr="00CE0C8C">
              <w:rPr>
                <w:rFonts w:ascii="Times New Roman" w:hAnsi="Times New Roman"/>
                <w:sz w:val="24"/>
                <w:szCs w:val="24"/>
              </w:rPr>
              <w:t>SBCE,</w:t>
            </w:r>
            <w:r>
              <w:rPr>
                <w:rFonts w:ascii="Times New Roman" w:hAnsi="Times New Roman"/>
                <w:sz w:val="24"/>
                <w:szCs w:val="24"/>
              </w:rPr>
              <w:t xml:space="preserve"> </w:t>
            </w:r>
            <w:r w:rsidRPr="00CE0C8C">
              <w:rPr>
                <w:rFonts w:ascii="Times New Roman" w:hAnsi="Times New Roman"/>
                <w:sz w:val="24"/>
                <w:szCs w:val="24"/>
              </w:rPr>
              <w:t>Pattoor</w:t>
            </w:r>
          </w:p>
        </w:tc>
        <w:tc>
          <w:tcPr>
            <w:tcW w:w="1954" w:type="dxa"/>
          </w:tcPr>
          <w:p w:rsidR="009C123F" w:rsidRPr="00CE0C8C" w:rsidRDefault="009C123F" w:rsidP="0023798C">
            <w:pPr>
              <w:spacing w:after="0" w:line="240" w:lineRule="auto"/>
              <w:rPr>
                <w:rFonts w:ascii="Times New Roman" w:hAnsi="Times New Roman"/>
                <w:sz w:val="24"/>
                <w:szCs w:val="24"/>
              </w:rPr>
            </w:pPr>
            <w:r w:rsidRPr="00CE0C8C">
              <w:rPr>
                <w:rFonts w:ascii="Times New Roman" w:hAnsi="Times New Roman"/>
                <w:sz w:val="24"/>
                <w:szCs w:val="24"/>
              </w:rPr>
              <w:t>Concept Coaching</w:t>
            </w:r>
          </w:p>
        </w:tc>
      </w:tr>
    </w:tbl>
    <w:p w:rsidR="009C123F" w:rsidRDefault="009C123F" w:rsidP="009C123F">
      <w:pPr>
        <w:rPr>
          <w:rFonts w:ascii="Times New Roman" w:hAnsi="Times New Roman"/>
          <w:b/>
          <w:sz w:val="24"/>
          <w:szCs w:val="24"/>
        </w:rPr>
      </w:pPr>
    </w:p>
    <w:p w:rsidR="00DC5367" w:rsidRDefault="00DC5367" w:rsidP="009C123F">
      <w:pPr>
        <w:rPr>
          <w:rFonts w:ascii="Times New Roman" w:hAnsi="Times New Roman"/>
          <w:b/>
          <w:sz w:val="24"/>
          <w:szCs w:val="24"/>
        </w:rPr>
      </w:pPr>
    </w:p>
    <w:p w:rsidR="009C123F" w:rsidRDefault="009C123F" w:rsidP="009C123F">
      <w:pPr>
        <w:rPr>
          <w:rFonts w:ascii="Times New Roman" w:hAnsi="Times New Roman"/>
          <w:b/>
          <w:sz w:val="24"/>
          <w:szCs w:val="24"/>
        </w:rPr>
      </w:pPr>
      <w:r w:rsidRPr="009C15AA">
        <w:rPr>
          <w:rFonts w:ascii="Times New Roman" w:hAnsi="Times New Roman"/>
          <w:b/>
          <w:sz w:val="24"/>
          <w:szCs w:val="24"/>
        </w:rPr>
        <w:t xml:space="preserve">DEPARTMENT OF </w:t>
      </w:r>
      <w:r>
        <w:rPr>
          <w:rFonts w:ascii="Times New Roman" w:hAnsi="Times New Roman"/>
          <w:b/>
          <w:sz w:val="24"/>
          <w:szCs w:val="24"/>
        </w:rPr>
        <w:t>MECHANICAL ENGINEERING</w:t>
      </w:r>
    </w:p>
    <w:tbl>
      <w:tblPr>
        <w:tblStyle w:val="TableGrid"/>
        <w:tblW w:w="9039" w:type="dxa"/>
        <w:tblLook w:val="04A0" w:firstRow="1" w:lastRow="0" w:firstColumn="1" w:lastColumn="0" w:noHBand="0" w:noVBand="1"/>
      </w:tblPr>
      <w:tblGrid>
        <w:gridCol w:w="717"/>
        <w:gridCol w:w="2226"/>
        <w:gridCol w:w="1843"/>
        <w:gridCol w:w="1754"/>
        <w:gridCol w:w="2499"/>
      </w:tblGrid>
      <w:tr w:rsidR="009C123F" w:rsidTr="00E90AB7">
        <w:trPr>
          <w:trHeight w:val="1003"/>
        </w:trPr>
        <w:tc>
          <w:tcPr>
            <w:tcW w:w="717" w:type="dxa"/>
            <w:vAlign w:val="center"/>
          </w:tcPr>
          <w:p w:rsidR="009C123F" w:rsidRPr="001647D4" w:rsidRDefault="009C123F" w:rsidP="00E90AB7">
            <w:pPr>
              <w:jc w:val="center"/>
              <w:rPr>
                <w:rFonts w:ascii="Times New Roman" w:hAnsi="Times New Roman"/>
                <w:b/>
                <w:sz w:val="24"/>
                <w:szCs w:val="24"/>
              </w:rPr>
            </w:pPr>
            <w:r w:rsidRPr="001647D4">
              <w:rPr>
                <w:rFonts w:ascii="Times New Roman" w:hAnsi="Times New Roman"/>
                <w:b/>
                <w:sz w:val="24"/>
                <w:szCs w:val="24"/>
              </w:rPr>
              <w:lastRenderedPageBreak/>
              <w:t>Sl No.</w:t>
            </w:r>
          </w:p>
        </w:tc>
        <w:tc>
          <w:tcPr>
            <w:tcW w:w="2226" w:type="dxa"/>
            <w:vAlign w:val="center"/>
          </w:tcPr>
          <w:p w:rsidR="009C123F" w:rsidRPr="001647D4" w:rsidRDefault="009C123F" w:rsidP="00E90AB7">
            <w:pPr>
              <w:jc w:val="center"/>
              <w:rPr>
                <w:rFonts w:ascii="Times New Roman" w:hAnsi="Times New Roman"/>
                <w:b/>
                <w:sz w:val="24"/>
                <w:szCs w:val="24"/>
              </w:rPr>
            </w:pPr>
            <w:r w:rsidRPr="001647D4">
              <w:rPr>
                <w:rFonts w:ascii="Times New Roman" w:hAnsi="Times New Roman"/>
                <w:b/>
                <w:sz w:val="24"/>
                <w:szCs w:val="24"/>
              </w:rPr>
              <w:t>Name of Faculty</w:t>
            </w:r>
          </w:p>
        </w:tc>
        <w:tc>
          <w:tcPr>
            <w:tcW w:w="1843" w:type="dxa"/>
            <w:vAlign w:val="center"/>
          </w:tcPr>
          <w:p w:rsidR="009C123F" w:rsidRPr="001647D4" w:rsidRDefault="009C123F" w:rsidP="00E90AB7">
            <w:pPr>
              <w:jc w:val="center"/>
              <w:rPr>
                <w:rFonts w:ascii="Times New Roman" w:hAnsi="Times New Roman"/>
                <w:b/>
                <w:sz w:val="24"/>
                <w:szCs w:val="24"/>
              </w:rPr>
            </w:pPr>
            <w:r w:rsidRPr="001647D4">
              <w:rPr>
                <w:rFonts w:ascii="Times New Roman" w:hAnsi="Times New Roman"/>
                <w:b/>
                <w:sz w:val="24"/>
                <w:szCs w:val="24"/>
              </w:rPr>
              <w:t>Workshop/ Seminar</w:t>
            </w:r>
            <w:r>
              <w:rPr>
                <w:rFonts w:ascii="Times New Roman" w:hAnsi="Times New Roman"/>
                <w:b/>
                <w:sz w:val="24"/>
                <w:szCs w:val="24"/>
              </w:rPr>
              <w:t>/FDP</w:t>
            </w:r>
          </w:p>
        </w:tc>
        <w:tc>
          <w:tcPr>
            <w:tcW w:w="1754" w:type="dxa"/>
            <w:vAlign w:val="center"/>
          </w:tcPr>
          <w:p w:rsidR="009C123F" w:rsidRPr="001647D4" w:rsidRDefault="009C123F" w:rsidP="00E90AB7">
            <w:pPr>
              <w:jc w:val="center"/>
              <w:rPr>
                <w:rFonts w:ascii="Times New Roman" w:hAnsi="Times New Roman"/>
                <w:b/>
                <w:sz w:val="24"/>
                <w:szCs w:val="24"/>
              </w:rPr>
            </w:pPr>
            <w:r w:rsidRPr="001647D4">
              <w:rPr>
                <w:rFonts w:ascii="Times New Roman" w:hAnsi="Times New Roman"/>
                <w:b/>
                <w:sz w:val="24"/>
                <w:szCs w:val="24"/>
              </w:rPr>
              <w:t>Month&amp; Venue</w:t>
            </w:r>
          </w:p>
        </w:tc>
        <w:tc>
          <w:tcPr>
            <w:tcW w:w="2499" w:type="dxa"/>
            <w:vAlign w:val="center"/>
          </w:tcPr>
          <w:p w:rsidR="009C123F" w:rsidRPr="001647D4" w:rsidRDefault="009C123F" w:rsidP="00E90AB7">
            <w:pPr>
              <w:jc w:val="center"/>
              <w:rPr>
                <w:rFonts w:ascii="Times New Roman" w:hAnsi="Times New Roman"/>
                <w:b/>
                <w:sz w:val="24"/>
                <w:szCs w:val="24"/>
              </w:rPr>
            </w:pPr>
            <w:r w:rsidRPr="001647D4">
              <w:rPr>
                <w:rFonts w:ascii="Times New Roman" w:hAnsi="Times New Roman"/>
                <w:b/>
                <w:sz w:val="24"/>
                <w:szCs w:val="24"/>
              </w:rPr>
              <w:t>Title</w:t>
            </w:r>
          </w:p>
        </w:tc>
      </w:tr>
      <w:tr w:rsidR="009C123F" w:rsidTr="00E90AB7">
        <w:trPr>
          <w:trHeight w:val="1998"/>
        </w:trPr>
        <w:tc>
          <w:tcPr>
            <w:tcW w:w="717" w:type="dxa"/>
          </w:tcPr>
          <w:p w:rsidR="009C123F" w:rsidRDefault="009C123F" w:rsidP="0023798C">
            <w:pPr>
              <w:jc w:val="center"/>
              <w:rPr>
                <w:rFonts w:ascii="Times New Roman" w:hAnsi="Times New Roman"/>
                <w:sz w:val="24"/>
                <w:szCs w:val="24"/>
              </w:rPr>
            </w:pPr>
          </w:p>
          <w:p w:rsidR="005A5603" w:rsidRDefault="005A5603" w:rsidP="0023798C">
            <w:pPr>
              <w:jc w:val="center"/>
              <w:rPr>
                <w:rFonts w:ascii="Times New Roman" w:hAnsi="Times New Roman"/>
                <w:sz w:val="24"/>
                <w:szCs w:val="24"/>
              </w:rPr>
            </w:pPr>
          </w:p>
          <w:p w:rsidR="009C123F" w:rsidRDefault="00E90AB7" w:rsidP="0023798C">
            <w:pPr>
              <w:jc w:val="center"/>
              <w:rPr>
                <w:rFonts w:ascii="Times New Roman" w:hAnsi="Times New Roman"/>
                <w:sz w:val="24"/>
                <w:szCs w:val="24"/>
              </w:rPr>
            </w:pPr>
            <w:r>
              <w:rPr>
                <w:rFonts w:ascii="Times New Roman" w:hAnsi="Times New Roman"/>
                <w:sz w:val="24"/>
                <w:szCs w:val="24"/>
              </w:rPr>
              <w:t>1</w:t>
            </w:r>
          </w:p>
          <w:p w:rsidR="009C123F" w:rsidRDefault="009C123F" w:rsidP="0023798C">
            <w:pPr>
              <w:rPr>
                <w:rFonts w:ascii="Times New Roman" w:hAnsi="Times New Roman"/>
                <w:sz w:val="24"/>
                <w:szCs w:val="24"/>
              </w:rPr>
            </w:pPr>
          </w:p>
        </w:tc>
        <w:tc>
          <w:tcPr>
            <w:tcW w:w="2226" w:type="dxa"/>
            <w:vAlign w:val="center"/>
          </w:tcPr>
          <w:p w:rsidR="009C123F" w:rsidRDefault="009C123F" w:rsidP="00E90AB7">
            <w:pPr>
              <w:rPr>
                <w:rFonts w:ascii="Times New Roman" w:hAnsi="Times New Roman"/>
                <w:sz w:val="24"/>
                <w:szCs w:val="24"/>
              </w:rPr>
            </w:pPr>
          </w:p>
          <w:p w:rsidR="009C123F" w:rsidRDefault="009C123F" w:rsidP="00E90AB7">
            <w:pPr>
              <w:rPr>
                <w:rFonts w:ascii="Times New Roman" w:hAnsi="Times New Roman"/>
                <w:sz w:val="24"/>
                <w:szCs w:val="24"/>
              </w:rPr>
            </w:pPr>
            <w:r>
              <w:rPr>
                <w:rFonts w:ascii="Times New Roman" w:hAnsi="Times New Roman"/>
                <w:sz w:val="24"/>
                <w:szCs w:val="24"/>
              </w:rPr>
              <w:t>Mr. Gokul. O</w:t>
            </w:r>
          </w:p>
        </w:tc>
        <w:tc>
          <w:tcPr>
            <w:tcW w:w="1843" w:type="dxa"/>
            <w:vAlign w:val="center"/>
          </w:tcPr>
          <w:p w:rsidR="009C123F" w:rsidRDefault="009C123F" w:rsidP="00E90AB7">
            <w:pPr>
              <w:rPr>
                <w:rFonts w:ascii="Times New Roman" w:hAnsi="Times New Roman"/>
                <w:sz w:val="24"/>
                <w:szCs w:val="24"/>
              </w:rPr>
            </w:pPr>
          </w:p>
          <w:p w:rsidR="009C123F" w:rsidRDefault="00E90AB7" w:rsidP="00E90AB7">
            <w:pPr>
              <w:rPr>
                <w:rFonts w:ascii="Times New Roman" w:hAnsi="Times New Roman"/>
                <w:sz w:val="24"/>
                <w:szCs w:val="24"/>
              </w:rPr>
            </w:pPr>
            <w:r>
              <w:rPr>
                <w:rFonts w:ascii="Times New Roman" w:hAnsi="Times New Roman"/>
                <w:sz w:val="24"/>
                <w:szCs w:val="24"/>
              </w:rPr>
              <w:t>Workshop c</w:t>
            </w:r>
            <w:r w:rsidR="009C123F">
              <w:rPr>
                <w:rFonts w:ascii="Times New Roman" w:hAnsi="Times New Roman"/>
                <w:sz w:val="24"/>
                <w:szCs w:val="24"/>
              </w:rPr>
              <w:t>onducted by KTU</w:t>
            </w:r>
          </w:p>
        </w:tc>
        <w:tc>
          <w:tcPr>
            <w:tcW w:w="1754" w:type="dxa"/>
            <w:vAlign w:val="center"/>
          </w:tcPr>
          <w:p w:rsidR="009C123F" w:rsidRDefault="009C123F" w:rsidP="00E90AB7">
            <w:pPr>
              <w:rPr>
                <w:rFonts w:ascii="Times New Roman" w:hAnsi="Times New Roman"/>
                <w:sz w:val="24"/>
                <w:szCs w:val="24"/>
              </w:rPr>
            </w:pPr>
          </w:p>
          <w:p w:rsidR="009C123F" w:rsidRDefault="009C123F" w:rsidP="00E90AB7">
            <w:pPr>
              <w:rPr>
                <w:rFonts w:ascii="Times New Roman" w:hAnsi="Times New Roman"/>
                <w:sz w:val="24"/>
                <w:szCs w:val="24"/>
              </w:rPr>
            </w:pPr>
            <w:r>
              <w:rPr>
                <w:rFonts w:ascii="Times New Roman" w:hAnsi="Times New Roman"/>
                <w:sz w:val="24"/>
                <w:szCs w:val="24"/>
              </w:rPr>
              <w:t>March-2016, IHRD Chengannur</w:t>
            </w:r>
          </w:p>
        </w:tc>
        <w:tc>
          <w:tcPr>
            <w:tcW w:w="2499" w:type="dxa"/>
            <w:vAlign w:val="center"/>
          </w:tcPr>
          <w:p w:rsidR="009C123F" w:rsidRDefault="009C123F" w:rsidP="00E90AB7">
            <w:pPr>
              <w:rPr>
                <w:rFonts w:ascii="Times New Roman" w:hAnsi="Times New Roman"/>
                <w:sz w:val="24"/>
                <w:szCs w:val="24"/>
              </w:rPr>
            </w:pPr>
          </w:p>
          <w:p w:rsidR="009C123F" w:rsidRDefault="009C123F" w:rsidP="00E90AB7">
            <w:pPr>
              <w:rPr>
                <w:rFonts w:ascii="Times New Roman" w:hAnsi="Times New Roman"/>
                <w:sz w:val="24"/>
                <w:szCs w:val="24"/>
              </w:rPr>
            </w:pPr>
            <w:r>
              <w:rPr>
                <w:rFonts w:ascii="Times New Roman" w:hAnsi="Times New Roman"/>
                <w:sz w:val="24"/>
                <w:szCs w:val="24"/>
              </w:rPr>
              <w:t>1 Day Workshop on Design &amp; Engineering</w:t>
            </w:r>
          </w:p>
        </w:tc>
      </w:tr>
      <w:tr w:rsidR="009C123F" w:rsidTr="00E90AB7">
        <w:trPr>
          <w:trHeight w:val="1295"/>
        </w:trPr>
        <w:tc>
          <w:tcPr>
            <w:tcW w:w="717" w:type="dxa"/>
            <w:vAlign w:val="center"/>
          </w:tcPr>
          <w:p w:rsidR="009C123F" w:rsidRDefault="009C123F" w:rsidP="00E90AB7">
            <w:pPr>
              <w:jc w:val="center"/>
              <w:rPr>
                <w:rFonts w:ascii="Times New Roman" w:hAnsi="Times New Roman"/>
                <w:sz w:val="24"/>
                <w:szCs w:val="24"/>
              </w:rPr>
            </w:pPr>
            <w:r>
              <w:rPr>
                <w:rFonts w:ascii="Times New Roman" w:hAnsi="Times New Roman"/>
                <w:sz w:val="24"/>
                <w:szCs w:val="24"/>
              </w:rPr>
              <w:t>2</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Gokul. O</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IIT Bombay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May- 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E90AB7">
        <w:tc>
          <w:tcPr>
            <w:tcW w:w="717" w:type="dxa"/>
            <w:vAlign w:val="center"/>
          </w:tcPr>
          <w:p w:rsidR="009C123F" w:rsidRDefault="009C123F" w:rsidP="00E90AB7">
            <w:pPr>
              <w:jc w:val="center"/>
              <w:rPr>
                <w:rFonts w:ascii="Times New Roman" w:hAnsi="Times New Roman"/>
                <w:sz w:val="24"/>
                <w:szCs w:val="24"/>
              </w:rPr>
            </w:pPr>
            <w:r>
              <w:rPr>
                <w:rFonts w:ascii="Times New Roman" w:hAnsi="Times New Roman"/>
                <w:sz w:val="24"/>
                <w:szCs w:val="24"/>
              </w:rPr>
              <w:t>3</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Mrs. Vidya .V</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IIT Bombay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May- 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E90AB7">
        <w:tc>
          <w:tcPr>
            <w:tcW w:w="717" w:type="dxa"/>
            <w:vAlign w:val="center"/>
          </w:tcPr>
          <w:p w:rsidR="009C123F" w:rsidRDefault="009C123F" w:rsidP="00E90AB7">
            <w:pPr>
              <w:jc w:val="center"/>
              <w:rPr>
                <w:rFonts w:ascii="Times New Roman" w:hAnsi="Times New Roman"/>
                <w:sz w:val="24"/>
                <w:szCs w:val="24"/>
              </w:rPr>
            </w:pPr>
          </w:p>
          <w:p w:rsidR="009C123F" w:rsidRDefault="009C123F" w:rsidP="00E90AB7">
            <w:pPr>
              <w:jc w:val="center"/>
              <w:rPr>
                <w:rFonts w:ascii="Times New Roman" w:hAnsi="Times New Roman"/>
                <w:sz w:val="24"/>
                <w:szCs w:val="24"/>
              </w:rPr>
            </w:pPr>
            <w:r>
              <w:rPr>
                <w:rFonts w:ascii="Times New Roman" w:hAnsi="Times New Roman"/>
                <w:sz w:val="24"/>
                <w:szCs w:val="24"/>
              </w:rPr>
              <w:t>4</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Vaishakh. P.S</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IIT Bombay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May- 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E90AB7">
        <w:tc>
          <w:tcPr>
            <w:tcW w:w="717" w:type="dxa"/>
            <w:vAlign w:val="center"/>
          </w:tcPr>
          <w:p w:rsidR="009C123F" w:rsidRDefault="009C123F" w:rsidP="00E90AB7">
            <w:pPr>
              <w:jc w:val="center"/>
              <w:rPr>
                <w:rFonts w:ascii="Times New Roman" w:hAnsi="Times New Roman"/>
                <w:sz w:val="24"/>
                <w:szCs w:val="24"/>
              </w:rPr>
            </w:pPr>
            <w:r>
              <w:rPr>
                <w:rFonts w:ascii="Times New Roman" w:hAnsi="Times New Roman"/>
                <w:sz w:val="24"/>
                <w:szCs w:val="24"/>
              </w:rPr>
              <w:t>5</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Kiran Sankar M.S</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IIT Bombay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May- 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E90AB7">
        <w:tc>
          <w:tcPr>
            <w:tcW w:w="717" w:type="dxa"/>
            <w:vAlign w:val="center"/>
          </w:tcPr>
          <w:p w:rsidR="009C123F" w:rsidRDefault="009C123F" w:rsidP="00E90AB7">
            <w:pPr>
              <w:jc w:val="center"/>
              <w:rPr>
                <w:rFonts w:ascii="Times New Roman" w:hAnsi="Times New Roman"/>
                <w:sz w:val="24"/>
                <w:szCs w:val="24"/>
              </w:rPr>
            </w:pPr>
            <w:r>
              <w:rPr>
                <w:rFonts w:ascii="Times New Roman" w:hAnsi="Times New Roman"/>
                <w:sz w:val="24"/>
                <w:szCs w:val="24"/>
              </w:rPr>
              <w:t>6</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Venugopal. N</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IIT Bombay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May- 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E90AB7">
        <w:trPr>
          <w:trHeight w:val="908"/>
        </w:trPr>
        <w:tc>
          <w:tcPr>
            <w:tcW w:w="717" w:type="dxa"/>
            <w:vAlign w:val="center"/>
          </w:tcPr>
          <w:p w:rsidR="009C123F" w:rsidRDefault="00DC5367" w:rsidP="00E90AB7">
            <w:pPr>
              <w:jc w:val="center"/>
              <w:rPr>
                <w:rFonts w:ascii="Times New Roman" w:hAnsi="Times New Roman"/>
                <w:sz w:val="24"/>
                <w:szCs w:val="24"/>
              </w:rPr>
            </w:pPr>
            <w:r>
              <w:rPr>
                <w:rFonts w:ascii="Times New Roman" w:hAnsi="Times New Roman"/>
                <w:sz w:val="24"/>
                <w:szCs w:val="24"/>
              </w:rPr>
              <w:t>7</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Mrs. Kalpana Ashokan</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ICT Academy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3 Day FDP on Concept Coaching</w:t>
            </w:r>
          </w:p>
        </w:tc>
      </w:tr>
      <w:tr w:rsidR="009C123F" w:rsidTr="00E90AB7">
        <w:trPr>
          <w:trHeight w:val="800"/>
        </w:trPr>
        <w:tc>
          <w:tcPr>
            <w:tcW w:w="717" w:type="dxa"/>
            <w:vAlign w:val="center"/>
          </w:tcPr>
          <w:p w:rsidR="009C123F" w:rsidRDefault="00DC5367" w:rsidP="00E90AB7">
            <w:pPr>
              <w:jc w:val="center"/>
              <w:rPr>
                <w:rFonts w:ascii="Times New Roman" w:hAnsi="Times New Roman"/>
                <w:sz w:val="24"/>
                <w:szCs w:val="24"/>
              </w:rPr>
            </w:pPr>
            <w:r>
              <w:rPr>
                <w:rFonts w:ascii="Times New Roman" w:hAnsi="Times New Roman"/>
                <w:sz w:val="24"/>
                <w:szCs w:val="24"/>
              </w:rPr>
              <w:t>8</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Anish. R</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ICT Academy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3 Day FDP on Concept Coaching</w:t>
            </w:r>
          </w:p>
        </w:tc>
      </w:tr>
      <w:tr w:rsidR="009C123F" w:rsidTr="00E90AB7">
        <w:trPr>
          <w:trHeight w:val="800"/>
        </w:trPr>
        <w:tc>
          <w:tcPr>
            <w:tcW w:w="717" w:type="dxa"/>
            <w:vAlign w:val="center"/>
          </w:tcPr>
          <w:p w:rsidR="009C123F" w:rsidRDefault="00DC5367" w:rsidP="00E90AB7">
            <w:pPr>
              <w:jc w:val="center"/>
              <w:rPr>
                <w:rFonts w:ascii="Times New Roman" w:hAnsi="Times New Roman"/>
                <w:sz w:val="24"/>
                <w:szCs w:val="24"/>
              </w:rPr>
            </w:pPr>
            <w:r>
              <w:rPr>
                <w:rFonts w:ascii="Times New Roman" w:hAnsi="Times New Roman"/>
                <w:sz w:val="24"/>
                <w:szCs w:val="24"/>
              </w:rPr>
              <w:t>9</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 Sreekumar E.N</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ICT Academy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3 Day FDP on Concept Coaching</w:t>
            </w:r>
          </w:p>
        </w:tc>
      </w:tr>
      <w:tr w:rsidR="009C123F" w:rsidTr="00E90AB7">
        <w:trPr>
          <w:trHeight w:val="800"/>
        </w:trPr>
        <w:tc>
          <w:tcPr>
            <w:tcW w:w="717" w:type="dxa"/>
            <w:vAlign w:val="center"/>
          </w:tcPr>
          <w:p w:rsidR="009C123F" w:rsidRDefault="00DC5367" w:rsidP="00E90AB7">
            <w:pPr>
              <w:jc w:val="center"/>
              <w:rPr>
                <w:rFonts w:ascii="Times New Roman" w:hAnsi="Times New Roman"/>
                <w:sz w:val="24"/>
                <w:szCs w:val="24"/>
              </w:rPr>
            </w:pPr>
            <w:r>
              <w:rPr>
                <w:rFonts w:ascii="Times New Roman" w:hAnsi="Times New Roman"/>
                <w:sz w:val="24"/>
                <w:szCs w:val="24"/>
              </w:rPr>
              <w:lastRenderedPageBreak/>
              <w:t>10</w:t>
            </w:r>
          </w:p>
        </w:tc>
        <w:tc>
          <w:tcPr>
            <w:tcW w:w="2226" w:type="dxa"/>
            <w:vAlign w:val="center"/>
          </w:tcPr>
          <w:p w:rsidR="009C123F" w:rsidRDefault="009C123F" w:rsidP="00E90AB7">
            <w:pPr>
              <w:rPr>
                <w:rFonts w:ascii="Times New Roman" w:hAnsi="Times New Roman"/>
                <w:sz w:val="24"/>
                <w:szCs w:val="24"/>
              </w:rPr>
            </w:pPr>
            <w:r>
              <w:rPr>
                <w:rFonts w:ascii="Times New Roman" w:hAnsi="Times New Roman"/>
                <w:sz w:val="24"/>
                <w:szCs w:val="24"/>
              </w:rPr>
              <w:t>Mr. Unnikrishnan. R</w:t>
            </w:r>
          </w:p>
        </w:tc>
        <w:tc>
          <w:tcPr>
            <w:tcW w:w="1843" w:type="dxa"/>
            <w:vAlign w:val="center"/>
          </w:tcPr>
          <w:p w:rsidR="009C123F" w:rsidRDefault="009C123F" w:rsidP="00E90AB7">
            <w:pPr>
              <w:rPr>
                <w:rFonts w:ascii="Times New Roman" w:hAnsi="Times New Roman"/>
                <w:sz w:val="24"/>
                <w:szCs w:val="24"/>
              </w:rPr>
            </w:pPr>
            <w:r>
              <w:rPr>
                <w:rFonts w:ascii="Times New Roman" w:hAnsi="Times New Roman"/>
                <w:sz w:val="24"/>
                <w:szCs w:val="24"/>
              </w:rPr>
              <w:t>FDP Conducted by ICT Academy</w:t>
            </w:r>
          </w:p>
        </w:tc>
        <w:tc>
          <w:tcPr>
            <w:tcW w:w="1754" w:type="dxa"/>
            <w:vAlign w:val="center"/>
          </w:tcPr>
          <w:p w:rsidR="009C123F" w:rsidRDefault="009C123F" w:rsidP="00E90AB7">
            <w:pPr>
              <w:rPr>
                <w:rFonts w:ascii="Times New Roman" w:hAnsi="Times New Roman"/>
                <w:sz w:val="24"/>
                <w:szCs w:val="24"/>
              </w:rPr>
            </w:pPr>
            <w:r>
              <w:rPr>
                <w:rFonts w:ascii="Times New Roman" w:hAnsi="Times New Roman"/>
                <w:sz w:val="24"/>
                <w:szCs w:val="24"/>
              </w:rPr>
              <w:t>June- 2016, SBCE</w:t>
            </w:r>
          </w:p>
        </w:tc>
        <w:tc>
          <w:tcPr>
            <w:tcW w:w="2499" w:type="dxa"/>
            <w:vAlign w:val="center"/>
          </w:tcPr>
          <w:p w:rsidR="009C123F" w:rsidRDefault="009C123F" w:rsidP="00E90AB7">
            <w:pPr>
              <w:rPr>
                <w:rFonts w:ascii="Times New Roman" w:hAnsi="Times New Roman"/>
                <w:sz w:val="24"/>
                <w:szCs w:val="24"/>
              </w:rPr>
            </w:pPr>
            <w:r>
              <w:rPr>
                <w:rFonts w:ascii="Times New Roman" w:hAnsi="Times New Roman"/>
                <w:sz w:val="24"/>
                <w:szCs w:val="24"/>
              </w:rPr>
              <w:t>3 Day FDP on Concept Coaching</w:t>
            </w:r>
          </w:p>
        </w:tc>
      </w:tr>
    </w:tbl>
    <w:p w:rsidR="009C123F" w:rsidRDefault="009C123F" w:rsidP="009C123F">
      <w:pPr>
        <w:rPr>
          <w:rFonts w:ascii="Times New Roman" w:hAnsi="Times New Roman"/>
          <w:b/>
          <w:sz w:val="24"/>
          <w:szCs w:val="24"/>
        </w:rPr>
      </w:pPr>
    </w:p>
    <w:p w:rsidR="00E90AB7" w:rsidRDefault="00E90AB7" w:rsidP="009C123F">
      <w:pPr>
        <w:rPr>
          <w:rFonts w:ascii="Times New Roman" w:hAnsi="Times New Roman"/>
          <w:b/>
          <w:sz w:val="24"/>
          <w:szCs w:val="24"/>
        </w:rPr>
      </w:pPr>
    </w:p>
    <w:p w:rsidR="009C123F" w:rsidRDefault="009C123F" w:rsidP="009C123F">
      <w:pPr>
        <w:rPr>
          <w:rFonts w:ascii="Times New Roman" w:hAnsi="Times New Roman"/>
          <w:b/>
          <w:sz w:val="24"/>
          <w:szCs w:val="24"/>
        </w:rPr>
      </w:pPr>
      <w:r w:rsidRPr="009C15AA">
        <w:rPr>
          <w:rFonts w:ascii="Times New Roman" w:hAnsi="Times New Roman"/>
          <w:b/>
          <w:sz w:val="24"/>
          <w:szCs w:val="24"/>
        </w:rPr>
        <w:t xml:space="preserve">DEPARTMENT OF </w:t>
      </w:r>
      <w:r>
        <w:rPr>
          <w:rFonts w:ascii="Times New Roman" w:hAnsi="Times New Roman"/>
          <w:b/>
          <w:sz w:val="24"/>
          <w:szCs w:val="24"/>
        </w:rPr>
        <w:t>CIVIL ENGINEERING</w:t>
      </w:r>
    </w:p>
    <w:tbl>
      <w:tblPr>
        <w:tblStyle w:val="TableGrid"/>
        <w:tblW w:w="9180" w:type="dxa"/>
        <w:tblLook w:val="04A0" w:firstRow="1" w:lastRow="0" w:firstColumn="1" w:lastColumn="0" w:noHBand="0" w:noVBand="1"/>
      </w:tblPr>
      <w:tblGrid>
        <w:gridCol w:w="570"/>
        <w:gridCol w:w="2090"/>
        <w:gridCol w:w="2518"/>
        <w:gridCol w:w="1738"/>
        <w:gridCol w:w="2264"/>
      </w:tblGrid>
      <w:tr w:rsidR="009C123F" w:rsidTr="00B24A22">
        <w:trPr>
          <w:trHeight w:val="1003"/>
        </w:trPr>
        <w:tc>
          <w:tcPr>
            <w:tcW w:w="570"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Sl No.</w:t>
            </w:r>
          </w:p>
        </w:tc>
        <w:tc>
          <w:tcPr>
            <w:tcW w:w="2090"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Name of Faculty</w:t>
            </w:r>
          </w:p>
        </w:tc>
        <w:tc>
          <w:tcPr>
            <w:tcW w:w="2518"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Workshop/ Seminar</w:t>
            </w:r>
            <w:r>
              <w:rPr>
                <w:rFonts w:ascii="Times New Roman" w:hAnsi="Times New Roman"/>
                <w:b/>
                <w:sz w:val="24"/>
                <w:szCs w:val="24"/>
              </w:rPr>
              <w:t>/ FDP</w:t>
            </w:r>
          </w:p>
        </w:tc>
        <w:tc>
          <w:tcPr>
            <w:tcW w:w="1738"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Month&amp; Venue</w:t>
            </w:r>
          </w:p>
        </w:tc>
        <w:tc>
          <w:tcPr>
            <w:tcW w:w="2264"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Title</w:t>
            </w:r>
          </w:p>
        </w:tc>
      </w:tr>
      <w:tr w:rsidR="009C123F" w:rsidTr="00B24A22">
        <w:tc>
          <w:tcPr>
            <w:tcW w:w="570" w:type="dxa"/>
            <w:vAlign w:val="center"/>
          </w:tcPr>
          <w:p w:rsidR="009C123F" w:rsidRDefault="009C123F" w:rsidP="004760AD">
            <w:pPr>
              <w:jc w:val="center"/>
              <w:rPr>
                <w:rFonts w:ascii="Times New Roman" w:hAnsi="Times New Roman"/>
                <w:sz w:val="24"/>
                <w:szCs w:val="24"/>
              </w:rPr>
            </w:pPr>
          </w:p>
          <w:p w:rsidR="005A5603" w:rsidRDefault="005A5603" w:rsidP="004760AD">
            <w:pPr>
              <w:jc w:val="center"/>
              <w:rPr>
                <w:rFonts w:ascii="Times New Roman" w:hAnsi="Times New Roman"/>
                <w:sz w:val="24"/>
                <w:szCs w:val="24"/>
              </w:rPr>
            </w:pPr>
          </w:p>
          <w:p w:rsidR="009C123F" w:rsidRDefault="004760AD" w:rsidP="004760AD">
            <w:pPr>
              <w:jc w:val="center"/>
              <w:rPr>
                <w:rFonts w:ascii="Times New Roman" w:hAnsi="Times New Roman"/>
                <w:sz w:val="24"/>
                <w:szCs w:val="24"/>
              </w:rPr>
            </w:pPr>
            <w:r>
              <w:rPr>
                <w:rFonts w:ascii="Times New Roman" w:hAnsi="Times New Roman"/>
                <w:sz w:val="24"/>
                <w:szCs w:val="24"/>
              </w:rPr>
              <w:t>1</w:t>
            </w:r>
          </w:p>
          <w:p w:rsidR="009C123F" w:rsidRDefault="009C123F" w:rsidP="004760AD">
            <w:pPr>
              <w:jc w:val="center"/>
              <w:rPr>
                <w:rFonts w:ascii="Times New Roman" w:hAnsi="Times New Roman"/>
                <w:sz w:val="24"/>
                <w:szCs w:val="24"/>
              </w:rPr>
            </w:pPr>
          </w:p>
        </w:tc>
        <w:tc>
          <w:tcPr>
            <w:tcW w:w="2090" w:type="dxa"/>
            <w:vAlign w:val="center"/>
          </w:tcPr>
          <w:p w:rsidR="009C123F" w:rsidRPr="000D4028" w:rsidRDefault="009C123F" w:rsidP="004760AD">
            <w:pPr>
              <w:rPr>
                <w:rFonts w:ascii="Times New Roman" w:hAnsi="Times New Roman"/>
                <w:sz w:val="24"/>
                <w:szCs w:val="24"/>
              </w:rPr>
            </w:pPr>
          </w:p>
          <w:p w:rsidR="009C123F" w:rsidRPr="000D4028" w:rsidRDefault="009C123F" w:rsidP="004760AD">
            <w:pPr>
              <w:rPr>
                <w:rFonts w:ascii="Times New Roman" w:hAnsi="Times New Roman"/>
                <w:sz w:val="24"/>
                <w:szCs w:val="24"/>
                <w:highlight w:val="yellow"/>
              </w:rPr>
            </w:pPr>
            <w:r w:rsidRPr="000D4028">
              <w:rPr>
                <w:rFonts w:ascii="Times New Roman" w:hAnsi="Times New Roman"/>
                <w:sz w:val="24"/>
                <w:szCs w:val="24"/>
              </w:rPr>
              <w:t xml:space="preserve">Mr. </w:t>
            </w:r>
            <w:r>
              <w:rPr>
                <w:rFonts w:ascii="Times New Roman" w:hAnsi="Times New Roman"/>
                <w:sz w:val="24"/>
                <w:szCs w:val="24"/>
              </w:rPr>
              <w:t>Amal Raj</w:t>
            </w:r>
          </w:p>
        </w:tc>
        <w:tc>
          <w:tcPr>
            <w:tcW w:w="251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Workshop Conducted by KTU</w:t>
            </w:r>
          </w:p>
        </w:tc>
        <w:tc>
          <w:tcPr>
            <w:tcW w:w="173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March-2016, IHRD Chengannur</w:t>
            </w:r>
          </w:p>
        </w:tc>
        <w:tc>
          <w:tcPr>
            <w:tcW w:w="2264"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1 Day Workshop on Design &amp; Engineering</w:t>
            </w:r>
          </w:p>
        </w:tc>
      </w:tr>
      <w:tr w:rsidR="009C123F" w:rsidTr="00B24A22">
        <w:trPr>
          <w:trHeight w:val="1295"/>
        </w:trPr>
        <w:tc>
          <w:tcPr>
            <w:tcW w:w="570" w:type="dxa"/>
            <w:vAlign w:val="center"/>
          </w:tcPr>
          <w:p w:rsidR="009C123F" w:rsidRDefault="009C123F" w:rsidP="004760AD">
            <w:pPr>
              <w:jc w:val="center"/>
              <w:rPr>
                <w:rFonts w:ascii="Times New Roman" w:hAnsi="Times New Roman"/>
                <w:sz w:val="24"/>
                <w:szCs w:val="24"/>
              </w:rPr>
            </w:pPr>
            <w:r>
              <w:rPr>
                <w:rFonts w:ascii="Times New Roman" w:hAnsi="Times New Roman"/>
                <w:sz w:val="24"/>
                <w:szCs w:val="24"/>
              </w:rPr>
              <w:t>2</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Mr. Ashok Mathew</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May- June 2016, SBCE</w:t>
            </w:r>
          </w:p>
        </w:tc>
        <w:tc>
          <w:tcPr>
            <w:tcW w:w="2264" w:type="dxa"/>
            <w:vAlign w:val="center"/>
          </w:tcPr>
          <w:p w:rsidR="004760AD" w:rsidRDefault="009C123F" w:rsidP="004760AD">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9C123F" w:rsidP="004760AD">
            <w:pPr>
              <w:spacing w:after="0"/>
              <w:rPr>
                <w:rFonts w:ascii="Times New Roman" w:hAnsi="Times New Roman"/>
                <w:sz w:val="24"/>
                <w:szCs w:val="24"/>
              </w:rPr>
            </w:pPr>
            <w:r>
              <w:rPr>
                <w:rFonts w:ascii="Times New Roman" w:hAnsi="Times New Roman"/>
                <w:sz w:val="24"/>
                <w:szCs w:val="24"/>
              </w:rPr>
              <w:t>( 1 Month Course)</w:t>
            </w:r>
          </w:p>
        </w:tc>
      </w:tr>
      <w:tr w:rsidR="009C123F" w:rsidTr="00B24A22">
        <w:tc>
          <w:tcPr>
            <w:tcW w:w="570" w:type="dxa"/>
            <w:vAlign w:val="center"/>
          </w:tcPr>
          <w:p w:rsidR="009C123F" w:rsidRDefault="009C123F" w:rsidP="004760AD">
            <w:pPr>
              <w:jc w:val="center"/>
              <w:rPr>
                <w:rFonts w:ascii="Times New Roman" w:hAnsi="Times New Roman"/>
                <w:sz w:val="24"/>
                <w:szCs w:val="24"/>
              </w:rPr>
            </w:pPr>
            <w:r>
              <w:rPr>
                <w:rFonts w:ascii="Times New Roman" w:hAnsi="Times New Roman"/>
                <w:sz w:val="24"/>
                <w:szCs w:val="24"/>
              </w:rPr>
              <w:t>3</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Mr.Unnikrishnan.S</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May- June 2016, SBCE</w:t>
            </w:r>
          </w:p>
        </w:tc>
        <w:tc>
          <w:tcPr>
            <w:tcW w:w="2264" w:type="dxa"/>
            <w:vAlign w:val="center"/>
          </w:tcPr>
          <w:p w:rsidR="004760AD" w:rsidRDefault="004760AD" w:rsidP="004760AD">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4760AD" w:rsidP="004760AD">
            <w:pPr>
              <w:rPr>
                <w:rFonts w:ascii="Times New Roman" w:hAnsi="Times New Roman"/>
                <w:sz w:val="24"/>
                <w:szCs w:val="24"/>
              </w:rPr>
            </w:pPr>
            <w:r>
              <w:rPr>
                <w:rFonts w:ascii="Times New Roman" w:hAnsi="Times New Roman"/>
                <w:sz w:val="24"/>
                <w:szCs w:val="24"/>
              </w:rPr>
              <w:t>( 1 Month Course)</w:t>
            </w:r>
          </w:p>
        </w:tc>
      </w:tr>
      <w:tr w:rsidR="009C123F" w:rsidTr="00B24A22">
        <w:tc>
          <w:tcPr>
            <w:tcW w:w="570" w:type="dxa"/>
            <w:vAlign w:val="center"/>
          </w:tcPr>
          <w:p w:rsidR="009C123F" w:rsidRDefault="009C123F" w:rsidP="004760AD">
            <w:pPr>
              <w:jc w:val="center"/>
              <w:rPr>
                <w:rFonts w:ascii="Times New Roman" w:hAnsi="Times New Roman"/>
                <w:sz w:val="24"/>
                <w:szCs w:val="24"/>
              </w:rPr>
            </w:pPr>
          </w:p>
          <w:p w:rsidR="009C123F" w:rsidRDefault="009C123F" w:rsidP="004760AD">
            <w:pPr>
              <w:jc w:val="center"/>
              <w:rPr>
                <w:rFonts w:ascii="Times New Roman" w:hAnsi="Times New Roman"/>
                <w:sz w:val="24"/>
                <w:szCs w:val="24"/>
              </w:rPr>
            </w:pPr>
            <w:r>
              <w:rPr>
                <w:rFonts w:ascii="Times New Roman" w:hAnsi="Times New Roman"/>
                <w:sz w:val="24"/>
                <w:szCs w:val="24"/>
              </w:rPr>
              <w:t>4</w:t>
            </w:r>
          </w:p>
        </w:tc>
        <w:tc>
          <w:tcPr>
            <w:tcW w:w="2090"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Ms. Cinaya Tony</w:t>
            </w:r>
          </w:p>
        </w:tc>
        <w:tc>
          <w:tcPr>
            <w:tcW w:w="251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May- June 2016, SBCE</w:t>
            </w:r>
          </w:p>
        </w:tc>
        <w:tc>
          <w:tcPr>
            <w:tcW w:w="2264" w:type="dxa"/>
            <w:vAlign w:val="center"/>
          </w:tcPr>
          <w:p w:rsidR="004760AD" w:rsidRDefault="004760AD" w:rsidP="004760AD">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4760AD" w:rsidP="004760AD">
            <w:pPr>
              <w:rPr>
                <w:rFonts w:ascii="Times New Roman" w:hAnsi="Times New Roman"/>
                <w:sz w:val="24"/>
                <w:szCs w:val="24"/>
              </w:rPr>
            </w:pPr>
            <w:r>
              <w:rPr>
                <w:rFonts w:ascii="Times New Roman" w:hAnsi="Times New Roman"/>
                <w:sz w:val="24"/>
                <w:szCs w:val="24"/>
              </w:rPr>
              <w:t>( 1 Month Course)</w:t>
            </w:r>
          </w:p>
        </w:tc>
      </w:tr>
      <w:tr w:rsidR="009C123F" w:rsidTr="00B24A22">
        <w:trPr>
          <w:trHeight w:val="1343"/>
        </w:trPr>
        <w:tc>
          <w:tcPr>
            <w:tcW w:w="570" w:type="dxa"/>
            <w:vAlign w:val="center"/>
          </w:tcPr>
          <w:p w:rsidR="009C123F" w:rsidRDefault="009C123F" w:rsidP="004760AD">
            <w:pPr>
              <w:jc w:val="center"/>
              <w:rPr>
                <w:rFonts w:ascii="Times New Roman" w:hAnsi="Times New Roman"/>
                <w:sz w:val="24"/>
                <w:szCs w:val="24"/>
              </w:rPr>
            </w:pPr>
            <w:r>
              <w:rPr>
                <w:rFonts w:ascii="Times New Roman" w:hAnsi="Times New Roman"/>
                <w:sz w:val="24"/>
                <w:szCs w:val="24"/>
              </w:rPr>
              <w:t>5</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Ms. Sithara S</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May- June 2016, SBCE</w:t>
            </w:r>
          </w:p>
        </w:tc>
        <w:tc>
          <w:tcPr>
            <w:tcW w:w="2264" w:type="dxa"/>
            <w:vAlign w:val="center"/>
          </w:tcPr>
          <w:p w:rsidR="004760AD" w:rsidRDefault="004760AD" w:rsidP="004760AD">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4760AD" w:rsidP="004760AD">
            <w:pPr>
              <w:rPr>
                <w:rFonts w:ascii="Times New Roman" w:hAnsi="Times New Roman"/>
                <w:sz w:val="24"/>
                <w:szCs w:val="24"/>
              </w:rPr>
            </w:pPr>
            <w:r>
              <w:rPr>
                <w:rFonts w:ascii="Times New Roman" w:hAnsi="Times New Roman"/>
                <w:sz w:val="24"/>
                <w:szCs w:val="24"/>
              </w:rPr>
              <w:t>( 1 Month Course)</w:t>
            </w:r>
          </w:p>
        </w:tc>
      </w:tr>
      <w:tr w:rsidR="009C123F" w:rsidTr="00B24A22">
        <w:trPr>
          <w:trHeight w:val="1309"/>
        </w:trPr>
        <w:tc>
          <w:tcPr>
            <w:tcW w:w="570" w:type="dxa"/>
            <w:vAlign w:val="center"/>
          </w:tcPr>
          <w:p w:rsidR="009C123F" w:rsidRDefault="009C123F" w:rsidP="004760AD">
            <w:pPr>
              <w:jc w:val="center"/>
              <w:rPr>
                <w:rFonts w:ascii="Times New Roman" w:hAnsi="Times New Roman"/>
                <w:sz w:val="24"/>
                <w:szCs w:val="24"/>
              </w:rPr>
            </w:pPr>
            <w:r>
              <w:rPr>
                <w:rFonts w:ascii="Times New Roman" w:hAnsi="Times New Roman"/>
                <w:sz w:val="24"/>
                <w:szCs w:val="24"/>
              </w:rPr>
              <w:t>6</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Ms. Regi P Mohan</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May- June 2016, SBCE</w:t>
            </w:r>
          </w:p>
        </w:tc>
        <w:tc>
          <w:tcPr>
            <w:tcW w:w="2264" w:type="dxa"/>
            <w:vAlign w:val="center"/>
          </w:tcPr>
          <w:p w:rsidR="004760AD" w:rsidRDefault="004760AD" w:rsidP="004760AD">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4760AD" w:rsidP="004760AD">
            <w:pPr>
              <w:rPr>
                <w:rFonts w:ascii="Times New Roman" w:hAnsi="Times New Roman"/>
                <w:sz w:val="24"/>
                <w:szCs w:val="24"/>
              </w:rPr>
            </w:pPr>
            <w:r>
              <w:rPr>
                <w:rFonts w:ascii="Times New Roman" w:hAnsi="Times New Roman"/>
                <w:sz w:val="24"/>
                <w:szCs w:val="24"/>
              </w:rPr>
              <w:lastRenderedPageBreak/>
              <w:t>( 1 Month Course)</w:t>
            </w:r>
          </w:p>
        </w:tc>
      </w:tr>
      <w:tr w:rsidR="009C123F" w:rsidTr="00B24A22">
        <w:trPr>
          <w:trHeight w:val="908"/>
        </w:trPr>
        <w:tc>
          <w:tcPr>
            <w:tcW w:w="570" w:type="dxa"/>
            <w:vAlign w:val="center"/>
          </w:tcPr>
          <w:p w:rsidR="009C123F" w:rsidRDefault="00E228AE" w:rsidP="004760AD">
            <w:pPr>
              <w:jc w:val="center"/>
              <w:rPr>
                <w:rFonts w:ascii="Times New Roman" w:hAnsi="Times New Roman"/>
                <w:sz w:val="24"/>
                <w:szCs w:val="24"/>
              </w:rPr>
            </w:pPr>
            <w:r>
              <w:rPr>
                <w:rFonts w:ascii="Times New Roman" w:hAnsi="Times New Roman"/>
                <w:sz w:val="24"/>
                <w:szCs w:val="24"/>
              </w:rPr>
              <w:lastRenderedPageBreak/>
              <w:t>7</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Ms. Jency James</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June- 2016, SBCE</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3 Day FDP on Concept Coaching</w:t>
            </w:r>
          </w:p>
        </w:tc>
      </w:tr>
      <w:tr w:rsidR="009C123F" w:rsidTr="00B24A22">
        <w:trPr>
          <w:trHeight w:val="800"/>
        </w:trPr>
        <w:tc>
          <w:tcPr>
            <w:tcW w:w="570" w:type="dxa"/>
            <w:vAlign w:val="center"/>
          </w:tcPr>
          <w:p w:rsidR="009C123F" w:rsidRDefault="00E228AE" w:rsidP="004760AD">
            <w:pPr>
              <w:jc w:val="center"/>
              <w:rPr>
                <w:rFonts w:ascii="Times New Roman" w:hAnsi="Times New Roman"/>
                <w:sz w:val="24"/>
                <w:szCs w:val="24"/>
              </w:rPr>
            </w:pPr>
            <w:r>
              <w:rPr>
                <w:rFonts w:ascii="Times New Roman" w:hAnsi="Times New Roman"/>
                <w:sz w:val="24"/>
                <w:szCs w:val="24"/>
              </w:rPr>
              <w:t>8</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Ms. Shobha Elizabeth Thomas</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June- 2016, SBCE</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3 Day FDP on Concept Coaching</w:t>
            </w:r>
          </w:p>
        </w:tc>
      </w:tr>
      <w:tr w:rsidR="009C123F" w:rsidTr="00B24A22">
        <w:trPr>
          <w:trHeight w:val="800"/>
        </w:trPr>
        <w:tc>
          <w:tcPr>
            <w:tcW w:w="570" w:type="dxa"/>
            <w:vAlign w:val="center"/>
          </w:tcPr>
          <w:p w:rsidR="009C123F" w:rsidRDefault="00E228AE" w:rsidP="004760AD">
            <w:pPr>
              <w:jc w:val="center"/>
              <w:rPr>
                <w:rFonts w:ascii="Times New Roman" w:hAnsi="Times New Roman"/>
                <w:sz w:val="24"/>
                <w:szCs w:val="24"/>
              </w:rPr>
            </w:pPr>
            <w:r>
              <w:rPr>
                <w:rFonts w:ascii="Times New Roman" w:hAnsi="Times New Roman"/>
                <w:sz w:val="24"/>
                <w:szCs w:val="24"/>
              </w:rPr>
              <w:t>9</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Ms. Meera G Mohan</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June- 2016, SBCE</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3 Day FDP on Concept Coaching</w:t>
            </w:r>
          </w:p>
        </w:tc>
      </w:tr>
      <w:tr w:rsidR="009C123F" w:rsidTr="00B24A22">
        <w:trPr>
          <w:trHeight w:val="800"/>
        </w:trPr>
        <w:tc>
          <w:tcPr>
            <w:tcW w:w="570" w:type="dxa"/>
            <w:vAlign w:val="center"/>
          </w:tcPr>
          <w:p w:rsidR="009C123F" w:rsidRDefault="009C123F" w:rsidP="00E228AE">
            <w:pPr>
              <w:jc w:val="center"/>
              <w:rPr>
                <w:rFonts w:ascii="Times New Roman" w:hAnsi="Times New Roman"/>
                <w:sz w:val="24"/>
                <w:szCs w:val="24"/>
              </w:rPr>
            </w:pPr>
            <w:r>
              <w:rPr>
                <w:rFonts w:ascii="Times New Roman" w:hAnsi="Times New Roman"/>
                <w:sz w:val="24"/>
                <w:szCs w:val="24"/>
              </w:rPr>
              <w:t>1</w:t>
            </w:r>
            <w:r w:rsidR="00E228AE">
              <w:rPr>
                <w:rFonts w:ascii="Times New Roman" w:hAnsi="Times New Roman"/>
                <w:sz w:val="24"/>
                <w:szCs w:val="24"/>
              </w:rPr>
              <w:t>0</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Ms. Regi P Mohan</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June- 2016, SBCE</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3 Day FDP on Concept Coaching</w:t>
            </w:r>
          </w:p>
        </w:tc>
      </w:tr>
      <w:tr w:rsidR="009C123F" w:rsidTr="00B24A22">
        <w:trPr>
          <w:trHeight w:val="800"/>
        </w:trPr>
        <w:tc>
          <w:tcPr>
            <w:tcW w:w="570" w:type="dxa"/>
            <w:vAlign w:val="center"/>
          </w:tcPr>
          <w:p w:rsidR="009C123F" w:rsidRDefault="009C123F" w:rsidP="00E228AE">
            <w:pPr>
              <w:jc w:val="center"/>
              <w:rPr>
                <w:rFonts w:ascii="Times New Roman" w:hAnsi="Times New Roman"/>
                <w:sz w:val="24"/>
                <w:szCs w:val="24"/>
              </w:rPr>
            </w:pPr>
            <w:r>
              <w:rPr>
                <w:rFonts w:ascii="Times New Roman" w:hAnsi="Times New Roman"/>
                <w:sz w:val="24"/>
                <w:szCs w:val="24"/>
              </w:rPr>
              <w:t>1</w:t>
            </w:r>
            <w:r w:rsidR="00E228AE">
              <w:rPr>
                <w:rFonts w:ascii="Times New Roman" w:hAnsi="Times New Roman"/>
                <w:sz w:val="24"/>
                <w:szCs w:val="24"/>
              </w:rPr>
              <w:t>1</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Mr. Amal Raj</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June- 2016, SBCE</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3 Day FDP on Concept Coaching</w:t>
            </w:r>
          </w:p>
        </w:tc>
      </w:tr>
      <w:tr w:rsidR="009C123F" w:rsidTr="00B24A22">
        <w:trPr>
          <w:trHeight w:val="800"/>
        </w:trPr>
        <w:tc>
          <w:tcPr>
            <w:tcW w:w="570" w:type="dxa"/>
            <w:vAlign w:val="center"/>
          </w:tcPr>
          <w:p w:rsidR="009C123F" w:rsidRDefault="009C123F" w:rsidP="00E228AE">
            <w:pPr>
              <w:jc w:val="center"/>
              <w:rPr>
                <w:rFonts w:ascii="Times New Roman" w:hAnsi="Times New Roman"/>
                <w:sz w:val="24"/>
                <w:szCs w:val="24"/>
              </w:rPr>
            </w:pPr>
            <w:r>
              <w:rPr>
                <w:rFonts w:ascii="Times New Roman" w:hAnsi="Times New Roman"/>
                <w:sz w:val="24"/>
                <w:szCs w:val="24"/>
              </w:rPr>
              <w:t>1</w:t>
            </w:r>
            <w:r w:rsidR="00E228AE">
              <w:rPr>
                <w:rFonts w:ascii="Times New Roman" w:hAnsi="Times New Roman"/>
                <w:sz w:val="24"/>
                <w:szCs w:val="24"/>
              </w:rPr>
              <w:t>2</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Mr. Renjith R</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on Application of ANSYS in Civil Engineering</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BJI, Kollam</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2 Day FDP on ANSYS</w:t>
            </w:r>
          </w:p>
        </w:tc>
      </w:tr>
      <w:tr w:rsidR="009C123F" w:rsidTr="00B24A22">
        <w:trPr>
          <w:trHeight w:val="800"/>
        </w:trPr>
        <w:tc>
          <w:tcPr>
            <w:tcW w:w="570" w:type="dxa"/>
            <w:vAlign w:val="center"/>
          </w:tcPr>
          <w:p w:rsidR="009C123F" w:rsidRDefault="009C123F" w:rsidP="00E228AE">
            <w:pPr>
              <w:jc w:val="center"/>
              <w:rPr>
                <w:rFonts w:ascii="Times New Roman" w:hAnsi="Times New Roman"/>
                <w:sz w:val="24"/>
                <w:szCs w:val="24"/>
              </w:rPr>
            </w:pPr>
            <w:r>
              <w:rPr>
                <w:rFonts w:ascii="Times New Roman" w:hAnsi="Times New Roman"/>
                <w:sz w:val="24"/>
                <w:szCs w:val="24"/>
              </w:rPr>
              <w:t>1</w:t>
            </w:r>
            <w:r w:rsidR="00E228AE">
              <w:rPr>
                <w:rFonts w:ascii="Times New Roman" w:hAnsi="Times New Roman"/>
                <w:sz w:val="24"/>
                <w:szCs w:val="24"/>
              </w:rPr>
              <w:t>3</w:t>
            </w:r>
          </w:p>
        </w:tc>
        <w:tc>
          <w:tcPr>
            <w:tcW w:w="2090" w:type="dxa"/>
            <w:vAlign w:val="center"/>
          </w:tcPr>
          <w:p w:rsidR="009C123F" w:rsidRDefault="009C123F" w:rsidP="004760AD">
            <w:pPr>
              <w:rPr>
                <w:rFonts w:ascii="Times New Roman" w:hAnsi="Times New Roman"/>
                <w:sz w:val="24"/>
                <w:szCs w:val="24"/>
              </w:rPr>
            </w:pPr>
            <w:r>
              <w:rPr>
                <w:rFonts w:ascii="Times New Roman" w:hAnsi="Times New Roman"/>
                <w:sz w:val="24"/>
                <w:szCs w:val="24"/>
              </w:rPr>
              <w:t>Mr. Renjith R</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Faculty Training Programme of Health Monitoring on RCC / Steel Structures</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CET</w:t>
            </w:r>
          </w:p>
        </w:tc>
        <w:tc>
          <w:tcPr>
            <w:tcW w:w="2264" w:type="dxa"/>
            <w:vAlign w:val="center"/>
          </w:tcPr>
          <w:p w:rsidR="009C123F" w:rsidRDefault="009C123F" w:rsidP="004760AD">
            <w:pPr>
              <w:rPr>
                <w:rFonts w:ascii="Times New Roman" w:hAnsi="Times New Roman"/>
                <w:sz w:val="24"/>
                <w:szCs w:val="24"/>
              </w:rPr>
            </w:pPr>
            <w:r>
              <w:rPr>
                <w:rFonts w:ascii="Times New Roman" w:hAnsi="Times New Roman"/>
                <w:sz w:val="24"/>
                <w:szCs w:val="24"/>
              </w:rPr>
              <w:t>6 Day Workshop</w:t>
            </w:r>
          </w:p>
        </w:tc>
      </w:tr>
    </w:tbl>
    <w:p w:rsidR="009C123F" w:rsidRDefault="009C123F" w:rsidP="009C123F">
      <w:pPr>
        <w:rPr>
          <w:rFonts w:ascii="Times New Roman" w:hAnsi="Times New Roman"/>
          <w:b/>
          <w:sz w:val="24"/>
          <w:szCs w:val="24"/>
        </w:rPr>
      </w:pPr>
    </w:p>
    <w:p w:rsidR="009C123F" w:rsidRDefault="009C123F" w:rsidP="009C123F">
      <w:pPr>
        <w:rPr>
          <w:rFonts w:ascii="Times New Roman" w:hAnsi="Times New Roman"/>
          <w:b/>
          <w:sz w:val="24"/>
          <w:szCs w:val="24"/>
        </w:rPr>
      </w:pPr>
      <w:r w:rsidRPr="009C15AA">
        <w:rPr>
          <w:rFonts w:ascii="Times New Roman" w:hAnsi="Times New Roman"/>
          <w:b/>
          <w:sz w:val="24"/>
          <w:szCs w:val="24"/>
        </w:rPr>
        <w:t xml:space="preserve">DEPARTMENT OF </w:t>
      </w:r>
      <w:r>
        <w:rPr>
          <w:rFonts w:ascii="Times New Roman" w:hAnsi="Times New Roman"/>
          <w:b/>
          <w:sz w:val="24"/>
          <w:szCs w:val="24"/>
        </w:rPr>
        <w:t>ELECTRICAL &amp; ELECTRONICS &amp; ENGINEERING</w:t>
      </w:r>
    </w:p>
    <w:tbl>
      <w:tblPr>
        <w:tblStyle w:val="TableGrid"/>
        <w:tblW w:w="9442" w:type="dxa"/>
        <w:tblLook w:val="04A0" w:firstRow="1" w:lastRow="0" w:firstColumn="1" w:lastColumn="0" w:noHBand="0" w:noVBand="1"/>
      </w:tblPr>
      <w:tblGrid>
        <w:gridCol w:w="570"/>
        <w:gridCol w:w="2090"/>
        <w:gridCol w:w="2518"/>
        <w:gridCol w:w="1738"/>
        <w:gridCol w:w="2526"/>
      </w:tblGrid>
      <w:tr w:rsidR="009C123F" w:rsidTr="004760AD">
        <w:trPr>
          <w:trHeight w:val="1003"/>
        </w:trPr>
        <w:tc>
          <w:tcPr>
            <w:tcW w:w="570"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Sl No.</w:t>
            </w:r>
          </w:p>
        </w:tc>
        <w:tc>
          <w:tcPr>
            <w:tcW w:w="2090"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Name of Faculty</w:t>
            </w:r>
          </w:p>
        </w:tc>
        <w:tc>
          <w:tcPr>
            <w:tcW w:w="2518"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Workshop/ Seminar</w:t>
            </w:r>
            <w:r>
              <w:rPr>
                <w:rFonts w:ascii="Times New Roman" w:hAnsi="Times New Roman"/>
                <w:b/>
                <w:sz w:val="24"/>
                <w:szCs w:val="24"/>
              </w:rPr>
              <w:t>/ FDP</w:t>
            </w:r>
          </w:p>
        </w:tc>
        <w:tc>
          <w:tcPr>
            <w:tcW w:w="1738"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Month&amp; Venue</w:t>
            </w:r>
          </w:p>
        </w:tc>
        <w:tc>
          <w:tcPr>
            <w:tcW w:w="2526" w:type="dxa"/>
            <w:vAlign w:val="center"/>
          </w:tcPr>
          <w:p w:rsidR="009C123F" w:rsidRPr="001647D4" w:rsidRDefault="009C123F" w:rsidP="004760AD">
            <w:pPr>
              <w:jc w:val="center"/>
              <w:rPr>
                <w:rFonts w:ascii="Times New Roman" w:hAnsi="Times New Roman"/>
                <w:b/>
                <w:sz w:val="24"/>
                <w:szCs w:val="24"/>
              </w:rPr>
            </w:pPr>
            <w:r w:rsidRPr="001647D4">
              <w:rPr>
                <w:rFonts w:ascii="Times New Roman" w:hAnsi="Times New Roman"/>
                <w:b/>
                <w:sz w:val="24"/>
                <w:szCs w:val="24"/>
              </w:rPr>
              <w:t>Title</w:t>
            </w:r>
          </w:p>
        </w:tc>
      </w:tr>
      <w:tr w:rsidR="009C123F" w:rsidTr="004760AD">
        <w:tc>
          <w:tcPr>
            <w:tcW w:w="570" w:type="dxa"/>
          </w:tcPr>
          <w:p w:rsidR="009C123F" w:rsidRDefault="009C123F" w:rsidP="0023798C">
            <w:pPr>
              <w:jc w:val="center"/>
              <w:rPr>
                <w:rFonts w:ascii="Times New Roman" w:hAnsi="Times New Roman"/>
                <w:sz w:val="24"/>
                <w:szCs w:val="24"/>
              </w:rPr>
            </w:pPr>
          </w:p>
          <w:p w:rsidR="009C123F" w:rsidRDefault="004760AD" w:rsidP="0023798C">
            <w:pPr>
              <w:jc w:val="center"/>
              <w:rPr>
                <w:rFonts w:ascii="Times New Roman" w:hAnsi="Times New Roman"/>
                <w:sz w:val="24"/>
                <w:szCs w:val="24"/>
              </w:rPr>
            </w:pPr>
            <w:r>
              <w:rPr>
                <w:rFonts w:ascii="Times New Roman" w:hAnsi="Times New Roman"/>
                <w:sz w:val="24"/>
                <w:szCs w:val="24"/>
              </w:rPr>
              <w:t>1</w:t>
            </w:r>
          </w:p>
          <w:p w:rsidR="009C123F" w:rsidRDefault="009C123F" w:rsidP="0023798C">
            <w:pPr>
              <w:rPr>
                <w:rFonts w:ascii="Times New Roman" w:hAnsi="Times New Roman"/>
                <w:sz w:val="24"/>
                <w:szCs w:val="24"/>
              </w:rPr>
            </w:pPr>
          </w:p>
        </w:tc>
        <w:tc>
          <w:tcPr>
            <w:tcW w:w="2090" w:type="dxa"/>
            <w:vAlign w:val="center"/>
          </w:tcPr>
          <w:p w:rsidR="009C123F" w:rsidRPr="00A06EDA" w:rsidRDefault="009C123F" w:rsidP="004760AD">
            <w:pPr>
              <w:rPr>
                <w:rFonts w:ascii="Times New Roman" w:hAnsi="Times New Roman"/>
                <w:sz w:val="24"/>
                <w:szCs w:val="24"/>
                <w:highlight w:val="yellow"/>
              </w:rPr>
            </w:pPr>
          </w:p>
          <w:p w:rsidR="009C123F" w:rsidRPr="00A06EDA" w:rsidRDefault="009C123F" w:rsidP="004760AD">
            <w:pPr>
              <w:rPr>
                <w:rFonts w:ascii="Times New Roman" w:hAnsi="Times New Roman"/>
                <w:sz w:val="24"/>
                <w:szCs w:val="24"/>
                <w:highlight w:val="yellow"/>
              </w:rPr>
            </w:pPr>
            <w:r w:rsidRPr="00C558B7">
              <w:rPr>
                <w:rFonts w:ascii="Times New Roman" w:hAnsi="Times New Roman"/>
                <w:sz w:val="24"/>
                <w:szCs w:val="24"/>
              </w:rPr>
              <w:t>Mr. Sreekanth S</w:t>
            </w:r>
          </w:p>
        </w:tc>
        <w:tc>
          <w:tcPr>
            <w:tcW w:w="251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Workshop Conducted by KTU</w:t>
            </w:r>
          </w:p>
        </w:tc>
        <w:tc>
          <w:tcPr>
            <w:tcW w:w="173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March-2016, IHRD Chengannur</w:t>
            </w:r>
          </w:p>
        </w:tc>
        <w:tc>
          <w:tcPr>
            <w:tcW w:w="2526"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t>1 Day Workshop on Design &amp; Engineering</w:t>
            </w:r>
          </w:p>
        </w:tc>
      </w:tr>
      <w:tr w:rsidR="009C123F" w:rsidTr="00143A84">
        <w:trPr>
          <w:trHeight w:val="1295"/>
        </w:trPr>
        <w:tc>
          <w:tcPr>
            <w:tcW w:w="570" w:type="dxa"/>
            <w:vAlign w:val="center"/>
          </w:tcPr>
          <w:p w:rsidR="009C123F" w:rsidRDefault="009C123F" w:rsidP="00143A84">
            <w:pPr>
              <w:jc w:val="center"/>
              <w:rPr>
                <w:rFonts w:ascii="Times New Roman" w:hAnsi="Times New Roman"/>
                <w:sz w:val="24"/>
                <w:szCs w:val="24"/>
              </w:rPr>
            </w:pPr>
            <w:r>
              <w:rPr>
                <w:rFonts w:ascii="Times New Roman" w:hAnsi="Times New Roman"/>
                <w:sz w:val="24"/>
                <w:szCs w:val="24"/>
              </w:rPr>
              <w:t>2</w:t>
            </w:r>
          </w:p>
        </w:tc>
        <w:tc>
          <w:tcPr>
            <w:tcW w:w="2090" w:type="dxa"/>
            <w:vAlign w:val="center"/>
          </w:tcPr>
          <w:p w:rsidR="009C123F" w:rsidRPr="00FE60A3" w:rsidRDefault="009C123F" w:rsidP="004760AD">
            <w:pPr>
              <w:rPr>
                <w:rFonts w:ascii="Times New Roman" w:hAnsi="Times New Roman"/>
                <w:sz w:val="24"/>
                <w:szCs w:val="24"/>
              </w:rPr>
            </w:pPr>
            <w:r w:rsidRPr="00FE60A3">
              <w:rPr>
                <w:rFonts w:ascii="Times New Roman" w:hAnsi="Times New Roman"/>
                <w:sz w:val="24"/>
                <w:szCs w:val="24"/>
              </w:rPr>
              <w:t>Mr. Ananthu Vijayakumar</w:t>
            </w:r>
          </w:p>
        </w:tc>
        <w:tc>
          <w:tcPr>
            <w:tcW w:w="2518"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4760AD">
            <w:pPr>
              <w:rPr>
                <w:rFonts w:ascii="Times New Roman" w:hAnsi="Times New Roman"/>
                <w:sz w:val="24"/>
                <w:szCs w:val="24"/>
              </w:rPr>
            </w:pPr>
            <w:r>
              <w:rPr>
                <w:rFonts w:ascii="Times New Roman" w:hAnsi="Times New Roman"/>
                <w:sz w:val="24"/>
                <w:szCs w:val="24"/>
              </w:rPr>
              <w:t>May- June 2016, SBCE</w:t>
            </w:r>
          </w:p>
        </w:tc>
        <w:tc>
          <w:tcPr>
            <w:tcW w:w="2526" w:type="dxa"/>
            <w:vAlign w:val="center"/>
          </w:tcPr>
          <w:p w:rsidR="009C123F" w:rsidRDefault="009C123F" w:rsidP="004760AD">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4760AD">
        <w:tc>
          <w:tcPr>
            <w:tcW w:w="570" w:type="dxa"/>
          </w:tcPr>
          <w:p w:rsidR="009C123F" w:rsidRDefault="009C123F" w:rsidP="0023798C">
            <w:pPr>
              <w:jc w:val="center"/>
              <w:rPr>
                <w:rFonts w:ascii="Times New Roman" w:hAnsi="Times New Roman"/>
                <w:sz w:val="24"/>
                <w:szCs w:val="24"/>
              </w:rPr>
            </w:pPr>
          </w:p>
          <w:p w:rsidR="009C123F" w:rsidRDefault="009C123F" w:rsidP="0023798C">
            <w:pPr>
              <w:rPr>
                <w:rFonts w:ascii="Times New Roman" w:hAnsi="Times New Roman"/>
                <w:sz w:val="24"/>
                <w:szCs w:val="24"/>
              </w:rPr>
            </w:pPr>
            <w:r>
              <w:rPr>
                <w:rFonts w:ascii="Times New Roman" w:hAnsi="Times New Roman"/>
                <w:sz w:val="24"/>
                <w:szCs w:val="24"/>
              </w:rPr>
              <w:lastRenderedPageBreak/>
              <w:t xml:space="preserve">  3</w:t>
            </w:r>
          </w:p>
        </w:tc>
        <w:tc>
          <w:tcPr>
            <w:tcW w:w="2090" w:type="dxa"/>
            <w:vAlign w:val="center"/>
          </w:tcPr>
          <w:p w:rsidR="009C123F" w:rsidRPr="00FE60A3" w:rsidRDefault="009C123F" w:rsidP="004760AD">
            <w:pPr>
              <w:rPr>
                <w:rFonts w:ascii="Times New Roman" w:hAnsi="Times New Roman"/>
                <w:sz w:val="24"/>
                <w:szCs w:val="24"/>
              </w:rPr>
            </w:pPr>
          </w:p>
          <w:p w:rsidR="009C123F" w:rsidRPr="00FE60A3" w:rsidRDefault="009C123F" w:rsidP="004760AD">
            <w:pPr>
              <w:rPr>
                <w:rFonts w:ascii="Times New Roman" w:hAnsi="Times New Roman"/>
                <w:sz w:val="24"/>
                <w:szCs w:val="24"/>
              </w:rPr>
            </w:pPr>
            <w:r w:rsidRPr="00FE60A3">
              <w:rPr>
                <w:rFonts w:ascii="Times New Roman" w:hAnsi="Times New Roman"/>
                <w:sz w:val="24"/>
                <w:szCs w:val="24"/>
              </w:rPr>
              <w:lastRenderedPageBreak/>
              <w:t>Ms.Anju G Pillai</w:t>
            </w:r>
          </w:p>
        </w:tc>
        <w:tc>
          <w:tcPr>
            <w:tcW w:w="251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lastRenderedPageBreak/>
              <w:t>FDP conducted  by IIT Bombay</w:t>
            </w:r>
          </w:p>
        </w:tc>
        <w:tc>
          <w:tcPr>
            <w:tcW w:w="1738" w:type="dxa"/>
            <w:vAlign w:val="center"/>
          </w:tcPr>
          <w:p w:rsidR="009C123F" w:rsidRDefault="009C123F" w:rsidP="004760AD">
            <w:pPr>
              <w:rPr>
                <w:rFonts w:ascii="Times New Roman" w:hAnsi="Times New Roman"/>
                <w:sz w:val="24"/>
                <w:szCs w:val="24"/>
              </w:rPr>
            </w:pPr>
          </w:p>
          <w:p w:rsidR="009C123F" w:rsidRDefault="009C123F" w:rsidP="004760AD">
            <w:pPr>
              <w:rPr>
                <w:rFonts w:ascii="Times New Roman" w:hAnsi="Times New Roman"/>
                <w:sz w:val="24"/>
                <w:szCs w:val="24"/>
              </w:rPr>
            </w:pPr>
            <w:r>
              <w:rPr>
                <w:rFonts w:ascii="Times New Roman" w:hAnsi="Times New Roman"/>
                <w:sz w:val="24"/>
                <w:szCs w:val="24"/>
              </w:rPr>
              <w:lastRenderedPageBreak/>
              <w:t>May- June 2016, SBCE</w:t>
            </w:r>
          </w:p>
        </w:tc>
        <w:tc>
          <w:tcPr>
            <w:tcW w:w="2526" w:type="dxa"/>
            <w:vAlign w:val="center"/>
          </w:tcPr>
          <w:p w:rsidR="009C123F" w:rsidRDefault="009C123F" w:rsidP="004760AD">
            <w:pPr>
              <w:rPr>
                <w:rFonts w:ascii="Times New Roman" w:hAnsi="Times New Roman"/>
                <w:sz w:val="24"/>
                <w:szCs w:val="24"/>
              </w:rPr>
            </w:pPr>
            <w:r>
              <w:rPr>
                <w:rFonts w:ascii="Times New Roman" w:hAnsi="Times New Roman"/>
                <w:sz w:val="24"/>
                <w:szCs w:val="24"/>
              </w:rPr>
              <w:lastRenderedPageBreak/>
              <w:t xml:space="preserve">FDP on use of ICT in Education for online &amp; </w:t>
            </w:r>
            <w:r>
              <w:rPr>
                <w:rFonts w:ascii="Times New Roman" w:hAnsi="Times New Roman"/>
                <w:sz w:val="24"/>
                <w:szCs w:val="24"/>
              </w:rPr>
              <w:lastRenderedPageBreak/>
              <w:t>blended learning.              ( 1 Month Course)</w:t>
            </w:r>
          </w:p>
        </w:tc>
      </w:tr>
      <w:tr w:rsidR="009C123F" w:rsidTr="00143A84">
        <w:tc>
          <w:tcPr>
            <w:tcW w:w="570" w:type="dxa"/>
          </w:tcPr>
          <w:p w:rsidR="009C123F" w:rsidRDefault="009C123F" w:rsidP="0023798C">
            <w:pPr>
              <w:jc w:val="center"/>
              <w:rPr>
                <w:rFonts w:ascii="Times New Roman" w:hAnsi="Times New Roman"/>
                <w:sz w:val="24"/>
                <w:szCs w:val="24"/>
              </w:rPr>
            </w:pPr>
          </w:p>
          <w:p w:rsidR="009C123F" w:rsidRDefault="009C123F" w:rsidP="0023798C">
            <w:pPr>
              <w:jc w:val="center"/>
              <w:rPr>
                <w:rFonts w:ascii="Times New Roman" w:hAnsi="Times New Roman"/>
                <w:sz w:val="24"/>
                <w:szCs w:val="24"/>
              </w:rPr>
            </w:pPr>
            <w:r>
              <w:rPr>
                <w:rFonts w:ascii="Times New Roman" w:hAnsi="Times New Roman"/>
                <w:sz w:val="24"/>
                <w:szCs w:val="24"/>
              </w:rPr>
              <w:t>4</w:t>
            </w:r>
          </w:p>
        </w:tc>
        <w:tc>
          <w:tcPr>
            <w:tcW w:w="2090" w:type="dxa"/>
            <w:vAlign w:val="center"/>
          </w:tcPr>
          <w:p w:rsidR="009C123F" w:rsidRPr="00FE60A3" w:rsidRDefault="009C123F" w:rsidP="00143A84">
            <w:pPr>
              <w:rPr>
                <w:rFonts w:ascii="Times New Roman" w:hAnsi="Times New Roman"/>
                <w:sz w:val="24"/>
                <w:szCs w:val="24"/>
              </w:rPr>
            </w:pPr>
          </w:p>
          <w:p w:rsidR="009C123F" w:rsidRPr="00FE60A3" w:rsidRDefault="009C123F" w:rsidP="00143A84">
            <w:pPr>
              <w:rPr>
                <w:rFonts w:ascii="Times New Roman" w:hAnsi="Times New Roman"/>
                <w:sz w:val="24"/>
                <w:szCs w:val="24"/>
              </w:rPr>
            </w:pPr>
            <w:r w:rsidRPr="00FE60A3">
              <w:rPr>
                <w:rFonts w:ascii="Times New Roman" w:hAnsi="Times New Roman"/>
                <w:sz w:val="24"/>
                <w:szCs w:val="24"/>
              </w:rPr>
              <w:t>Ms. Chama R Chandran</w:t>
            </w:r>
          </w:p>
        </w:tc>
        <w:tc>
          <w:tcPr>
            <w:tcW w:w="2518" w:type="dxa"/>
            <w:vAlign w:val="center"/>
          </w:tcPr>
          <w:p w:rsidR="009C123F" w:rsidRDefault="009C123F" w:rsidP="00143A84">
            <w:pPr>
              <w:rPr>
                <w:rFonts w:ascii="Times New Roman" w:hAnsi="Times New Roman"/>
                <w:sz w:val="24"/>
                <w:szCs w:val="24"/>
              </w:rPr>
            </w:pPr>
          </w:p>
          <w:p w:rsidR="009C123F" w:rsidRDefault="009C123F" w:rsidP="00143A84">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143A84">
            <w:pPr>
              <w:rPr>
                <w:rFonts w:ascii="Times New Roman" w:hAnsi="Times New Roman"/>
                <w:sz w:val="24"/>
                <w:szCs w:val="24"/>
              </w:rPr>
            </w:pPr>
          </w:p>
          <w:p w:rsidR="009C123F" w:rsidRDefault="009C123F" w:rsidP="00143A84">
            <w:pPr>
              <w:rPr>
                <w:rFonts w:ascii="Times New Roman" w:hAnsi="Times New Roman"/>
                <w:sz w:val="24"/>
                <w:szCs w:val="24"/>
              </w:rPr>
            </w:pPr>
            <w:r>
              <w:rPr>
                <w:rFonts w:ascii="Times New Roman" w:hAnsi="Times New Roman"/>
                <w:sz w:val="24"/>
                <w:szCs w:val="24"/>
              </w:rPr>
              <w:t>May- 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on use of ICT in Education for online &amp; blended learning.              ( 1 Month Course)</w:t>
            </w:r>
          </w:p>
        </w:tc>
      </w:tr>
      <w:tr w:rsidR="009C123F" w:rsidTr="00143A84">
        <w:trPr>
          <w:trHeight w:val="1343"/>
        </w:trPr>
        <w:tc>
          <w:tcPr>
            <w:tcW w:w="570" w:type="dxa"/>
            <w:vAlign w:val="center"/>
          </w:tcPr>
          <w:p w:rsidR="009C123F" w:rsidRDefault="009C123F" w:rsidP="0023798C">
            <w:pPr>
              <w:jc w:val="center"/>
              <w:rPr>
                <w:rFonts w:ascii="Times New Roman" w:hAnsi="Times New Roman"/>
                <w:sz w:val="24"/>
                <w:szCs w:val="24"/>
              </w:rPr>
            </w:pPr>
            <w:r>
              <w:rPr>
                <w:rFonts w:ascii="Times New Roman" w:hAnsi="Times New Roman"/>
                <w:sz w:val="24"/>
                <w:szCs w:val="24"/>
              </w:rPr>
              <w:t>5</w:t>
            </w:r>
          </w:p>
        </w:tc>
        <w:tc>
          <w:tcPr>
            <w:tcW w:w="2090" w:type="dxa"/>
            <w:vAlign w:val="center"/>
          </w:tcPr>
          <w:p w:rsidR="009C123F" w:rsidRPr="00FE60A3" w:rsidRDefault="009C123F" w:rsidP="00143A84">
            <w:pPr>
              <w:tabs>
                <w:tab w:val="left" w:pos="184"/>
                <w:tab w:val="center" w:pos="937"/>
              </w:tabs>
              <w:rPr>
                <w:rFonts w:ascii="Times New Roman" w:hAnsi="Times New Roman"/>
                <w:sz w:val="24"/>
                <w:szCs w:val="24"/>
              </w:rPr>
            </w:pPr>
            <w:r w:rsidRPr="00FE60A3">
              <w:rPr>
                <w:rFonts w:ascii="Times New Roman" w:hAnsi="Times New Roman"/>
                <w:sz w:val="24"/>
                <w:szCs w:val="24"/>
              </w:rPr>
              <w:t>Ms. Gayathri V</w:t>
            </w:r>
          </w:p>
        </w:tc>
        <w:tc>
          <w:tcPr>
            <w:tcW w:w="2518"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143A84">
            <w:pPr>
              <w:rPr>
                <w:rFonts w:ascii="Times New Roman" w:hAnsi="Times New Roman"/>
                <w:sz w:val="24"/>
                <w:szCs w:val="24"/>
              </w:rPr>
            </w:pPr>
            <w:r>
              <w:rPr>
                <w:rFonts w:ascii="Times New Roman" w:hAnsi="Times New Roman"/>
                <w:sz w:val="24"/>
                <w:szCs w:val="24"/>
              </w:rPr>
              <w:t>May- 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on use of ICT in Education for online &amp; blended learning.              (1 Month Course)</w:t>
            </w:r>
          </w:p>
        </w:tc>
      </w:tr>
      <w:tr w:rsidR="009C123F" w:rsidTr="00143A84">
        <w:trPr>
          <w:trHeight w:val="1309"/>
        </w:trPr>
        <w:tc>
          <w:tcPr>
            <w:tcW w:w="570" w:type="dxa"/>
            <w:vAlign w:val="center"/>
          </w:tcPr>
          <w:p w:rsidR="009C123F" w:rsidRDefault="009C123F" w:rsidP="0023798C">
            <w:pPr>
              <w:jc w:val="center"/>
              <w:rPr>
                <w:rFonts w:ascii="Times New Roman" w:hAnsi="Times New Roman"/>
                <w:sz w:val="24"/>
                <w:szCs w:val="24"/>
              </w:rPr>
            </w:pPr>
            <w:r>
              <w:rPr>
                <w:rFonts w:ascii="Times New Roman" w:hAnsi="Times New Roman"/>
                <w:sz w:val="24"/>
                <w:szCs w:val="24"/>
              </w:rPr>
              <w:t>6</w:t>
            </w:r>
          </w:p>
        </w:tc>
        <w:tc>
          <w:tcPr>
            <w:tcW w:w="2090" w:type="dxa"/>
            <w:vAlign w:val="center"/>
          </w:tcPr>
          <w:p w:rsidR="009C123F" w:rsidRPr="00A06EDA" w:rsidRDefault="009C123F" w:rsidP="00143A84">
            <w:pPr>
              <w:rPr>
                <w:rFonts w:ascii="Times New Roman" w:hAnsi="Times New Roman"/>
                <w:sz w:val="24"/>
                <w:szCs w:val="24"/>
                <w:highlight w:val="yellow"/>
              </w:rPr>
            </w:pPr>
            <w:r>
              <w:rPr>
                <w:rFonts w:ascii="Times New Roman" w:hAnsi="Times New Roman"/>
                <w:sz w:val="24"/>
                <w:szCs w:val="24"/>
              </w:rPr>
              <w:t>Mr. Vishnu</w:t>
            </w:r>
          </w:p>
        </w:tc>
        <w:tc>
          <w:tcPr>
            <w:tcW w:w="2518"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conducted  by IIT Bombay</w:t>
            </w:r>
          </w:p>
        </w:tc>
        <w:tc>
          <w:tcPr>
            <w:tcW w:w="1738" w:type="dxa"/>
            <w:vAlign w:val="center"/>
          </w:tcPr>
          <w:p w:rsidR="009C123F" w:rsidRDefault="009C123F" w:rsidP="00143A84">
            <w:pPr>
              <w:rPr>
                <w:rFonts w:ascii="Times New Roman" w:hAnsi="Times New Roman"/>
                <w:sz w:val="24"/>
                <w:szCs w:val="24"/>
              </w:rPr>
            </w:pPr>
            <w:r>
              <w:rPr>
                <w:rFonts w:ascii="Times New Roman" w:hAnsi="Times New Roman"/>
                <w:sz w:val="24"/>
                <w:szCs w:val="24"/>
              </w:rPr>
              <w:t>May- 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on use of ICT in Education for online &amp; blended learning.              (1 Month Course)</w:t>
            </w:r>
          </w:p>
        </w:tc>
      </w:tr>
      <w:tr w:rsidR="009C123F" w:rsidTr="00143A84">
        <w:trPr>
          <w:trHeight w:val="908"/>
        </w:trPr>
        <w:tc>
          <w:tcPr>
            <w:tcW w:w="570" w:type="dxa"/>
            <w:vAlign w:val="center"/>
          </w:tcPr>
          <w:p w:rsidR="009C123F" w:rsidRDefault="00E228AE" w:rsidP="00143A84">
            <w:pPr>
              <w:jc w:val="center"/>
              <w:rPr>
                <w:rFonts w:ascii="Times New Roman" w:hAnsi="Times New Roman"/>
                <w:sz w:val="24"/>
                <w:szCs w:val="24"/>
              </w:rPr>
            </w:pPr>
            <w:r>
              <w:rPr>
                <w:rFonts w:ascii="Times New Roman" w:hAnsi="Times New Roman"/>
                <w:sz w:val="24"/>
                <w:szCs w:val="24"/>
              </w:rPr>
              <w:t>7</w:t>
            </w:r>
          </w:p>
        </w:tc>
        <w:tc>
          <w:tcPr>
            <w:tcW w:w="2090" w:type="dxa"/>
            <w:vAlign w:val="center"/>
          </w:tcPr>
          <w:p w:rsidR="009C123F" w:rsidRPr="00A06EDA" w:rsidRDefault="009C123F" w:rsidP="00143A84">
            <w:pPr>
              <w:rPr>
                <w:rFonts w:ascii="Times New Roman" w:hAnsi="Times New Roman"/>
                <w:sz w:val="24"/>
                <w:szCs w:val="24"/>
                <w:highlight w:val="yellow"/>
              </w:rPr>
            </w:pPr>
            <w:r w:rsidRPr="00FE60A3">
              <w:rPr>
                <w:rFonts w:ascii="Times New Roman" w:hAnsi="Times New Roman"/>
                <w:sz w:val="24"/>
                <w:szCs w:val="24"/>
              </w:rPr>
              <w:t>Mr. Ananthu Vijayakumar</w:t>
            </w:r>
          </w:p>
        </w:tc>
        <w:tc>
          <w:tcPr>
            <w:tcW w:w="2518"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143A84">
            <w:pPr>
              <w:rPr>
                <w:rFonts w:ascii="Times New Roman" w:hAnsi="Times New Roman"/>
                <w:sz w:val="24"/>
                <w:szCs w:val="24"/>
              </w:rPr>
            </w:pPr>
            <w:r>
              <w:rPr>
                <w:rFonts w:ascii="Times New Roman" w:hAnsi="Times New Roman"/>
                <w:sz w:val="24"/>
                <w:szCs w:val="24"/>
              </w:rPr>
              <w:t>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3 Day FDP on Concept Coaching</w:t>
            </w:r>
          </w:p>
        </w:tc>
      </w:tr>
      <w:tr w:rsidR="009C123F" w:rsidTr="00143A84">
        <w:trPr>
          <w:trHeight w:val="800"/>
        </w:trPr>
        <w:tc>
          <w:tcPr>
            <w:tcW w:w="570" w:type="dxa"/>
            <w:vAlign w:val="center"/>
          </w:tcPr>
          <w:p w:rsidR="009C123F" w:rsidRDefault="00E228AE" w:rsidP="00143A84">
            <w:pPr>
              <w:jc w:val="center"/>
              <w:rPr>
                <w:rFonts w:ascii="Times New Roman" w:hAnsi="Times New Roman"/>
                <w:sz w:val="24"/>
                <w:szCs w:val="24"/>
              </w:rPr>
            </w:pPr>
            <w:r>
              <w:rPr>
                <w:rFonts w:ascii="Times New Roman" w:hAnsi="Times New Roman"/>
                <w:sz w:val="24"/>
                <w:szCs w:val="24"/>
              </w:rPr>
              <w:t>8</w:t>
            </w:r>
          </w:p>
        </w:tc>
        <w:tc>
          <w:tcPr>
            <w:tcW w:w="2090" w:type="dxa"/>
            <w:vAlign w:val="center"/>
          </w:tcPr>
          <w:p w:rsidR="009C123F" w:rsidRPr="00A06EDA" w:rsidRDefault="009C123F" w:rsidP="00143A84">
            <w:pPr>
              <w:rPr>
                <w:rFonts w:ascii="Times New Roman" w:hAnsi="Times New Roman"/>
                <w:sz w:val="24"/>
                <w:szCs w:val="24"/>
                <w:highlight w:val="yellow"/>
              </w:rPr>
            </w:pPr>
            <w:r w:rsidRPr="00FE60A3">
              <w:rPr>
                <w:rFonts w:ascii="Times New Roman" w:hAnsi="Times New Roman"/>
                <w:sz w:val="24"/>
                <w:szCs w:val="24"/>
              </w:rPr>
              <w:t>Ms. Chama R Chandran</w:t>
            </w:r>
          </w:p>
        </w:tc>
        <w:tc>
          <w:tcPr>
            <w:tcW w:w="2518"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143A84">
            <w:pPr>
              <w:rPr>
                <w:rFonts w:ascii="Times New Roman" w:hAnsi="Times New Roman"/>
                <w:sz w:val="24"/>
                <w:szCs w:val="24"/>
              </w:rPr>
            </w:pPr>
            <w:r>
              <w:rPr>
                <w:rFonts w:ascii="Times New Roman" w:hAnsi="Times New Roman"/>
                <w:sz w:val="24"/>
                <w:szCs w:val="24"/>
              </w:rPr>
              <w:t>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3 Day FDP on Concept Coaching</w:t>
            </w:r>
          </w:p>
        </w:tc>
      </w:tr>
      <w:tr w:rsidR="009C123F" w:rsidTr="00143A84">
        <w:trPr>
          <w:trHeight w:val="800"/>
        </w:trPr>
        <w:tc>
          <w:tcPr>
            <w:tcW w:w="570" w:type="dxa"/>
            <w:vAlign w:val="center"/>
          </w:tcPr>
          <w:p w:rsidR="009C123F" w:rsidRDefault="00E228AE" w:rsidP="00143A84">
            <w:pPr>
              <w:jc w:val="center"/>
              <w:rPr>
                <w:rFonts w:ascii="Times New Roman" w:hAnsi="Times New Roman"/>
                <w:sz w:val="24"/>
                <w:szCs w:val="24"/>
              </w:rPr>
            </w:pPr>
            <w:r>
              <w:rPr>
                <w:rFonts w:ascii="Times New Roman" w:hAnsi="Times New Roman"/>
                <w:sz w:val="24"/>
                <w:szCs w:val="24"/>
              </w:rPr>
              <w:t>9</w:t>
            </w:r>
          </w:p>
        </w:tc>
        <w:tc>
          <w:tcPr>
            <w:tcW w:w="2090" w:type="dxa"/>
            <w:vAlign w:val="center"/>
          </w:tcPr>
          <w:p w:rsidR="009C123F" w:rsidRPr="00A06EDA" w:rsidRDefault="009C123F" w:rsidP="00143A84">
            <w:pPr>
              <w:rPr>
                <w:rFonts w:ascii="Times New Roman" w:hAnsi="Times New Roman"/>
                <w:sz w:val="24"/>
                <w:szCs w:val="24"/>
                <w:highlight w:val="yellow"/>
              </w:rPr>
            </w:pPr>
            <w:r w:rsidRPr="00FE60A3">
              <w:rPr>
                <w:rFonts w:ascii="Times New Roman" w:hAnsi="Times New Roman"/>
                <w:sz w:val="24"/>
                <w:szCs w:val="24"/>
              </w:rPr>
              <w:t>Ms. Gayathri V</w:t>
            </w:r>
          </w:p>
        </w:tc>
        <w:tc>
          <w:tcPr>
            <w:tcW w:w="2518"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143A84">
            <w:pPr>
              <w:rPr>
                <w:rFonts w:ascii="Times New Roman" w:hAnsi="Times New Roman"/>
                <w:sz w:val="24"/>
                <w:szCs w:val="24"/>
              </w:rPr>
            </w:pPr>
            <w:r>
              <w:rPr>
                <w:rFonts w:ascii="Times New Roman" w:hAnsi="Times New Roman"/>
                <w:sz w:val="24"/>
                <w:szCs w:val="24"/>
              </w:rPr>
              <w:t>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3 Day FDP on Concept Coaching</w:t>
            </w:r>
          </w:p>
        </w:tc>
      </w:tr>
      <w:tr w:rsidR="009C123F" w:rsidTr="00143A84">
        <w:trPr>
          <w:trHeight w:val="800"/>
        </w:trPr>
        <w:tc>
          <w:tcPr>
            <w:tcW w:w="570" w:type="dxa"/>
            <w:vAlign w:val="center"/>
          </w:tcPr>
          <w:p w:rsidR="009C123F" w:rsidRDefault="009C123F" w:rsidP="00E228AE">
            <w:pPr>
              <w:jc w:val="center"/>
              <w:rPr>
                <w:rFonts w:ascii="Times New Roman" w:hAnsi="Times New Roman"/>
                <w:sz w:val="24"/>
                <w:szCs w:val="24"/>
              </w:rPr>
            </w:pPr>
            <w:r>
              <w:rPr>
                <w:rFonts w:ascii="Times New Roman" w:hAnsi="Times New Roman"/>
                <w:sz w:val="24"/>
                <w:szCs w:val="24"/>
              </w:rPr>
              <w:t>1</w:t>
            </w:r>
            <w:r w:rsidR="00E228AE">
              <w:rPr>
                <w:rFonts w:ascii="Times New Roman" w:hAnsi="Times New Roman"/>
                <w:sz w:val="24"/>
                <w:szCs w:val="24"/>
              </w:rPr>
              <w:t>0</w:t>
            </w:r>
          </w:p>
        </w:tc>
        <w:tc>
          <w:tcPr>
            <w:tcW w:w="2090" w:type="dxa"/>
            <w:vAlign w:val="center"/>
          </w:tcPr>
          <w:p w:rsidR="009C123F" w:rsidRPr="00A06EDA" w:rsidRDefault="009C123F" w:rsidP="00143A84">
            <w:pPr>
              <w:rPr>
                <w:rFonts w:ascii="Times New Roman" w:hAnsi="Times New Roman"/>
                <w:sz w:val="24"/>
                <w:szCs w:val="24"/>
                <w:highlight w:val="yellow"/>
              </w:rPr>
            </w:pPr>
            <w:r>
              <w:rPr>
                <w:rFonts w:ascii="Times New Roman" w:hAnsi="Times New Roman"/>
                <w:sz w:val="24"/>
                <w:szCs w:val="24"/>
              </w:rPr>
              <w:t>Mr. Vishnu</w:t>
            </w:r>
          </w:p>
        </w:tc>
        <w:tc>
          <w:tcPr>
            <w:tcW w:w="2518" w:type="dxa"/>
            <w:vAlign w:val="center"/>
          </w:tcPr>
          <w:p w:rsidR="009C123F" w:rsidRDefault="009C123F" w:rsidP="00143A84">
            <w:pPr>
              <w:rPr>
                <w:rFonts w:ascii="Times New Roman" w:hAnsi="Times New Roman"/>
                <w:sz w:val="24"/>
                <w:szCs w:val="24"/>
              </w:rPr>
            </w:pPr>
            <w:r>
              <w:rPr>
                <w:rFonts w:ascii="Times New Roman" w:hAnsi="Times New Roman"/>
                <w:sz w:val="24"/>
                <w:szCs w:val="24"/>
              </w:rPr>
              <w:t>FDP Conducted by ICT Academy</w:t>
            </w:r>
          </w:p>
        </w:tc>
        <w:tc>
          <w:tcPr>
            <w:tcW w:w="1738" w:type="dxa"/>
            <w:vAlign w:val="center"/>
          </w:tcPr>
          <w:p w:rsidR="009C123F" w:rsidRDefault="009C123F" w:rsidP="00143A84">
            <w:pPr>
              <w:rPr>
                <w:rFonts w:ascii="Times New Roman" w:hAnsi="Times New Roman"/>
                <w:sz w:val="24"/>
                <w:szCs w:val="24"/>
              </w:rPr>
            </w:pPr>
            <w:r>
              <w:rPr>
                <w:rFonts w:ascii="Times New Roman" w:hAnsi="Times New Roman"/>
                <w:sz w:val="24"/>
                <w:szCs w:val="24"/>
              </w:rPr>
              <w:t>June- 2016, SBCE</w:t>
            </w:r>
          </w:p>
        </w:tc>
        <w:tc>
          <w:tcPr>
            <w:tcW w:w="2526" w:type="dxa"/>
            <w:vAlign w:val="center"/>
          </w:tcPr>
          <w:p w:rsidR="009C123F" w:rsidRDefault="009C123F" w:rsidP="00143A84">
            <w:pPr>
              <w:rPr>
                <w:rFonts w:ascii="Times New Roman" w:hAnsi="Times New Roman"/>
                <w:sz w:val="24"/>
                <w:szCs w:val="24"/>
              </w:rPr>
            </w:pPr>
            <w:r>
              <w:rPr>
                <w:rFonts w:ascii="Times New Roman" w:hAnsi="Times New Roman"/>
                <w:sz w:val="24"/>
                <w:szCs w:val="24"/>
              </w:rPr>
              <w:t>3 Day FDP on Concept Coaching</w:t>
            </w:r>
          </w:p>
        </w:tc>
      </w:tr>
    </w:tbl>
    <w:p w:rsidR="009C123F" w:rsidRDefault="009C123F"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E228AE" w:rsidRDefault="00E228AE" w:rsidP="009C123F">
      <w:pPr>
        <w:rPr>
          <w:rFonts w:ascii="Times New Roman" w:hAnsi="Times New Roman"/>
          <w:b/>
          <w:sz w:val="24"/>
          <w:szCs w:val="24"/>
        </w:rPr>
      </w:pPr>
    </w:p>
    <w:p w:rsidR="009C123F" w:rsidRDefault="009C123F" w:rsidP="009C123F">
      <w:pPr>
        <w:rPr>
          <w:rFonts w:ascii="Times New Roman" w:hAnsi="Times New Roman"/>
          <w:b/>
          <w:sz w:val="24"/>
          <w:szCs w:val="24"/>
        </w:rPr>
      </w:pPr>
      <w:r w:rsidRPr="009C15AA">
        <w:rPr>
          <w:rFonts w:ascii="Times New Roman" w:hAnsi="Times New Roman"/>
          <w:b/>
          <w:sz w:val="24"/>
          <w:szCs w:val="24"/>
        </w:rPr>
        <w:t>DEPARTMENT OF</w:t>
      </w:r>
      <w:r>
        <w:rPr>
          <w:rFonts w:ascii="Times New Roman" w:hAnsi="Times New Roman"/>
          <w:b/>
          <w:sz w:val="24"/>
          <w:szCs w:val="24"/>
        </w:rPr>
        <w:t xml:space="preserve"> COMPUTER SCIENCE &amp;</w:t>
      </w:r>
      <w:r w:rsidRPr="009C15AA">
        <w:rPr>
          <w:rFonts w:ascii="Times New Roman" w:hAnsi="Times New Roman"/>
          <w:b/>
          <w:sz w:val="24"/>
          <w:szCs w:val="24"/>
        </w:rPr>
        <w:t xml:space="preserve"> </w:t>
      </w:r>
      <w:r>
        <w:rPr>
          <w:rFonts w:ascii="Times New Roman" w:hAnsi="Times New Roman"/>
          <w:b/>
          <w:sz w:val="24"/>
          <w:szCs w:val="24"/>
        </w:rPr>
        <w:t>ENGINEERING</w:t>
      </w:r>
    </w:p>
    <w:tbl>
      <w:tblPr>
        <w:tblStyle w:val="TableGrid"/>
        <w:tblW w:w="9569" w:type="dxa"/>
        <w:tblLook w:val="04A0" w:firstRow="1" w:lastRow="0" w:firstColumn="1" w:lastColumn="0" w:noHBand="0" w:noVBand="1"/>
      </w:tblPr>
      <w:tblGrid>
        <w:gridCol w:w="570"/>
        <w:gridCol w:w="2090"/>
        <w:gridCol w:w="2410"/>
        <w:gridCol w:w="1843"/>
        <w:gridCol w:w="2656"/>
      </w:tblGrid>
      <w:tr w:rsidR="009C123F" w:rsidTr="00C87215">
        <w:trPr>
          <w:trHeight w:val="1003"/>
        </w:trPr>
        <w:tc>
          <w:tcPr>
            <w:tcW w:w="570" w:type="dxa"/>
            <w:vAlign w:val="center"/>
          </w:tcPr>
          <w:p w:rsidR="009C123F" w:rsidRPr="001647D4" w:rsidRDefault="009C123F" w:rsidP="00C87215">
            <w:pPr>
              <w:jc w:val="center"/>
              <w:rPr>
                <w:rFonts w:ascii="Times New Roman" w:hAnsi="Times New Roman"/>
                <w:b/>
                <w:sz w:val="24"/>
                <w:szCs w:val="24"/>
              </w:rPr>
            </w:pPr>
            <w:r w:rsidRPr="001647D4">
              <w:rPr>
                <w:rFonts w:ascii="Times New Roman" w:hAnsi="Times New Roman"/>
                <w:b/>
                <w:sz w:val="24"/>
                <w:szCs w:val="24"/>
              </w:rPr>
              <w:lastRenderedPageBreak/>
              <w:t>Sl No.</w:t>
            </w:r>
          </w:p>
        </w:tc>
        <w:tc>
          <w:tcPr>
            <w:tcW w:w="2090" w:type="dxa"/>
            <w:vAlign w:val="center"/>
          </w:tcPr>
          <w:p w:rsidR="009C123F" w:rsidRPr="001647D4" w:rsidRDefault="009C123F" w:rsidP="00C87215">
            <w:pPr>
              <w:jc w:val="center"/>
              <w:rPr>
                <w:rFonts w:ascii="Times New Roman" w:hAnsi="Times New Roman"/>
                <w:b/>
                <w:sz w:val="24"/>
                <w:szCs w:val="24"/>
              </w:rPr>
            </w:pPr>
            <w:r w:rsidRPr="001647D4">
              <w:rPr>
                <w:rFonts w:ascii="Times New Roman" w:hAnsi="Times New Roman"/>
                <w:b/>
                <w:sz w:val="24"/>
                <w:szCs w:val="24"/>
              </w:rPr>
              <w:t>Name of Faculty</w:t>
            </w:r>
          </w:p>
        </w:tc>
        <w:tc>
          <w:tcPr>
            <w:tcW w:w="2410" w:type="dxa"/>
            <w:vAlign w:val="center"/>
          </w:tcPr>
          <w:p w:rsidR="009C123F" w:rsidRPr="001647D4" w:rsidRDefault="009C123F" w:rsidP="00C87215">
            <w:pPr>
              <w:jc w:val="center"/>
              <w:rPr>
                <w:rFonts w:ascii="Times New Roman" w:hAnsi="Times New Roman"/>
                <w:b/>
                <w:sz w:val="24"/>
                <w:szCs w:val="24"/>
              </w:rPr>
            </w:pPr>
            <w:r w:rsidRPr="001647D4">
              <w:rPr>
                <w:rFonts w:ascii="Times New Roman" w:hAnsi="Times New Roman"/>
                <w:b/>
                <w:sz w:val="24"/>
                <w:szCs w:val="24"/>
              </w:rPr>
              <w:t>Workshop/ Seminar</w:t>
            </w:r>
            <w:r>
              <w:rPr>
                <w:rFonts w:ascii="Times New Roman" w:hAnsi="Times New Roman"/>
                <w:b/>
                <w:sz w:val="24"/>
                <w:szCs w:val="24"/>
              </w:rPr>
              <w:t>/ FDP</w:t>
            </w:r>
          </w:p>
        </w:tc>
        <w:tc>
          <w:tcPr>
            <w:tcW w:w="1843" w:type="dxa"/>
            <w:vAlign w:val="center"/>
          </w:tcPr>
          <w:p w:rsidR="009C123F" w:rsidRPr="001647D4" w:rsidRDefault="009C123F" w:rsidP="00C87215">
            <w:pPr>
              <w:jc w:val="center"/>
              <w:rPr>
                <w:rFonts w:ascii="Times New Roman" w:hAnsi="Times New Roman"/>
                <w:b/>
                <w:sz w:val="24"/>
                <w:szCs w:val="24"/>
              </w:rPr>
            </w:pPr>
            <w:r w:rsidRPr="001647D4">
              <w:rPr>
                <w:rFonts w:ascii="Times New Roman" w:hAnsi="Times New Roman"/>
                <w:b/>
                <w:sz w:val="24"/>
                <w:szCs w:val="24"/>
              </w:rPr>
              <w:t>Month&amp; Venue</w:t>
            </w:r>
          </w:p>
        </w:tc>
        <w:tc>
          <w:tcPr>
            <w:tcW w:w="2656" w:type="dxa"/>
            <w:vAlign w:val="center"/>
          </w:tcPr>
          <w:p w:rsidR="009C123F" w:rsidRPr="001647D4" w:rsidRDefault="009C123F" w:rsidP="00C87215">
            <w:pPr>
              <w:jc w:val="center"/>
              <w:rPr>
                <w:rFonts w:ascii="Times New Roman" w:hAnsi="Times New Roman"/>
                <w:b/>
                <w:sz w:val="24"/>
                <w:szCs w:val="24"/>
              </w:rPr>
            </w:pPr>
            <w:r w:rsidRPr="001647D4">
              <w:rPr>
                <w:rFonts w:ascii="Times New Roman" w:hAnsi="Times New Roman"/>
                <w:b/>
                <w:sz w:val="24"/>
                <w:szCs w:val="24"/>
              </w:rPr>
              <w:t>Title</w:t>
            </w:r>
          </w:p>
        </w:tc>
      </w:tr>
      <w:tr w:rsidR="009C123F" w:rsidTr="001F4FDE">
        <w:tc>
          <w:tcPr>
            <w:tcW w:w="570" w:type="dxa"/>
            <w:vAlign w:val="center"/>
          </w:tcPr>
          <w:p w:rsidR="009C123F" w:rsidRDefault="009C123F" w:rsidP="001F4FDE">
            <w:pPr>
              <w:jc w:val="center"/>
              <w:rPr>
                <w:rFonts w:ascii="Times New Roman" w:hAnsi="Times New Roman"/>
                <w:sz w:val="24"/>
                <w:szCs w:val="24"/>
              </w:rPr>
            </w:pPr>
          </w:p>
          <w:p w:rsidR="009C123F" w:rsidRDefault="00C87215" w:rsidP="001F4FDE">
            <w:pPr>
              <w:jc w:val="center"/>
              <w:rPr>
                <w:rFonts w:ascii="Times New Roman" w:hAnsi="Times New Roman"/>
                <w:sz w:val="24"/>
                <w:szCs w:val="24"/>
              </w:rPr>
            </w:pPr>
            <w:r>
              <w:rPr>
                <w:rFonts w:ascii="Times New Roman" w:hAnsi="Times New Roman"/>
                <w:sz w:val="24"/>
                <w:szCs w:val="24"/>
              </w:rPr>
              <w:t>1</w:t>
            </w:r>
          </w:p>
          <w:p w:rsidR="009C123F" w:rsidRDefault="009C123F" w:rsidP="001F4FDE">
            <w:pPr>
              <w:jc w:val="center"/>
              <w:rPr>
                <w:rFonts w:ascii="Times New Roman" w:hAnsi="Times New Roman"/>
                <w:sz w:val="24"/>
                <w:szCs w:val="24"/>
              </w:rPr>
            </w:pPr>
          </w:p>
        </w:tc>
        <w:tc>
          <w:tcPr>
            <w:tcW w:w="2090" w:type="dxa"/>
            <w:vAlign w:val="center"/>
          </w:tcPr>
          <w:p w:rsidR="009C123F" w:rsidRPr="00A06EDA" w:rsidRDefault="009C123F" w:rsidP="001F4FDE">
            <w:pPr>
              <w:rPr>
                <w:rFonts w:ascii="Times New Roman" w:hAnsi="Times New Roman"/>
                <w:sz w:val="24"/>
                <w:szCs w:val="24"/>
                <w:highlight w:val="yellow"/>
              </w:rPr>
            </w:pPr>
          </w:p>
          <w:p w:rsidR="009C123F" w:rsidRPr="00A06EDA" w:rsidRDefault="009C123F" w:rsidP="001F4FDE">
            <w:pPr>
              <w:rPr>
                <w:rFonts w:ascii="Times New Roman" w:hAnsi="Times New Roman"/>
                <w:sz w:val="24"/>
                <w:szCs w:val="24"/>
                <w:highlight w:val="yellow"/>
              </w:rPr>
            </w:pPr>
            <w:r w:rsidRPr="0023303C">
              <w:rPr>
                <w:rFonts w:ascii="Times New Roman" w:hAnsi="Times New Roman"/>
                <w:sz w:val="24"/>
                <w:szCs w:val="24"/>
              </w:rPr>
              <w:t>Mr. Gopu Darsan</w:t>
            </w:r>
          </w:p>
        </w:tc>
        <w:tc>
          <w:tcPr>
            <w:tcW w:w="2410"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Workshop Conducted by KTU</w:t>
            </w:r>
          </w:p>
        </w:tc>
        <w:tc>
          <w:tcPr>
            <w:tcW w:w="1843"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March-2016, IHRD Chengannur</w:t>
            </w:r>
          </w:p>
        </w:tc>
        <w:tc>
          <w:tcPr>
            <w:tcW w:w="2656"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1 Day Workshop on Design &amp; Engineering</w:t>
            </w:r>
          </w:p>
        </w:tc>
      </w:tr>
      <w:tr w:rsidR="009C123F" w:rsidTr="001F4FDE">
        <w:trPr>
          <w:trHeight w:val="1295"/>
        </w:trPr>
        <w:tc>
          <w:tcPr>
            <w:tcW w:w="570" w:type="dxa"/>
            <w:vAlign w:val="center"/>
          </w:tcPr>
          <w:p w:rsidR="009C123F" w:rsidRDefault="009C123F" w:rsidP="001F4FDE">
            <w:pPr>
              <w:jc w:val="center"/>
              <w:rPr>
                <w:rFonts w:ascii="Times New Roman" w:hAnsi="Times New Roman"/>
                <w:sz w:val="24"/>
                <w:szCs w:val="24"/>
              </w:rPr>
            </w:pPr>
            <w:r>
              <w:rPr>
                <w:rFonts w:ascii="Times New Roman" w:hAnsi="Times New Roman"/>
                <w:sz w:val="24"/>
                <w:szCs w:val="24"/>
              </w:rPr>
              <w:t>2</w:t>
            </w:r>
          </w:p>
        </w:tc>
        <w:tc>
          <w:tcPr>
            <w:tcW w:w="2090" w:type="dxa"/>
            <w:vAlign w:val="center"/>
          </w:tcPr>
          <w:p w:rsidR="009C123F" w:rsidRPr="00A06EDA" w:rsidRDefault="009C123F" w:rsidP="001F4FDE">
            <w:pPr>
              <w:rPr>
                <w:rFonts w:ascii="Times New Roman" w:hAnsi="Times New Roman"/>
                <w:sz w:val="24"/>
                <w:szCs w:val="24"/>
                <w:highlight w:val="yellow"/>
              </w:rPr>
            </w:pPr>
            <w:r w:rsidRPr="00A06EDA">
              <w:rPr>
                <w:rFonts w:ascii="Times New Roman" w:hAnsi="Times New Roman"/>
                <w:sz w:val="24"/>
                <w:szCs w:val="24"/>
              </w:rPr>
              <w:t xml:space="preserve">Ms. Lekshmi </w:t>
            </w:r>
            <w:r w:rsidR="00C87215">
              <w:rPr>
                <w:rFonts w:ascii="Times New Roman" w:hAnsi="Times New Roman"/>
                <w:sz w:val="24"/>
                <w:szCs w:val="24"/>
              </w:rPr>
              <w:t>S</w:t>
            </w:r>
          </w:p>
        </w:tc>
        <w:tc>
          <w:tcPr>
            <w:tcW w:w="2410" w:type="dxa"/>
            <w:vAlign w:val="center"/>
          </w:tcPr>
          <w:p w:rsidR="009C123F" w:rsidRDefault="009C123F" w:rsidP="001F4FDE">
            <w:pPr>
              <w:rPr>
                <w:rFonts w:ascii="Times New Roman" w:hAnsi="Times New Roman"/>
                <w:sz w:val="24"/>
                <w:szCs w:val="24"/>
              </w:rPr>
            </w:pPr>
            <w:r>
              <w:rPr>
                <w:rFonts w:ascii="Times New Roman" w:hAnsi="Times New Roman"/>
                <w:sz w:val="24"/>
                <w:szCs w:val="24"/>
              </w:rPr>
              <w:t>FDP conducted  by IIT Bombay</w:t>
            </w:r>
          </w:p>
        </w:tc>
        <w:tc>
          <w:tcPr>
            <w:tcW w:w="1843" w:type="dxa"/>
            <w:vAlign w:val="center"/>
          </w:tcPr>
          <w:p w:rsidR="009C123F" w:rsidRDefault="009C123F" w:rsidP="001F4FDE">
            <w:pPr>
              <w:rPr>
                <w:rFonts w:ascii="Times New Roman" w:hAnsi="Times New Roman"/>
                <w:sz w:val="24"/>
                <w:szCs w:val="24"/>
              </w:rPr>
            </w:pPr>
            <w:r>
              <w:rPr>
                <w:rFonts w:ascii="Times New Roman" w:hAnsi="Times New Roman"/>
                <w:sz w:val="24"/>
                <w:szCs w:val="24"/>
              </w:rPr>
              <w:t>May- June 2016, SBCE</w:t>
            </w:r>
          </w:p>
        </w:tc>
        <w:tc>
          <w:tcPr>
            <w:tcW w:w="2656" w:type="dxa"/>
            <w:vAlign w:val="center"/>
          </w:tcPr>
          <w:p w:rsidR="00C87215" w:rsidRDefault="00C87215" w:rsidP="001F4FDE">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C87215" w:rsidP="001F4FDE">
            <w:pPr>
              <w:spacing w:after="0"/>
              <w:rPr>
                <w:rFonts w:ascii="Times New Roman" w:hAnsi="Times New Roman"/>
                <w:sz w:val="24"/>
                <w:szCs w:val="24"/>
              </w:rPr>
            </w:pPr>
            <w:r>
              <w:rPr>
                <w:rFonts w:ascii="Times New Roman" w:hAnsi="Times New Roman"/>
                <w:sz w:val="24"/>
                <w:szCs w:val="24"/>
              </w:rPr>
              <w:t xml:space="preserve"> (1 Month Course)</w:t>
            </w:r>
          </w:p>
        </w:tc>
      </w:tr>
      <w:tr w:rsidR="009C123F" w:rsidTr="001F4FDE">
        <w:tc>
          <w:tcPr>
            <w:tcW w:w="570" w:type="dxa"/>
            <w:vAlign w:val="center"/>
          </w:tcPr>
          <w:p w:rsidR="009C123F" w:rsidRDefault="009C123F" w:rsidP="001F4FDE">
            <w:pPr>
              <w:jc w:val="center"/>
              <w:rPr>
                <w:rFonts w:ascii="Times New Roman" w:hAnsi="Times New Roman"/>
                <w:sz w:val="24"/>
                <w:szCs w:val="24"/>
              </w:rPr>
            </w:pPr>
          </w:p>
          <w:p w:rsidR="009C123F" w:rsidRDefault="009C123F" w:rsidP="001F4FDE">
            <w:pPr>
              <w:jc w:val="center"/>
              <w:rPr>
                <w:rFonts w:ascii="Times New Roman" w:hAnsi="Times New Roman"/>
                <w:sz w:val="24"/>
                <w:szCs w:val="24"/>
              </w:rPr>
            </w:pPr>
            <w:r>
              <w:rPr>
                <w:rFonts w:ascii="Times New Roman" w:hAnsi="Times New Roman"/>
                <w:sz w:val="24"/>
                <w:szCs w:val="24"/>
              </w:rPr>
              <w:t>3</w:t>
            </w:r>
          </w:p>
        </w:tc>
        <w:tc>
          <w:tcPr>
            <w:tcW w:w="2090" w:type="dxa"/>
            <w:vAlign w:val="center"/>
          </w:tcPr>
          <w:p w:rsidR="009C123F" w:rsidRPr="00A06EDA" w:rsidRDefault="009C123F" w:rsidP="001F4FDE">
            <w:pPr>
              <w:rPr>
                <w:rFonts w:ascii="Times New Roman" w:hAnsi="Times New Roman"/>
                <w:sz w:val="24"/>
                <w:szCs w:val="24"/>
                <w:highlight w:val="yellow"/>
              </w:rPr>
            </w:pPr>
          </w:p>
          <w:p w:rsidR="009C123F" w:rsidRPr="00A06EDA" w:rsidRDefault="009C123F" w:rsidP="001F4FDE">
            <w:pPr>
              <w:rPr>
                <w:rFonts w:ascii="Times New Roman" w:hAnsi="Times New Roman"/>
                <w:sz w:val="24"/>
                <w:szCs w:val="24"/>
                <w:highlight w:val="yellow"/>
              </w:rPr>
            </w:pPr>
            <w:r w:rsidRPr="00A06EDA">
              <w:rPr>
                <w:rFonts w:ascii="Times New Roman" w:hAnsi="Times New Roman"/>
                <w:sz w:val="24"/>
                <w:szCs w:val="24"/>
              </w:rPr>
              <w:t>Ms.Shini Renjith</w:t>
            </w:r>
          </w:p>
        </w:tc>
        <w:tc>
          <w:tcPr>
            <w:tcW w:w="2410"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FDP conducted  by IIT Bombay</w:t>
            </w:r>
          </w:p>
        </w:tc>
        <w:tc>
          <w:tcPr>
            <w:tcW w:w="1843"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May- June 2016, SBCE</w:t>
            </w:r>
          </w:p>
        </w:tc>
        <w:tc>
          <w:tcPr>
            <w:tcW w:w="2656" w:type="dxa"/>
            <w:vAlign w:val="center"/>
          </w:tcPr>
          <w:p w:rsidR="00C87215" w:rsidRDefault="00C87215" w:rsidP="001F4FDE">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C87215" w:rsidP="001F4FDE">
            <w:pPr>
              <w:rPr>
                <w:rFonts w:ascii="Times New Roman" w:hAnsi="Times New Roman"/>
                <w:sz w:val="24"/>
                <w:szCs w:val="24"/>
              </w:rPr>
            </w:pPr>
            <w:r>
              <w:rPr>
                <w:rFonts w:ascii="Times New Roman" w:hAnsi="Times New Roman"/>
                <w:sz w:val="24"/>
                <w:szCs w:val="24"/>
              </w:rPr>
              <w:t xml:space="preserve"> (1 Month Course)</w:t>
            </w:r>
          </w:p>
        </w:tc>
      </w:tr>
      <w:tr w:rsidR="009C123F" w:rsidTr="001F4FDE">
        <w:tc>
          <w:tcPr>
            <w:tcW w:w="570" w:type="dxa"/>
            <w:vAlign w:val="center"/>
          </w:tcPr>
          <w:p w:rsidR="009C123F" w:rsidRDefault="009C123F" w:rsidP="001F4FDE">
            <w:pPr>
              <w:jc w:val="center"/>
              <w:rPr>
                <w:rFonts w:ascii="Times New Roman" w:hAnsi="Times New Roman"/>
                <w:sz w:val="24"/>
                <w:szCs w:val="24"/>
              </w:rPr>
            </w:pPr>
          </w:p>
          <w:p w:rsidR="009C123F" w:rsidRDefault="009C123F" w:rsidP="001F4FDE">
            <w:pPr>
              <w:jc w:val="center"/>
              <w:rPr>
                <w:rFonts w:ascii="Times New Roman" w:hAnsi="Times New Roman"/>
                <w:sz w:val="24"/>
                <w:szCs w:val="24"/>
              </w:rPr>
            </w:pPr>
            <w:r>
              <w:rPr>
                <w:rFonts w:ascii="Times New Roman" w:hAnsi="Times New Roman"/>
                <w:sz w:val="24"/>
                <w:szCs w:val="24"/>
              </w:rPr>
              <w:t>4</w:t>
            </w:r>
          </w:p>
        </w:tc>
        <w:tc>
          <w:tcPr>
            <w:tcW w:w="2090" w:type="dxa"/>
            <w:vAlign w:val="center"/>
          </w:tcPr>
          <w:p w:rsidR="009C123F" w:rsidRPr="00A06EDA" w:rsidRDefault="009C123F" w:rsidP="001F4FDE">
            <w:pPr>
              <w:rPr>
                <w:rFonts w:ascii="Times New Roman" w:hAnsi="Times New Roman"/>
                <w:sz w:val="24"/>
                <w:szCs w:val="24"/>
                <w:highlight w:val="yellow"/>
              </w:rPr>
            </w:pPr>
          </w:p>
          <w:p w:rsidR="009C123F" w:rsidRPr="00A06EDA" w:rsidRDefault="009C123F" w:rsidP="001F4FDE">
            <w:pPr>
              <w:rPr>
                <w:rFonts w:ascii="Times New Roman" w:hAnsi="Times New Roman"/>
                <w:sz w:val="24"/>
                <w:szCs w:val="24"/>
                <w:highlight w:val="yellow"/>
              </w:rPr>
            </w:pPr>
            <w:r w:rsidRPr="00A06EDA">
              <w:rPr>
                <w:rFonts w:ascii="Times New Roman" w:hAnsi="Times New Roman"/>
                <w:sz w:val="24"/>
                <w:szCs w:val="24"/>
              </w:rPr>
              <w:t>Ms. Aswani</w:t>
            </w:r>
            <w:r>
              <w:rPr>
                <w:rFonts w:ascii="Times New Roman" w:hAnsi="Times New Roman"/>
                <w:sz w:val="24"/>
                <w:szCs w:val="24"/>
              </w:rPr>
              <w:t xml:space="preserve"> Rajan</w:t>
            </w:r>
          </w:p>
        </w:tc>
        <w:tc>
          <w:tcPr>
            <w:tcW w:w="2410"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FDP conducted  by IIT Bombay</w:t>
            </w:r>
          </w:p>
        </w:tc>
        <w:tc>
          <w:tcPr>
            <w:tcW w:w="1843" w:type="dxa"/>
            <w:vAlign w:val="center"/>
          </w:tcPr>
          <w:p w:rsidR="009C123F" w:rsidRDefault="009C123F" w:rsidP="001F4FDE">
            <w:pPr>
              <w:rPr>
                <w:rFonts w:ascii="Times New Roman" w:hAnsi="Times New Roman"/>
                <w:sz w:val="24"/>
                <w:szCs w:val="24"/>
              </w:rPr>
            </w:pPr>
          </w:p>
          <w:p w:rsidR="009C123F" w:rsidRDefault="009C123F" w:rsidP="001F4FDE">
            <w:pPr>
              <w:rPr>
                <w:rFonts w:ascii="Times New Roman" w:hAnsi="Times New Roman"/>
                <w:sz w:val="24"/>
                <w:szCs w:val="24"/>
              </w:rPr>
            </w:pPr>
            <w:r>
              <w:rPr>
                <w:rFonts w:ascii="Times New Roman" w:hAnsi="Times New Roman"/>
                <w:sz w:val="24"/>
                <w:szCs w:val="24"/>
              </w:rPr>
              <w:t>May- June 2016, SBCE</w:t>
            </w:r>
          </w:p>
        </w:tc>
        <w:tc>
          <w:tcPr>
            <w:tcW w:w="2656" w:type="dxa"/>
            <w:vAlign w:val="center"/>
          </w:tcPr>
          <w:p w:rsidR="001F4FDE" w:rsidRDefault="001F4FDE" w:rsidP="001F4FDE">
            <w:pPr>
              <w:spacing w:after="0"/>
              <w:rPr>
                <w:rFonts w:ascii="Times New Roman" w:hAnsi="Times New Roman"/>
                <w:sz w:val="24"/>
                <w:szCs w:val="24"/>
              </w:rPr>
            </w:pPr>
            <w:r>
              <w:rPr>
                <w:rFonts w:ascii="Times New Roman" w:hAnsi="Times New Roman"/>
                <w:sz w:val="24"/>
                <w:szCs w:val="24"/>
              </w:rPr>
              <w:t xml:space="preserve">FDP on use of ICT in Education for online &amp; blended learning.             </w:t>
            </w:r>
          </w:p>
          <w:p w:rsidR="009C123F" w:rsidRDefault="001F4FDE" w:rsidP="001F4FDE">
            <w:pPr>
              <w:rPr>
                <w:rFonts w:ascii="Times New Roman" w:hAnsi="Times New Roman"/>
                <w:sz w:val="24"/>
                <w:szCs w:val="24"/>
              </w:rPr>
            </w:pPr>
            <w:r>
              <w:rPr>
                <w:rFonts w:ascii="Times New Roman" w:hAnsi="Times New Roman"/>
                <w:sz w:val="24"/>
                <w:szCs w:val="24"/>
              </w:rPr>
              <w:t xml:space="preserve"> (1 Month Course)</w:t>
            </w:r>
          </w:p>
        </w:tc>
      </w:tr>
      <w:tr w:rsidR="009C123F" w:rsidTr="001F4FDE">
        <w:trPr>
          <w:trHeight w:val="908"/>
        </w:trPr>
        <w:tc>
          <w:tcPr>
            <w:tcW w:w="570" w:type="dxa"/>
            <w:vAlign w:val="center"/>
          </w:tcPr>
          <w:p w:rsidR="009C123F" w:rsidRDefault="00E228AE" w:rsidP="001F4FDE">
            <w:pPr>
              <w:jc w:val="center"/>
              <w:rPr>
                <w:rFonts w:ascii="Times New Roman" w:hAnsi="Times New Roman"/>
                <w:sz w:val="24"/>
                <w:szCs w:val="24"/>
              </w:rPr>
            </w:pPr>
            <w:r>
              <w:rPr>
                <w:rFonts w:ascii="Times New Roman" w:hAnsi="Times New Roman"/>
                <w:sz w:val="24"/>
                <w:szCs w:val="24"/>
              </w:rPr>
              <w:t>5</w:t>
            </w:r>
          </w:p>
        </w:tc>
        <w:tc>
          <w:tcPr>
            <w:tcW w:w="2090" w:type="dxa"/>
            <w:vAlign w:val="center"/>
          </w:tcPr>
          <w:p w:rsidR="009C123F" w:rsidRPr="00C25A6D" w:rsidRDefault="009C123F" w:rsidP="001F4FDE">
            <w:pPr>
              <w:rPr>
                <w:rFonts w:ascii="Times New Roman" w:hAnsi="Times New Roman"/>
                <w:sz w:val="24"/>
                <w:szCs w:val="24"/>
              </w:rPr>
            </w:pPr>
            <w:r w:rsidRPr="00C25A6D">
              <w:rPr>
                <w:rFonts w:ascii="Times New Roman" w:hAnsi="Times New Roman"/>
                <w:sz w:val="24"/>
                <w:szCs w:val="24"/>
              </w:rPr>
              <w:t>Ms. Dhanya Surendran</w:t>
            </w:r>
          </w:p>
        </w:tc>
        <w:tc>
          <w:tcPr>
            <w:tcW w:w="2410" w:type="dxa"/>
            <w:vAlign w:val="center"/>
          </w:tcPr>
          <w:p w:rsidR="009C123F" w:rsidRDefault="009C123F" w:rsidP="001F4FDE">
            <w:pPr>
              <w:rPr>
                <w:rFonts w:ascii="Times New Roman" w:hAnsi="Times New Roman"/>
                <w:sz w:val="24"/>
                <w:szCs w:val="24"/>
              </w:rPr>
            </w:pPr>
            <w:r>
              <w:rPr>
                <w:rFonts w:ascii="Times New Roman" w:hAnsi="Times New Roman"/>
                <w:sz w:val="24"/>
                <w:szCs w:val="24"/>
              </w:rPr>
              <w:t>FDP Conducted by ICT Academy</w:t>
            </w:r>
          </w:p>
        </w:tc>
        <w:tc>
          <w:tcPr>
            <w:tcW w:w="1843" w:type="dxa"/>
            <w:vAlign w:val="center"/>
          </w:tcPr>
          <w:p w:rsidR="009C123F" w:rsidRDefault="009C123F" w:rsidP="001F4FDE">
            <w:pPr>
              <w:rPr>
                <w:rFonts w:ascii="Times New Roman" w:hAnsi="Times New Roman"/>
                <w:sz w:val="24"/>
                <w:szCs w:val="24"/>
              </w:rPr>
            </w:pPr>
            <w:r>
              <w:rPr>
                <w:rFonts w:ascii="Times New Roman" w:hAnsi="Times New Roman"/>
                <w:sz w:val="24"/>
                <w:szCs w:val="24"/>
              </w:rPr>
              <w:t>June- 2016, SBCE</w:t>
            </w:r>
          </w:p>
        </w:tc>
        <w:tc>
          <w:tcPr>
            <w:tcW w:w="2656" w:type="dxa"/>
            <w:vAlign w:val="center"/>
          </w:tcPr>
          <w:p w:rsidR="009C123F" w:rsidRDefault="009C123F" w:rsidP="001F4FDE">
            <w:pPr>
              <w:rPr>
                <w:rFonts w:ascii="Times New Roman" w:hAnsi="Times New Roman"/>
                <w:sz w:val="24"/>
                <w:szCs w:val="24"/>
              </w:rPr>
            </w:pPr>
            <w:r>
              <w:rPr>
                <w:rFonts w:ascii="Times New Roman" w:hAnsi="Times New Roman"/>
                <w:sz w:val="24"/>
                <w:szCs w:val="24"/>
              </w:rPr>
              <w:t>3 Day FDP on Concept Coaching</w:t>
            </w:r>
          </w:p>
        </w:tc>
      </w:tr>
      <w:tr w:rsidR="009C123F" w:rsidTr="001F4FDE">
        <w:trPr>
          <w:trHeight w:val="800"/>
        </w:trPr>
        <w:tc>
          <w:tcPr>
            <w:tcW w:w="570" w:type="dxa"/>
            <w:vAlign w:val="center"/>
          </w:tcPr>
          <w:p w:rsidR="009C123F" w:rsidRDefault="00E228AE" w:rsidP="001F4FDE">
            <w:pPr>
              <w:jc w:val="center"/>
              <w:rPr>
                <w:rFonts w:ascii="Times New Roman" w:hAnsi="Times New Roman"/>
                <w:sz w:val="24"/>
                <w:szCs w:val="24"/>
              </w:rPr>
            </w:pPr>
            <w:r>
              <w:rPr>
                <w:rFonts w:ascii="Times New Roman" w:hAnsi="Times New Roman"/>
                <w:sz w:val="24"/>
                <w:szCs w:val="24"/>
              </w:rPr>
              <w:t>6</w:t>
            </w:r>
          </w:p>
        </w:tc>
        <w:tc>
          <w:tcPr>
            <w:tcW w:w="2090" w:type="dxa"/>
            <w:vAlign w:val="center"/>
          </w:tcPr>
          <w:p w:rsidR="009C123F" w:rsidRPr="00C25A6D" w:rsidRDefault="009C123F" w:rsidP="001F4FDE">
            <w:pPr>
              <w:rPr>
                <w:rFonts w:ascii="Times New Roman" w:hAnsi="Times New Roman"/>
                <w:sz w:val="24"/>
                <w:szCs w:val="24"/>
              </w:rPr>
            </w:pPr>
            <w:r w:rsidRPr="00C25A6D">
              <w:rPr>
                <w:rFonts w:ascii="Times New Roman" w:hAnsi="Times New Roman"/>
                <w:sz w:val="24"/>
                <w:szCs w:val="24"/>
              </w:rPr>
              <w:t>Ms. Shini Renjith</w:t>
            </w:r>
          </w:p>
        </w:tc>
        <w:tc>
          <w:tcPr>
            <w:tcW w:w="2410" w:type="dxa"/>
            <w:vAlign w:val="center"/>
          </w:tcPr>
          <w:p w:rsidR="009C123F" w:rsidRDefault="009C123F" w:rsidP="001F4FDE">
            <w:pPr>
              <w:rPr>
                <w:rFonts w:ascii="Times New Roman" w:hAnsi="Times New Roman"/>
                <w:sz w:val="24"/>
                <w:szCs w:val="24"/>
              </w:rPr>
            </w:pPr>
            <w:r>
              <w:rPr>
                <w:rFonts w:ascii="Times New Roman" w:hAnsi="Times New Roman"/>
                <w:sz w:val="24"/>
                <w:szCs w:val="24"/>
              </w:rPr>
              <w:t>FDP Conducted by ICT Academy</w:t>
            </w:r>
          </w:p>
        </w:tc>
        <w:tc>
          <w:tcPr>
            <w:tcW w:w="1843" w:type="dxa"/>
            <w:vAlign w:val="center"/>
          </w:tcPr>
          <w:p w:rsidR="009C123F" w:rsidRDefault="009C123F" w:rsidP="001F4FDE">
            <w:pPr>
              <w:rPr>
                <w:rFonts w:ascii="Times New Roman" w:hAnsi="Times New Roman"/>
                <w:sz w:val="24"/>
                <w:szCs w:val="24"/>
              </w:rPr>
            </w:pPr>
            <w:r>
              <w:rPr>
                <w:rFonts w:ascii="Times New Roman" w:hAnsi="Times New Roman"/>
                <w:sz w:val="24"/>
                <w:szCs w:val="24"/>
              </w:rPr>
              <w:t>June- 2016, SBCE</w:t>
            </w:r>
          </w:p>
        </w:tc>
        <w:tc>
          <w:tcPr>
            <w:tcW w:w="2656" w:type="dxa"/>
            <w:vAlign w:val="center"/>
          </w:tcPr>
          <w:p w:rsidR="009C123F" w:rsidRDefault="009C123F" w:rsidP="001F4FDE">
            <w:pPr>
              <w:rPr>
                <w:rFonts w:ascii="Times New Roman" w:hAnsi="Times New Roman"/>
                <w:sz w:val="24"/>
                <w:szCs w:val="24"/>
              </w:rPr>
            </w:pPr>
            <w:r>
              <w:rPr>
                <w:rFonts w:ascii="Times New Roman" w:hAnsi="Times New Roman"/>
                <w:sz w:val="24"/>
                <w:szCs w:val="24"/>
              </w:rPr>
              <w:t>3 Day FDP on Concept Coaching</w:t>
            </w:r>
          </w:p>
        </w:tc>
      </w:tr>
      <w:tr w:rsidR="009C123F" w:rsidTr="001F4FDE">
        <w:trPr>
          <w:trHeight w:val="800"/>
        </w:trPr>
        <w:tc>
          <w:tcPr>
            <w:tcW w:w="570" w:type="dxa"/>
            <w:vAlign w:val="center"/>
          </w:tcPr>
          <w:p w:rsidR="009C123F" w:rsidRDefault="00E228AE" w:rsidP="001F4FDE">
            <w:pPr>
              <w:jc w:val="center"/>
              <w:rPr>
                <w:rFonts w:ascii="Times New Roman" w:hAnsi="Times New Roman"/>
                <w:sz w:val="24"/>
                <w:szCs w:val="24"/>
              </w:rPr>
            </w:pPr>
            <w:r>
              <w:rPr>
                <w:rFonts w:ascii="Times New Roman" w:hAnsi="Times New Roman"/>
                <w:sz w:val="24"/>
                <w:szCs w:val="24"/>
              </w:rPr>
              <w:t>7</w:t>
            </w:r>
          </w:p>
        </w:tc>
        <w:tc>
          <w:tcPr>
            <w:tcW w:w="2090" w:type="dxa"/>
            <w:vAlign w:val="center"/>
          </w:tcPr>
          <w:p w:rsidR="009C123F" w:rsidRPr="00C25A6D" w:rsidRDefault="009C123F" w:rsidP="001F4FDE">
            <w:pPr>
              <w:rPr>
                <w:rFonts w:ascii="Times New Roman" w:hAnsi="Times New Roman"/>
                <w:sz w:val="24"/>
                <w:szCs w:val="24"/>
              </w:rPr>
            </w:pPr>
            <w:r w:rsidRPr="00C25A6D">
              <w:rPr>
                <w:rFonts w:ascii="Times New Roman" w:hAnsi="Times New Roman"/>
                <w:sz w:val="24"/>
                <w:szCs w:val="24"/>
              </w:rPr>
              <w:t>Ms. Arya Raj</w:t>
            </w:r>
          </w:p>
        </w:tc>
        <w:tc>
          <w:tcPr>
            <w:tcW w:w="2410" w:type="dxa"/>
            <w:vAlign w:val="center"/>
          </w:tcPr>
          <w:p w:rsidR="009C123F" w:rsidRDefault="009C123F" w:rsidP="001F4FDE">
            <w:pPr>
              <w:rPr>
                <w:rFonts w:ascii="Times New Roman" w:hAnsi="Times New Roman"/>
                <w:sz w:val="24"/>
                <w:szCs w:val="24"/>
              </w:rPr>
            </w:pPr>
            <w:r>
              <w:rPr>
                <w:rFonts w:ascii="Times New Roman" w:hAnsi="Times New Roman"/>
                <w:sz w:val="24"/>
                <w:szCs w:val="24"/>
              </w:rPr>
              <w:t>FDP Conducted by ICT Academy</w:t>
            </w:r>
          </w:p>
        </w:tc>
        <w:tc>
          <w:tcPr>
            <w:tcW w:w="1843" w:type="dxa"/>
            <w:vAlign w:val="center"/>
          </w:tcPr>
          <w:p w:rsidR="009C123F" w:rsidRDefault="009C123F" w:rsidP="001F4FDE">
            <w:pPr>
              <w:rPr>
                <w:rFonts w:ascii="Times New Roman" w:hAnsi="Times New Roman"/>
                <w:sz w:val="24"/>
                <w:szCs w:val="24"/>
              </w:rPr>
            </w:pPr>
            <w:r>
              <w:rPr>
                <w:rFonts w:ascii="Times New Roman" w:hAnsi="Times New Roman"/>
                <w:sz w:val="24"/>
                <w:szCs w:val="24"/>
              </w:rPr>
              <w:t>June- 2016, SBCE</w:t>
            </w:r>
          </w:p>
        </w:tc>
        <w:tc>
          <w:tcPr>
            <w:tcW w:w="2656" w:type="dxa"/>
            <w:vAlign w:val="center"/>
          </w:tcPr>
          <w:p w:rsidR="009C123F" w:rsidRDefault="009C123F" w:rsidP="001F4FDE">
            <w:pPr>
              <w:rPr>
                <w:rFonts w:ascii="Times New Roman" w:hAnsi="Times New Roman"/>
                <w:sz w:val="24"/>
                <w:szCs w:val="24"/>
              </w:rPr>
            </w:pPr>
            <w:r>
              <w:rPr>
                <w:rFonts w:ascii="Times New Roman" w:hAnsi="Times New Roman"/>
                <w:sz w:val="24"/>
                <w:szCs w:val="24"/>
              </w:rPr>
              <w:t>3 Day FDP on Concept Coaching</w:t>
            </w:r>
          </w:p>
        </w:tc>
      </w:tr>
    </w:tbl>
    <w:p w:rsidR="009C123F" w:rsidRPr="009C15AA" w:rsidRDefault="009C123F" w:rsidP="009C123F">
      <w:pPr>
        <w:rPr>
          <w:rFonts w:ascii="Times New Roman" w:hAnsi="Times New Roman"/>
          <w:b/>
          <w:sz w:val="24"/>
          <w:szCs w:val="24"/>
        </w:rPr>
      </w:pPr>
    </w:p>
    <w:p w:rsidR="006F1885" w:rsidRDefault="006F1885"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E6AB3" w:rsidRDefault="00DE6AB3"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E6AB3" w:rsidRDefault="00DE6AB3"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E6AB3" w:rsidRDefault="00DE6AB3"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831FFB" w:rsidRDefault="00831FFB"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E6AB3" w:rsidRDefault="00DE6AB3" w:rsidP="00DE6AB3">
      <w:pPr>
        <w:spacing w:after="0" w:line="360" w:lineRule="auto"/>
        <w:rPr>
          <w:rFonts w:ascii="Times New Roman" w:hAnsi="Times New Roman"/>
          <w:b/>
          <w:sz w:val="24"/>
          <w:szCs w:val="24"/>
        </w:rPr>
      </w:pPr>
    </w:p>
    <w:p w:rsidR="00831FFB" w:rsidRDefault="00831FFB" w:rsidP="00DE6AB3">
      <w:pPr>
        <w:spacing w:after="0" w:line="360" w:lineRule="auto"/>
        <w:rPr>
          <w:rFonts w:ascii="Times New Roman" w:hAnsi="Times New Roman"/>
          <w:b/>
          <w:sz w:val="24"/>
          <w:szCs w:val="24"/>
        </w:rPr>
      </w:pPr>
    </w:p>
    <w:p w:rsidR="00DE6AB3" w:rsidRPr="00350287" w:rsidRDefault="00DE6AB3" w:rsidP="00DE6AB3">
      <w:pPr>
        <w:spacing w:after="0" w:line="360" w:lineRule="auto"/>
        <w:rPr>
          <w:rFonts w:ascii="Times New Roman" w:hAnsi="Times New Roman"/>
          <w:b/>
          <w:sz w:val="24"/>
          <w:szCs w:val="24"/>
        </w:rPr>
      </w:pPr>
      <w:r w:rsidRPr="00350287">
        <w:rPr>
          <w:rFonts w:ascii="Times New Roman" w:hAnsi="Times New Roman"/>
          <w:b/>
          <w:sz w:val="24"/>
          <w:szCs w:val="24"/>
        </w:rPr>
        <w:lastRenderedPageBreak/>
        <w:t>Annexure Criteria I</w:t>
      </w:r>
    </w:p>
    <w:p w:rsidR="00DE6AB3" w:rsidRPr="00350287" w:rsidRDefault="00DE6AB3" w:rsidP="00DE6AB3">
      <w:pPr>
        <w:spacing w:after="0" w:line="360" w:lineRule="auto"/>
        <w:rPr>
          <w:rFonts w:ascii="Times New Roman" w:hAnsi="Times New Roman"/>
          <w:b/>
          <w:sz w:val="24"/>
          <w:szCs w:val="24"/>
        </w:rPr>
      </w:pPr>
      <w:r w:rsidRPr="00350287">
        <w:rPr>
          <w:rFonts w:ascii="Times New Roman" w:hAnsi="Times New Roman"/>
          <w:b/>
          <w:sz w:val="24"/>
          <w:szCs w:val="24"/>
        </w:rPr>
        <w:t>Annexure I</w:t>
      </w:r>
    </w:p>
    <w:p w:rsidR="00DE6AB3" w:rsidRDefault="00DE6AB3" w:rsidP="00DE6AB3">
      <w:pPr>
        <w:spacing w:after="0" w:line="360" w:lineRule="auto"/>
        <w:rPr>
          <w:rFonts w:ascii="Times New Roman" w:hAnsi="Times New Roman"/>
          <w:b/>
        </w:rPr>
      </w:pPr>
      <w:r w:rsidRPr="00F11A5D">
        <w:rPr>
          <w:rFonts w:ascii="Times New Roman" w:hAnsi="Times New Roman"/>
          <w:b/>
          <w:sz w:val="24"/>
          <w:szCs w:val="24"/>
        </w:rPr>
        <w:t>3.3</w:t>
      </w:r>
      <w:r>
        <w:rPr>
          <w:rFonts w:ascii="Times New Roman" w:hAnsi="Times New Roman"/>
          <w:b/>
        </w:rPr>
        <w:t xml:space="preserve"> </w:t>
      </w:r>
      <w:r w:rsidRPr="00651EF1">
        <w:rPr>
          <w:rFonts w:ascii="Times New Roman" w:hAnsi="Times New Roman"/>
          <w:b/>
          <w:sz w:val="24"/>
          <w:szCs w:val="24"/>
        </w:rPr>
        <w:t>Details regarding minor projects</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54"/>
        <w:gridCol w:w="979"/>
        <w:gridCol w:w="1929"/>
        <w:gridCol w:w="1536"/>
        <w:gridCol w:w="2750"/>
      </w:tblGrid>
      <w:tr w:rsidR="00DE6AB3" w:rsidRPr="00AB67F7" w:rsidTr="00E228AE">
        <w:trPr>
          <w:trHeight w:val="63"/>
          <w:jc w:val="center"/>
        </w:trPr>
        <w:tc>
          <w:tcPr>
            <w:tcW w:w="510" w:type="dxa"/>
            <w:shd w:val="clear" w:color="auto" w:fill="auto"/>
            <w:vAlign w:val="center"/>
          </w:tcPr>
          <w:p w:rsidR="00DE6AB3" w:rsidRPr="008174A8" w:rsidRDefault="00DE6AB3" w:rsidP="00DE6AB3">
            <w:pPr>
              <w:spacing w:after="0" w:line="240" w:lineRule="auto"/>
              <w:jc w:val="center"/>
              <w:rPr>
                <w:rFonts w:ascii="Times New Roman" w:hAnsi="Times New Roman"/>
                <w:b/>
                <w:sz w:val="24"/>
                <w:szCs w:val="24"/>
              </w:rPr>
            </w:pPr>
            <w:r w:rsidRPr="008174A8">
              <w:rPr>
                <w:rFonts w:ascii="Times New Roman" w:hAnsi="Times New Roman"/>
                <w:b/>
                <w:sz w:val="24"/>
                <w:szCs w:val="24"/>
              </w:rPr>
              <w:t>Sl No</w:t>
            </w:r>
          </w:p>
        </w:tc>
        <w:tc>
          <w:tcPr>
            <w:tcW w:w="2254" w:type="dxa"/>
            <w:shd w:val="clear" w:color="auto" w:fill="auto"/>
            <w:vAlign w:val="center"/>
          </w:tcPr>
          <w:p w:rsidR="00DE6AB3" w:rsidRPr="008174A8" w:rsidRDefault="00DE6AB3" w:rsidP="00DE6AB3">
            <w:pPr>
              <w:spacing w:after="0" w:line="240" w:lineRule="auto"/>
              <w:jc w:val="center"/>
              <w:rPr>
                <w:rFonts w:ascii="Times New Roman" w:hAnsi="Times New Roman"/>
                <w:b/>
                <w:sz w:val="24"/>
                <w:szCs w:val="24"/>
              </w:rPr>
            </w:pPr>
            <w:r w:rsidRPr="008174A8">
              <w:rPr>
                <w:rFonts w:ascii="Times New Roman" w:hAnsi="Times New Roman"/>
                <w:b/>
                <w:sz w:val="24"/>
                <w:szCs w:val="24"/>
              </w:rPr>
              <w:t>Name of principal Investigator</w:t>
            </w:r>
          </w:p>
        </w:tc>
        <w:tc>
          <w:tcPr>
            <w:tcW w:w="979" w:type="dxa"/>
            <w:shd w:val="clear" w:color="auto" w:fill="auto"/>
            <w:vAlign w:val="center"/>
          </w:tcPr>
          <w:p w:rsidR="00DE6AB3" w:rsidRPr="008174A8" w:rsidRDefault="00DE6AB3" w:rsidP="00DE6AB3">
            <w:pPr>
              <w:spacing w:after="0" w:line="240" w:lineRule="auto"/>
              <w:jc w:val="center"/>
              <w:rPr>
                <w:rFonts w:ascii="Times New Roman" w:hAnsi="Times New Roman"/>
                <w:b/>
                <w:sz w:val="24"/>
                <w:szCs w:val="24"/>
              </w:rPr>
            </w:pPr>
            <w:r w:rsidRPr="008174A8">
              <w:rPr>
                <w:rFonts w:ascii="Times New Roman" w:hAnsi="Times New Roman"/>
                <w:b/>
                <w:sz w:val="24"/>
                <w:szCs w:val="24"/>
              </w:rPr>
              <w:t>Branch</w:t>
            </w:r>
          </w:p>
        </w:tc>
        <w:tc>
          <w:tcPr>
            <w:tcW w:w="1929" w:type="dxa"/>
            <w:shd w:val="clear" w:color="auto" w:fill="auto"/>
            <w:vAlign w:val="center"/>
          </w:tcPr>
          <w:p w:rsidR="00DE6AB3" w:rsidRPr="008174A8" w:rsidRDefault="00DE6AB3" w:rsidP="00DE6AB3">
            <w:pPr>
              <w:spacing w:after="0" w:line="240" w:lineRule="auto"/>
              <w:jc w:val="center"/>
              <w:rPr>
                <w:rFonts w:ascii="Times New Roman" w:hAnsi="Times New Roman"/>
                <w:b/>
                <w:sz w:val="24"/>
                <w:szCs w:val="24"/>
              </w:rPr>
            </w:pPr>
            <w:r w:rsidRPr="008174A8">
              <w:rPr>
                <w:rFonts w:ascii="Times New Roman" w:hAnsi="Times New Roman"/>
                <w:b/>
                <w:sz w:val="24"/>
                <w:szCs w:val="24"/>
              </w:rPr>
              <w:t>Minor Project title</w:t>
            </w:r>
          </w:p>
        </w:tc>
        <w:tc>
          <w:tcPr>
            <w:tcW w:w="1536" w:type="dxa"/>
            <w:shd w:val="clear" w:color="auto" w:fill="auto"/>
            <w:vAlign w:val="center"/>
          </w:tcPr>
          <w:p w:rsidR="00DE6AB3" w:rsidRPr="008174A8" w:rsidRDefault="00DE6AB3" w:rsidP="00DE6AB3">
            <w:pPr>
              <w:spacing w:after="0" w:line="240" w:lineRule="auto"/>
              <w:jc w:val="center"/>
              <w:rPr>
                <w:rFonts w:ascii="Times New Roman" w:hAnsi="Times New Roman"/>
                <w:b/>
                <w:sz w:val="24"/>
                <w:szCs w:val="24"/>
              </w:rPr>
            </w:pPr>
            <w:r w:rsidRPr="008174A8">
              <w:rPr>
                <w:rFonts w:ascii="Times New Roman" w:hAnsi="Times New Roman"/>
                <w:b/>
                <w:sz w:val="24"/>
                <w:szCs w:val="24"/>
              </w:rPr>
              <w:t>Amount Outlay in Lakhs</w:t>
            </w:r>
          </w:p>
        </w:tc>
        <w:tc>
          <w:tcPr>
            <w:tcW w:w="2750" w:type="dxa"/>
            <w:vAlign w:val="center"/>
          </w:tcPr>
          <w:p w:rsidR="00DE6AB3" w:rsidRDefault="00DE6AB3" w:rsidP="00DE6AB3">
            <w:pPr>
              <w:spacing w:after="0" w:line="240" w:lineRule="auto"/>
              <w:jc w:val="center"/>
              <w:rPr>
                <w:rFonts w:ascii="Times New Roman" w:hAnsi="Times New Roman"/>
                <w:b/>
                <w:sz w:val="24"/>
                <w:szCs w:val="24"/>
              </w:rPr>
            </w:pPr>
          </w:p>
          <w:p w:rsidR="00DE6AB3" w:rsidRPr="008174A8" w:rsidRDefault="00DE6AB3" w:rsidP="00DE6AB3">
            <w:pPr>
              <w:spacing w:after="0" w:line="240" w:lineRule="auto"/>
              <w:jc w:val="center"/>
              <w:rPr>
                <w:rFonts w:ascii="Times New Roman" w:hAnsi="Times New Roman"/>
                <w:b/>
                <w:sz w:val="24"/>
                <w:szCs w:val="24"/>
              </w:rPr>
            </w:pPr>
            <w:r>
              <w:rPr>
                <w:rFonts w:ascii="Times New Roman" w:hAnsi="Times New Roman"/>
                <w:b/>
                <w:sz w:val="24"/>
                <w:szCs w:val="24"/>
              </w:rPr>
              <w:t>Remarks</w:t>
            </w:r>
          </w:p>
        </w:tc>
      </w:tr>
      <w:tr w:rsidR="00DE6AB3" w:rsidRPr="00AB67F7" w:rsidTr="00E228AE">
        <w:trPr>
          <w:trHeight w:val="2915"/>
          <w:jc w:val="center"/>
        </w:trPr>
        <w:tc>
          <w:tcPr>
            <w:tcW w:w="510" w:type="dxa"/>
            <w:shd w:val="clear" w:color="auto" w:fill="auto"/>
          </w:tcPr>
          <w:p w:rsidR="00DE6AB3" w:rsidRPr="003778C4"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1</w:t>
            </w:r>
          </w:p>
        </w:tc>
        <w:tc>
          <w:tcPr>
            <w:tcW w:w="2254" w:type="dxa"/>
            <w:shd w:val="clear" w:color="auto" w:fill="auto"/>
          </w:tcPr>
          <w:p w:rsidR="00DE6AB3" w:rsidRPr="003778C4" w:rsidRDefault="00DE6AB3" w:rsidP="0023798C">
            <w:pPr>
              <w:spacing w:after="0" w:line="240" w:lineRule="auto"/>
              <w:rPr>
                <w:rFonts w:ascii="Times New Roman" w:hAnsi="Times New Roman"/>
                <w:sz w:val="24"/>
                <w:szCs w:val="24"/>
              </w:rPr>
            </w:pPr>
          </w:p>
          <w:p w:rsidR="00DE6AB3" w:rsidRDefault="00DE6AB3" w:rsidP="0023798C">
            <w:pPr>
              <w:spacing w:after="0" w:line="240" w:lineRule="auto"/>
              <w:rPr>
                <w:rFonts w:ascii="Times New Roman" w:hAnsi="Times New Roman"/>
                <w:sz w:val="24"/>
                <w:szCs w:val="24"/>
              </w:rPr>
            </w:pPr>
          </w:p>
          <w:p w:rsidR="00DE6AB3" w:rsidRDefault="00DE6AB3" w:rsidP="0023798C">
            <w:pPr>
              <w:spacing w:after="0" w:line="240" w:lineRule="auto"/>
              <w:rPr>
                <w:rFonts w:ascii="Times New Roman" w:hAnsi="Times New Roman"/>
                <w:sz w:val="24"/>
                <w:szCs w:val="24"/>
              </w:rPr>
            </w:pPr>
          </w:p>
          <w:p w:rsidR="00DE6AB3" w:rsidRDefault="00DE6AB3" w:rsidP="0023798C">
            <w:pPr>
              <w:spacing w:after="0" w:line="240" w:lineRule="auto"/>
              <w:rPr>
                <w:rFonts w:ascii="Times New Roman" w:hAnsi="Times New Roman"/>
                <w:sz w:val="24"/>
                <w:szCs w:val="24"/>
              </w:rPr>
            </w:pPr>
          </w:p>
          <w:p w:rsidR="00DE6AB3" w:rsidRPr="003778C4" w:rsidRDefault="005A5603" w:rsidP="0023798C">
            <w:pPr>
              <w:spacing w:after="0" w:line="240" w:lineRule="auto"/>
              <w:rPr>
                <w:rFonts w:ascii="Times New Roman" w:hAnsi="Times New Roman"/>
                <w:sz w:val="24"/>
                <w:szCs w:val="24"/>
              </w:rPr>
            </w:pPr>
            <w:r>
              <w:rPr>
                <w:rFonts w:ascii="Times New Roman" w:hAnsi="Times New Roman"/>
                <w:sz w:val="24"/>
                <w:szCs w:val="24"/>
              </w:rPr>
              <w:t>Mr. Renjith Raj</w:t>
            </w:r>
            <w:r w:rsidR="00DE6AB3" w:rsidRPr="003778C4">
              <w:rPr>
                <w:rFonts w:ascii="Times New Roman" w:hAnsi="Times New Roman"/>
                <w:sz w:val="24"/>
                <w:szCs w:val="24"/>
              </w:rPr>
              <w:t>.R</w:t>
            </w:r>
          </w:p>
        </w:tc>
        <w:tc>
          <w:tcPr>
            <w:tcW w:w="979" w:type="dxa"/>
            <w:shd w:val="clear" w:color="auto" w:fill="auto"/>
          </w:tcPr>
          <w:p w:rsidR="00831FFB" w:rsidRDefault="00831FFB" w:rsidP="0023798C">
            <w:pPr>
              <w:spacing w:after="0" w:line="240" w:lineRule="auto"/>
              <w:rPr>
                <w:rFonts w:ascii="Times New Roman" w:hAnsi="Times New Roman"/>
                <w:sz w:val="24"/>
                <w:szCs w:val="24"/>
              </w:rPr>
            </w:pPr>
          </w:p>
          <w:p w:rsidR="00831FFB" w:rsidRDefault="00831FFB" w:rsidP="0023798C">
            <w:pPr>
              <w:spacing w:after="0" w:line="240" w:lineRule="auto"/>
              <w:rPr>
                <w:rFonts w:ascii="Times New Roman" w:hAnsi="Times New Roman"/>
                <w:sz w:val="24"/>
                <w:szCs w:val="24"/>
              </w:rPr>
            </w:pPr>
          </w:p>
          <w:p w:rsidR="00831FFB" w:rsidRDefault="00831FFB" w:rsidP="0023798C">
            <w:pPr>
              <w:spacing w:after="0" w:line="240" w:lineRule="auto"/>
              <w:rPr>
                <w:rFonts w:ascii="Times New Roman" w:hAnsi="Times New Roman"/>
                <w:sz w:val="24"/>
                <w:szCs w:val="24"/>
              </w:rPr>
            </w:pPr>
          </w:p>
          <w:p w:rsidR="00831FFB" w:rsidRDefault="00831FFB" w:rsidP="0023798C">
            <w:pPr>
              <w:spacing w:after="0" w:line="240" w:lineRule="auto"/>
              <w:rPr>
                <w:rFonts w:ascii="Times New Roman" w:hAnsi="Times New Roman"/>
                <w:sz w:val="24"/>
                <w:szCs w:val="24"/>
              </w:rPr>
            </w:pPr>
          </w:p>
          <w:p w:rsidR="00DE6AB3" w:rsidRPr="003778C4" w:rsidRDefault="00831FFB" w:rsidP="00831FFB">
            <w:pPr>
              <w:spacing w:after="0" w:line="240" w:lineRule="auto"/>
              <w:jc w:val="center"/>
              <w:rPr>
                <w:rFonts w:ascii="Times New Roman" w:hAnsi="Times New Roman"/>
                <w:sz w:val="24"/>
                <w:szCs w:val="24"/>
              </w:rPr>
            </w:pPr>
            <w:r>
              <w:rPr>
                <w:rFonts w:ascii="Times New Roman" w:hAnsi="Times New Roman"/>
                <w:sz w:val="24"/>
                <w:szCs w:val="24"/>
              </w:rPr>
              <w:t>ME</w:t>
            </w:r>
          </w:p>
        </w:tc>
        <w:tc>
          <w:tcPr>
            <w:tcW w:w="1929" w:type="dxa"/>
            <w:shd w:val="clear" w:color="auto" w:fill="auto"/>
          </w:tcPr>
          <w:p w:rsidR="00DE6AB3" w:rsidRDefault="00DE6AB3" w:rsidP="0023798C">
            <w:pPr>
              <w:autoSpaceDE w:val="0"/>
              <w:autoSpaceDN w:val="0"/>
              <w:adjustRightInd w:val="0"/>
              <w:spacing w:after="0" w:line="240" w:lineRule="auto"/>
              <w:jc w:val="center"/>
              <w:rPr>
                <w:rFonts w:ascii="Times New Roman" w:hAnsi="Times New Roman"/>
                <w:sz w:val="24"/>
                <w:szCs w:val="24"/>
              </w:rPr>
            </w:pPr>
          </w:p>
          <w:p w:rsidR="00DE6AB3" w:rsidRDefault="00DE6AB3" w:rsidP="0023798C">
            <w:pPr>
              <w:autoSpaceDE w:val="0"/>
              <w:autoSpaceDN w:val="0"/>
              <w:adjustRightInd w:val="0"/>
              <w:spacing w:after="0" w:line="240" w:lineRule="auto"/>
              <w:jc w:val="center"/>
              <w:rPr>
                <w:rFonts w:ascii="Times New Roman" w:hAnsi="Times New Roman"/>
                <w:sz w:val="24"/>
                <w:szCs w:val="24"/>
              </w:rPr>
            </w:pPr>
          </w:p>
          <w:p w:rsidR="00DE6AB3" w:rsidRPr="003778C4" w:rsidRDefault="00DE6AB3" w:rsidP="0023798C">
            <w:pPr>
              <w:autoSpaceDE w:val="0"/>
              <w:autoSpaceDN w:val="0"/>
              <w:adjustRightInd w:val="0"/>
              <w:spacing w:after="0" w:line="240" w:lineRule="auto"/>
              <w:jc w:val="center"/>
              <w:rPr>
                <w:rFonts w:ascii="Times New Roman" w:hAnsi="Times New Roman"/>
                <w:sz w:val="24"/>
                <w:szCs w:val="24"/>
              </w:rPr>
            </w:pPr>
            <w:r w:rsidRPr="003778C4">
              <w:rPr>
                <w:rFonts w:ascii="Times New Roman" w:hAnsi="Times New Roman"/>
                <w:sz w:val="24"/>
                <w:szCs w:val="24"/>
              </w:rPr>
              <w:t>Experimental Investigation Of The Effect of Nano particles Deposition On Skin Friction In Internal Flow</w:t>
            </w:r>
          </w:p>
        </w:tc>
        <w:tc>
          <w:tcPr>
            <w:tcW w:w="1536" w:type="dxa"/>
            <w:shd w:val="clear" w:color="auto" w:fill="auto"/>
          </w:tcPr>
          <w:p w:rsidR="00DE6AB3" w:rsidRPr="003778C4" w:rsidRDefault="00DE6AB3" w:rsidP="0023798C">
            <w:pPr>
              <w:spacing w:after="0" w:line="240" w:lineRule="auto"/>
              <w:jc w:val="center"/>
              <w:rPr>
                <w:rFonts w:ascii="Times New Roman" w:hAnsi="Times New Roman"/>
                <w:sz w:val="24"/>
                <w:szCs w:val="24"/>
              </w:rPr>
            </w:pPr>
          </w:p>
          <w:p w:rsidR="00DE6AB3" w:rsidRPr="003778C4"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DE6AB3" w:rsidP="0023798C">
            <w:pPr>
              <w:spacing w:after="0" w:line="240" w:lineRule="auto"/>
              <w:jc w:val="center"/>
              <w:rPr>
                <w:rFonts w:ascii="Times New Roman" w:hAnsi="Times New Roman"/>
                <w:sz w:val="24"/>
                <w:szCs w:val="24"/>
              </w:rPr>
            </w:pPr>
            <w:r w:rsidRPr="003778C4">
              <w:rPr>
                <w:rFonts w:ascii="Times New Roman" w:hAnsi="Times New Roman"/>
                <w:sz w:val="24"/>
                <w:szCs w:val="24"/>
              </w:rPr>
              <w:t>Rs.12,000</w:t>
            </w:r>
          </w:p>
        </w:tc>
        <w:tc>
          <w:tcPr>
            <w:tcW w:w="2750" w:type="dxa"/>
          </w:tcPr>
          <w:p w:rsidR="00DE6AB3" w:rsidRPr="003778C4"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DE6AB3" w:rsidP="0023798C">
            <w:pPr>
              <w:spacing w:after="0" w:line="240" w:lineRule="auto"/>
              <w:jc w:val="center"/>
              <w:rPr>
                <w:rFonts w:ascii="Times New Roman" w:hAnsi="Times New Roman"/>
                <w:sz w:val="24"/>
                <w:szCs w:val="24"/>
              </w:rPr>
            </w:pPr>
            <w:r w:rsidRPr="003778C4">
              <w:rPr>
                <w:rFonts w:ascii="Times New Roman" w:hAnsi="Times New Roman"/>
                <w:sz w:val="24"/>
                <w:szCs w:val="24"/>
              </w:rPr>
              <w:t>Ongoing( Ref. No.</w:t>
            </w:r>
          </w:p>
          <w:p w:rsidR="00DE6AB3" w:rsidRPr="003778C4" w:rsidRDefault="00DE6AB3" w:rsidP="0023798C">
            <w:pPr>
              <w:spacing w:after="0" w:line="240" w:lineRule="auto"/>
              <w:jc w:val="center"/>
              <w:rPr>
                <w:rFonts w:ascii="Times New Roman" w:hAnsi="Times New Roman"/>
                <w:sz w:val="24"/>
                <w:szCs w:val="24"/>
              </w:rPr>
            </w:pPr>
            <w:r w:rsidRPr="003778C4">
              <w:rPr>
                <w:rFonts w:ascii="Times New Roman" w:hAnsi="Times New Roman"/>
                <w:sz w:val="24"/>
                <w:szCs w:val="24"/>
              </w:rPr>
              <w:t>95/SPS57/2016/KSCSTE)</w:t>
            </w:r>
          </w:p>
          <w:p w:rsidR="00DE6AB3" w:rsidRPr="003778C4" w:rsidRDefault="00DE6AB3" w:rsidP="0023798C">
            <w:pPr>
              <w:spacing w:after="0" w:line="240" w:lineRule="auto"/>
              <w:jc w:val="center"/>
              <w:rPr>
                <w:rFonts w:ascii="Times New Roman" w:hAnsi="Times New Roman"/>
                <w:sz w:val="24"/>
                <w:szCs w:val="24"/>
              </w:rPr>
            </w:pPr>
            <w:r w:rsidRPr="003778C4">
              <w:rPr>
                <w:rFonts w:ascii="Times New Roman" w:hAnsi="Times New Roman"/>
                <w:sz w:val="24"/>
                <w:szCs w:val="24"/>
              </w:rPr>
              <w:t>2016</w:t>
            </w:r>
          </w:p>
        </w:tc>
      </w:tr>
      <w:tr w:rsidR="00DE6AB3" w:rsidRPr="00AB67F7" w:rsidTr="00E228AE">
        <w:trPr>
          <w:trHeight w:val="1430"/>
          <w:jc w:val="center"/>
        </w:trPr>
        <w:tc>
          <w:tcPr>
            <w:tcW w:w="510" w:type="dxa"/>
            <w:shd w:val="clear" w:color="auto" w:fill="auto"/>
          </w:tcPr>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2</w:t>
            </w:r>
          </w:p>
        </w:tc>
        <w:tc>
          <w:tcPr>
            <w:tcW w:w="2254" w:type="dxa"/>
            <w:shd w:val="clear" w:color="auto" w:fill="auto"/>
          </w:tcPr>
          <w:p w:rsidR="00DE6AB3" w:rsidRDefault="00DE6AB3" w:rsidP="0023798C">
            <w:pPr>
              <w:jc w:val="center"/>
              <w:rPr>
                <w:rFonts w:ascii="Times New Roman" w:hAnsi="Times New Roman"/>
                <w:sz w:val="24"/>
                <w:szCs w:val="24"/>
              </w:rPr>
            </w:pPr>
          </w:p>
          <w:p w:rsidR="00DE6AB3" w:rsidRPr="003778C4" w:rsidRDefault="00DE6AB3" w:rsidP="0023798C">
            <w:pPr>
              <w:rPr>
                <w:rFonts w:ascii="Times New Roman" w:hAnsi="Times New Roman"/>
                <w:sz w:val="24"/>
                <w:szCs w:val="24"/>
              </w:rPr>
            </w:pPr>
            <w:r>
              <w:rPr>
                <w:rFonts w:ascii="Times New Roman" w:hAnsi="Times New Roman"/>
                <w:sz w:val="24"/>
                <w:szCs w:val="24"/>
              </w:rPr>
              <w:t xml:space="preserve">Ms. </w:t>
            </w:r>
            <w:r w:rsidRPr="003778C4">
              <w:rPr>
                <w:rFonts w:ascii="Times New Roman" w:hAnsi="Times New Roman"/>
                <w:sz w:val="24"/>
                <w:szCs w:val="24"/>
              </w:rPr>
              <w:t>Meera Bai.</w:t>
            </w:r>
            <w:r>
              <w:rPr>
                <w:rFonts w:ascii="Times New Roman" w:hAnsi="Times New Roman"/>
                <w:sz w:val="24"/>
                <w:szCs w:val="24"/>
              </w:rPr>
              <w:t xml:space="preserve"> </w:t>
            </w:r>
            <w:r w:rsidRPr="003778C4">
              <w:rPr>
                <w:rFonts w:ascii="Times New Roman" w:hAnsi="Times New Roman"/>
                <w:sz w:val="24"/>
                <w:szCs w:val="24"/>
              </w:rPr>
              <w:t>S</w:t>
            </w:r>
          </w:p>
        </w:tc>
        <w:tc>
          <w:tcPr>
            <w:tcW w:w="979" w:type="dxa"/>
            <w:vMerge w:val="restart"/>
            <w:shd w:val="clear" w:color="auto" w:fill="auto"/>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BT &amp; BCE</w:t>
            </w:r>
          </w:p>
          <w:p w:rsidR="00DE6AB3" w:rsidRPr="003778C4"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p>
        </w:tc>
        <w:tc>
          <w:tcPr>
            <w:tcW w:w="1929" w:type="dxa"/>
            <w:shd w:val="clear" w:color="auto" w:fill="auto"/>
          </w:tcPr>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Production of EM</w:t>
            </w:r>
            <w:r>
              <w:rPr>
                <w:rFonts w:ascii="Times New Roman" w:hAnsi="Times New Roman"/>
                <w:sz w:val="24"/>
                <w:szCs w:val="24"/>
              </w:rPr>
              <w:t xml:space="preserve"> </w:t>
            </w:r>
            <w:r w:rsidRPr="003778C4">
              <w:rPr>
                <w:rFonts w:ascii="Times New Roman" w:hAnsi="Times New Roman"/>
                <w:sz w:val="24"/>
                <w:szCs w:val="24"/>
              </w:rPr>
              <w:t>(still continuing)</w:t>
            </w:r>
          </w:p>
        </w:tc>
        <w:tc>
          <w:tcPr>
            <w:tcW w:w="1536" w:type="dxa"/>
            <w:shd w:val="clear" w:color="auto" w:fill="auto"/>
          </w:tcPr>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Pr>
                <w:rFonts w:ascii="Times New Roman" w:hAnsi="Times New Roman"/>
                <w:sz w:val="24"/>
                <w:szCs w:val="24"/>
              </w:rPr>
              <w:t>Rs.</w:t>
            </w:r>
            <w:r w:rsidRPr="003778C4">
              <w:rPr>
                <w:rFonts w:ascii="Times New Roman" w:hAnsi="Times New Roman"/>
                <w:sz w:val="24"/>
                <w:szCs w:val="24"/>
              </w:rPr>
              <w:t>1</w:t>
            </w:r>
            <w:r>
              <w:rPr>
                <w:rFonts w:ascii="Times New Roman" w:hAnsi="Times New Roman"/>
                <w:sz w:val="24"/>
                <w:szCs w:val="24"/>
              </w:rPr>
              <w:t>,</w:t>
            </w:r>
            <w:r w:rsidRPr="003778C4">
              <w:rPr>
                <w:rFonts w:ascii="Times New Roman" w:hAnsi="Times New Roman"/>
                <w:sz w:val="24"/>
                <w:szCs w:val="24"/>
              </w:rPr>
              <w:t>00</w:t>
            </w:r>
            <w:r>
              <w:rPr>
                <w:rFonts w:ascii="Times New Roman" w:hAnsi="Times New Roman"/>
                <w:sz w:val="24"/>
                <w:szCs w:val="24"/>
              </w:rPr>
              <w:t>,</w:t>
            </w:r>
            <w:r w:rsidRPr="003778C4">
              <w:rPr>
                <w:rFonts w:ascii="Times New Roman" w:hAnsi="Times New Roman"/>
                <w:sz w:val="24"/>
                <w:szCs w:val="24"/>
              </w:rPr>
              <w:t>000</w:t>
            </w: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(proposed)</w:t>
            </w:r>
          </w:p>
        </w:tc>
        <w:tc>
          <w:tcPr>
            <w:tcW w:w="2750" w:type="dxa"/>
          </w:tcPr>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DE6AB3" w:rsidP="0023798C">
            <w:pPr>
              <w:spacing w:after="0" w:line="240" w:lineRule="auto"/>
              <w:jc w:val="center"/>
              <w:rPr>
                <w:rFonts w:ascii="Times New Roman" w:hAnsi="Times New Roman"/>
                <w:sz w:val="24"/>
                <w:szCs w:val="24"/>
              </w:rPr>
            </w:pPr>
            <w:r w:rsidRPr="003778C4">
              <w:rPr>
                <w:rFonts w:ascii="Times New Roman" w:hAnsi="Times New Roman"/>
                <w:sz w:val="24"/>
                <w:szCs w:val="24"/>
              </w:rPr>
              <w:t>Fund sanctioned by SBCE management</w:t>
            </w:r>
          </w:p>
        </w:tc>
      </w:tr>
      <w:tr w:rsidR="00DE6AB3" w:rsidRPr="00AB67F7" w:rsidTr="00E228AE">
        <w:trPr>
          <w:trHeight w:val="2150"/>
          <w:jc w:val="center"/>
        </w:trPr>
        <w:tc>
          <w:tcPr>
            <w:tcW w:w="510" w:type="dxa"/>
            <w:shd w:val="clear" w:color="auto" w:fill="auto"/>
          </w:tcPr>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w:t>
            </w:r>
          </w:p>
        </w:tc>
        <w:tc>
          <w:tcPr>
            <w:tcW w:w="2254" w:type="dxa"/>
            <w:shd w:val="clear" w:color="auto" w:fill="auto"/>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Dr. Malu Ravi</w:t>
            </w:r>
          </w:p>
        </w:tc>
        <w:tc>
          <w:tcPr>
            <w:tcW w:w="979" w:type="dxa"/>
            <w:vMerge/>
            <w:shd w:val="clear" w:color="auto" w:fill="auto"/>
          </w:tcPr>
          <w:p w:rsidR="00DE6AB3" w:rsidRPr="003778C4" w:rsidRDefault="00DE6AB3" w:rsidP="0023798C">
            <w:pPr>
              <w:jc w:val="center"/>
              <w:rPr>
                <w:rFonts w:ascii="Times New Roman" w:hAnsi="Times New Roman"/>
                <w:sz w:val="24"/>
                <w:szCs w:val="24"/>
              </w:rPr>
            </w:pPr>
          </w:p>
        </w:tc>
        <w:tc>
          <w:tcPr>
            <w:tcW w:w="1929" w:type="dxa"/>
            <w:shd w:val="clear" w:color="auto" w:fill="auto"/>
          </w:tcPr>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Conversion of egg fruit to nutritional drink and study of its neuroprotective and  antimitotic properties</w:t>
            </w:r>
          </w:p>
        </w:tc>
        <w:tc>
          <w:tcPr>
            <w:tcW w:w="1536" w:type="dxa"/>
            <w:shd w:val="clear" w:color="auto" w:fill="auto"/>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Rs</w:t>
            </w:r>
            <w:r>
              <w:rPr>
                <w:rFonts w:ascii="Times New Roman" w:hAnsi="Times New Roman"/>
                <w:sz w:val="24"/>
                <w:szCs w:val="24"/>
              </w:rPr>
              <w:t>.</w:t>
            </w:r>
            <w:r w:rsidRPr="003778C4">
              <w:rPr>
                <w:rFonts w:ascii="Times New Roman" w:hAnsi="Times New Roman"/>
                <w:sz w:val="24"/>
                <w:szCs w:val="24"/>
              </w:rPr>
              <w:t>11</w:t>
            </w:r>
            <w:r>
              <w:rPr>
                <w:rFonts w:ascii="Times New Roman" w:hAnsi="Times New Roman"/>
                <w:sz w:val="24"/>
                <w:szCs w:val="24"/>
              </w:rPr>
              <w:t>,</w:t>
            </w:r>
            <w:r w:rsidRPr="003778C4">
              <w:rPr>
                <w:rFonts w:ascii="Times New Roman" w:hAnsi="Times New Roman"/>
                <w:sz w:val="24"/>
                <w:szCs w:val="24"/>
              </w:rPr>
              <w:t>000</w:t>
            </w:r>
          </w:p>
        </w:tc>
        <w:tc>
          <w:tcPr>
            <w:tcW w:w="2750" w:type="dxa"/>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Pr>
                <w:rFonts w:ascii="Times New Roman" w:hAnsi="Times New Roman"/>
                <w:sz w:val="24"/>
                <w:szCs w:val="24"/>
              </w:rPr>
              <w:t>M.T</w:t>
            </w:r>
            <w:r w:rsidRPr="003778C4">
              <w:rPr>
                <w:rFonts w:ascii="Times New Roman" w:hAnsi="Times New Roman"/>
                <w:sz w:val="24"/>
                <w:szCs w:val="24"/>
              </w:rPr>
              <w:t>ech project submitted to KSCSTE</w:t>
            </w:r>
          </w:p>
        </w:tc>
      </w:tr>
      <w:tr w:rsidR="00DE6AB3" w:rsidRPr="00AB67F7" w:rsidTr="00E228AE">
        <w:trPr>
          <w:trHeight w:val="2150"/>
          <w:jc w:val="center"/>
        </w:trPr>
        <w:tc>
          <w:tcPr>
            <w:tcW w:w="510" w:type="dxa"/>
            <w:shd w:val="clear" w:color="auto" w:fill="auto"/>
          </w:tcPr>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Default="00DE6AB3" w:rsidP="0023798C">
            <w:pPr>
              <w:spacing w:after="0" w:line="240" w:lineRule="auto"/>
              <w:jc w:val="center"/>
              <w:rPr>
                <w:rFonts w:ascii="Times New Roman" w:hAnsi="Times New Roman"/>
                <w:sz w:val="24"/>
                <w:szCs w:val="24"/>
              </w:rPr>
            </w:pPr>
          </w:p>
          <w:p w:rsidR="00DE6AB3" w:rsidRPr="003778C4"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4</w:t>
            </w:r>
          </w:p>
        </w:tc>
        <w:tc>
          <w:tcPr>
            <w:tcW w:w="2254" w:type="dxa"/>
            <w:shd w:val="clear" w:color="auto" w:fill="auto"/>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Dr.</w:t>
            </w:r>
            <w:r>
              <w:rPr>
                <w:rFonts w:ascii="Times New Roman" w:hAnsi="Times New Roman"/>
                <w:sz w:val="24"/>
                <w:szCs w:val="24"/>
              </w:rPr>
              <w:t xml:space="preserve"> </w:t>
            </w:r>
            <w:r w:rsidRPr="003778C4">
              <w:rPr>
                <w:rFonts w:ascii="Times New Roman" w:hAnsi="Times New Roman"/>
                <w:sz w:val="24"/>
                <w:szCs w:val="24"/>
              </w:rPr>
              <w:t>J.R Anoop Raj</w:t>
            </w:r>
          </w:p>
        </w:tc>
        <w:tc>
          <w:tcPr>
            <w:tcW w:w="979" w:type="dxa"/>
            <w:vMerge/>
            <w:shd w:val="clear" w:color="auto" w:fill="auto"/>
          </w:tcPr>
          <w:p w:rsidR="00DE6AB3" w:rsidRPr="003778C4" w:rsidRDefault="00DE6AB3" w:rsidP="0023798C">
            <w:pPr>
              <w:jc w:val="center"/>
              <w:rPr>
                <w:rFonts w:ascii="Times New Roman" w:hAnsi="Times New Roman"/>
                <w:sz w:val="24"/>
                <w:szCs w:val="24"/>
              </w:rPr>
            </w:pPr>
          </w:p>
        </w:tc>
        <w:tc>
          <w:tcPr>
            <w:tcW w:w="1929" w:type="dxa"/>
            <w:shd w:val="clear" w:color="auto" w:fill="auto"/>
          </w:tcPr>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Study of biodiesel production from whey and medicinal application of Biophytum</w:t>
            </w:r>
            <w:r>
              <w:rPr>
                <w:rFonts w:ascii="Times New Roman" w:hAnsi="Times New Roman"/>
                <w:sz w:val="24"/>
                <w:szCs w:val="24"/>
              </w:rPr>
              <w:t xml:space="preserve"> sensitivum</w:t>
            </w:r>
          </w:p>
        </w:tc>
        <w:tc>
          <w:tcPr>
            <w:tcW w:w="1536" w:type="dxa"/>
            <w:shd w:val="clear" w:color="auto" w:fill="auto"/>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Pr>
                <w:rFonts w:ascii="Times New Roman" w:hAnsi="Times New Roman"/>
                <w:sz w:val="24"/>
                <w:szCs w:val="24"/>
              </w:rPr>
              <w:t>Rs.</w:t>
            </w:r>
            <w:r w:rsidRPr="003778C4">
              <w:rPr>
                <w:rFonts w:ascii="Times New Roman" w:hAnsi="Times New Roman"/>
                <w:sz w:val="24"/>
                <w:szCs w:val="24"/>
              </w:rPr>
              <w:t>15</w:t>
            </w:r>
            <w:r>
              <w:rPr>
                <w:rFonts w:ascii="Times New Roman" w:hAnsi="Times New Roman"/>
                <w:sz w:val="24"/>
                <w:szCs w:val="24"/>
              </w:rPr>
              <w:t>,</w:t>
            </w:r>
            <w:r w:rsidRPr="003778C4">
              <w:rPr>
                <w:rFonts w:ascii="Times New Roman" w:hAnsi="Times New Roman"/>
                <w:sz w:val="24"/>
                <w:szCs w:val="24"/>
              </w:rPr>
              <w:t>000</w:t>
            </w:r>
            <w:r>
              <w:rPr>
                <w:rFonts w:ascii="Times New Roman" w:hAnsi="Times New Roman"/>
                <w:sz w:val="24"/>
                <w:szCs w:val="24"/>
              </w:rPr>
              <w:t xml:space="preserve">/- </w:t>
            </w:r>
            <w:r w:rsidRPr="003778C4">
              <w:rPr>
                <w:rFonts w:ascii="Times New Roman" w:hAnsi="Times New Roman"/>
                <w:sz w:val="24"/>
                <w:szCs w:val="24"/>
              </w:rPr>
              <w:t>(Proposed)</w:t>
            </w:r>
          </w:p>
        </w:tc>
        <w:tc>
          <w:tcPr>
            <w:tcW w:w="2750" w:type="dxa"/>
          </w:tcPr>
          <w:p w:rsidR="00DE6AB3" w:rsidRDefault="00DE6AB3" w:rsidP="0023798C">
            <w:pPr>
              <w:jc w:val="center"/>
              <w:rPr>
                <w:rFonts w:ascii="Times New Roman" w:hAnsi="Times New Roman"/>
                <w:sz w:val="24"/>
                <w:szCs w:val="24"/>
              </w:rPr>
            </w:pPr>
          </w:p>
          <w:p w:rsidR="00DE6AB3" w:rsidRDefault="00DE6AB3" w:rsidP="0023798C">
            <w:pPr>
              <w:jc w:val="center"/>
              <w:rPr>
                <w:rFonts w:ascii="Times New Roman" w:hAnsi="Times New Roman"/>
                <w:sz w:val="24"/>
                <w:szCs w:val="24"/>
              </w:rPr>
            </w:pPr>
          </w:p>
          <w:p w:rsidR="00DE6AB3" w:rsidRPr="003778C4" w:rsidRDefault="00DE6AB3" w:rsidP="0023798C">
            <w:pPr>
              <w:jc w:val="center"/>
              <w:rPr>
                <w:rFonts w:ascii="Times New Roman" w:hAnsi="Times New Roman"/>
                <w:sz w:val="24"/>
                <w:szCs w:val="24"/>
              </w:rPr>
            </w:pPr>
            <w:r w:rsidRPr="003778C4">
              <w:rPr>
                <w:rFonts w:ascii="Times New Roman" w:hAnsi="Times New Roman"/>
                <w:sz w:val="24"/>
                <w:szCs w:val="24"/>
              </w:rPr>
              <w:t>Planning to submit to KSCSTE, Aug 2016</w:t>
            </w:r>
          </w:p>
        </w:tc>
      </w:tr>
    </w:tbl>
    <w:p w:rsidR="00DE6AB3" w:rsidRDefault="00DE6AB3" w:rsidP="00DE6AB3">
      <w:pPr>
        <w:rPr>
          <w:rFonts w:ascii="Times New Roman" w:hAnsi="Times New Roman"/>
          <w:b/>
          <w:sz w:val="24"/>
          <w:szCs w:val="24"/>
        </w:rPr>
      </w:pPr>
    </w:p>
    <w:p w:rsidR="00DE6AB3" w:rsidRPr="001F6A45" w:rsidRDefault="00DE6AB3" w:rsidP="00DE6AB3">
      <w:pPr>
        <w:rPr>
          <w:rFonts w:ascii="Times New Roman" w:hAnsi="Times New Roman"/>
          <w:sz w:val="24"/>
        </w:rPr>
      </w:pPr>
    </w:p>
    <w:p w:rsidR="00DE6AB3" w:rsidRDefault="00DE6AB3"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BD3F71" w:rsidRDefault="00BD3F71" w:rsidP="00BD3F71">
      <w:pPr>
        <w:spacing w:after="0"/>
        <w:rPr>
          <w:rFonts w:ascii="Times New Roman" w:hAnsi="Times New Roman"/>
          <w:b/>
          <w:sz w:val="24"/>
          <w:szCs w:val="24"/>
        </w:rPr>
      </w:pPr>
      <w:r w:rsidRPr="003623E0">
        <w:rPr>
          <w:rFonts w:ascii="Times New Roman" w:hAnsi="Times New Roman"/>
          <w:b/>
          <w:sz w:val="24"/>
          <w:szCs w:val="24"/>
        </w:rPr>
        <w:lastRenderedPageBreak/>
        <w:t>Annexure I</w:t>
      </w:r>
      <w:r>
        <w:rPr>
          <w:rFonts w:ascii="Times New Roman" w:hAnsi="Times New Roman"/>
          <w:b/>
          <w:sz w:val="24"/>
          <w:szCs w:val="24"/>
        </w:rPr>
        <w:t>I</w:t>
      </w:r>
    </w:p>
    <w:p w:rsidR="00BD3F71" w:rsidRDefault="00BD3F71" w:rsidP="00BD3F71">
      <w:pPr>
        <w:spacing w:after="0"/>
        <w:rPr>
          <w:rFonts w:ascii="Times New Roman" w:hAnsi="Times New Roman"/>
          <w:b/>
          <w:sz w:val="24"/>
          <w:szCs w:val="24"/>
        </w:rPr>
      </w:pPr>
      <w:r>
        <w:rPr>
          <w:rFonts w:ascii="Times New Roman" w:hAnsi="Times New Roman"/>
          <w:b/>
          <w:sz w:val="24"/>
          <w:szCs w:val="24"/>
        </w:rPr>
        <w:t>3.4 Details of Publications</w:t>
      </w:r>
    </w:p>
    <w:p w:rsidR="00BD3F71" w:rsidRDefault="00BD3F71" w:rsidP="00BD3F71">
      <w:pPr>
        <w:spacing w:after="0"/>
        <w:jc w:val="center"/>
        <w:rPr>
          <w:rFonts w:ascii="Times New Roman" w:hAnsi="Times New Roman"/>
          <w:b/>
          <w:sz w:val="24"/>
          <w:szCs w:val="24"/>
        </w:rPr>
      </w:pPr>
    </w:p>
    <w:p w:rsidR="00BD3F71" w:rsidRPr="00DB27B2" w:rsidRDefault="00BD3F71" w:rsidP="00BD3F71">
      <w:pPr>
        <w:spacing w:after="0"/>
        <w:jc w:val="center"/>
        <w:rPr>
          <w:rFonts w:ascii="Times New Roman" w:hAnsi="Times New Roman"/>
          <w:b/>
          <w:sz w:val="24"/>
          <w:szCs w:val="24"/>
        </w:rPr>
      </w:pPr>
      <w:r>
        <w:rPr>
          <w:rFonts w:ascii="Times New Roman" w:hAnsi="Times New Roman"/>
          <w:b/>
          <w:sz w:val="24"/>
          <w:szCs w:val="24"/>
        </w:rPr>
        <w:t>DEPARTMENT OF ELECTRONICS AND COMMUNICATION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232"/>
        <w:gridCol w:w="3388"/>
        <w:gridCol w:w="2849"/>
      </w:tblGrid>
      <w:tr w:rsidR="00BD3F71" w:rsidRPr="00202F6D" w:rsidTr="00BD3F71">
        <w:tc>
          <w:tcPr>
            <w:tcW w:w="570"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Sl No.</w:t>
            </w:r>
          </w:p>
          <w:p w:rsidR="00BD3F71" w:rsidRPr="00202F6D" w:rsidRDefault="00BD3F71" w:rsidP="0023798C">
            <w:pPr>
              <w:spacing w:after="0" w:line="240" w:lineRule="auto"/>
              <w:jc w:val="center"/>
              <w:rPr>
                <w:rFonts w:ascii="Times New Roman" w:hAnsi="Times New Roman"/>
                <w:b/>
                <w:sz w:val="24"/>
                <w:szCs w:val="24"/>
              </w:rPr>
            </w:pPr>
          </w:p>
        </w:tc>
        <w:tc>
          <w:tcPr>
            <w:tcW w:w="2232"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Name of Faculty</w:t>
            </w:r>
          </w:p>
        </w:tc>
        <w:tc>
          <w:tcPr>
            <w:tcW w:w="3388"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Type of Journal</w:t>
            </w:r>
          </w:p>
        </w:tc>
        <w:tc>
          <w:tcPr>
            <w:tcW w:w="2849"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Title of Paper Published</w:t>
            </w:r>
          </w:p>
        </w:tc>
      </w:tr>
      <w:tr w:rsidR="00BD3F71" w:rsidRPr="00202F6D" w:rsidTr="00414D86">
        <w:tc>
          <w:tcPr>
            <w:tcW w:w="570"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A86CA2"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1</w:t>
            </w:r>
          </w:p>
          <w:p w:rsidR="00BD3F71" w:rsidRPr="00A86CA2" w:rsidRDefault="00BD3F71" w:rsidP="0023798C">
            <w:pPr>
              <w:spacing w:after="0" w:line="240" w:lineRule="auto"/>
              <w:jc w:val="center"/>
              <w:rPr>
                <w:rFonts w:ascii="Times New Roman" w:hAnsi="Times New Roman"/>
                <w:sz w:val="24"/>
                <w:szCs w:val="24"/>
              </w:rPr>
            </w:pPr>
          </w:p>
        </w:tc>
        <w:tc>
          <w:tcPr>
            <w:tcW w:w="2232"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A86CA2" w:rsidRDefault="00BD3F71" w:rsidP="0023798C">
            <w:pPr>
              <w:spacing w:after="0" w:line="240" w:lineRule="auto"/>
              <w:rPr>
                <w:rFonts w:ascii="Times New Roman" w:hAnsi="Times New Roman"/>
                <w:sz w:val="24"/>
                <w:szCs w:val="24"/>
              </w:rPr>
            </w:pPr>
            <w:r w:rsidRPr="00A86CA2">
              <w:rPr>
                <w:rFonts w:ascii="Times New Roman" w:hAnsi="Times New Roman"/>
                <w:sz w:val="24"/>
                <w:szCs w:val="24"/>
              </w:rPr>
              <w:t>Ms.</w:t>
            </w:r>
            <w:r w:rsidR="00414D86">
              <w:rPr>
                <w:rFonts w:ascii="Times New Roman" w:hAnsi="Times New Roman"/>
                <w:sz w:val="24"/>
                <w:szCs w:val="24"/>
              </w:rPr>
              <w:t xml:space="preserve"> </w:t>
            </w:r>
            <w:r w:rsidRPr="00A86CA2">
              <w:rPr>
                <w:rFonts w:ascii="Times New Roman" w:hAnsi="Times New Roman"/>
                <w:sz w:val="24"/>
                <w:szCs w:val="24"/>
              </w:rPr>
              <w:t>Jasmin Basheer</w:t>
            </w:r>
          </w:p>
        </w:tc>
        <w:tc>
          <w:tcPr>
            <w:tcW w:w="3388" w:type="dxa"/>
            <w:vAlign w:val="center"/>
          </w:tcPr>
          <w:p w:rsidR="00BD3F71" w:rsidRDefault="00BD3F71" w:rsidP="00414D86">
            <w:pPr>
              <w:pStyle w:val="ListParagraph"/>
              <w:spacing w:after="0" w:line="240" w:lineRule="auto"/>
              <w:ind w:left="0"/>
              <w:rPr>
                <w:rFonts w:ascii="Times New Roman" w:hAnsi="Times New Roman"/>
                <w:i/>
                <w:sz w:val="24"/>
                <w:szCs w:val="24"/>
              </w:rPr>
            </w:pPr>
          </w:p>
          <w:p w:rsidR="00BD3F71" w:rsidRPr="00A86CA2" w:rsidRDefault="00BD3F71" w:rsidP="00414D86">
            <w:pPr>
              <w:pStyle w:val="ListParagraph"/>
              <w:spacing w:after="0" w:line="240" w:lineRule="auto"/>
              <w:ind w:left="0"/>
              <w:rPr>
                <w:rFonts w:ascii="Times New Roman" w:hAnsi="Times New Roman"/>
                <w:i/>
                <w:sz w:val="24"/>
                <w:szCs w:val="24"/>
              </w:rPr>
            </w:pPr>
            <w:r w:rsidRPr="00A86CA2">
              <w:rPr>
                <w:rFonts w:ascii="Times New Roman" w:hAnsi="Times New Roman"/>
                <w:i/>
                <w:sz w:val="24"/>
                <w:szCs w:val="24"/>
              </w:rPr>
              <w:t>International journal of advanced technology in engineering and science, VOL.4, ISSUE No. 06, PP. 399-410, JUNE 2016.</w:t>
            </w:r>
          </w:p>
          <w:p w:rsidR="00BD3F71" w:rsidRPr="00A86CA2" w:rsidRDefault="00BD3F71" w:rsidP="00803386">
            <w:pPr>
              <w:pStyle w:val="ListParagraph"/>
              <w:spacing w:after="0" w:line="240" w:lineRule="auto"/>
              <w:ind w:left="0"/>
              <w:rPr>
                <w:rFonts w:ascii="Times New Roman" w:hAnsi="Times New Roman"/>
                <w:i/>
                <w:sz w:val="24"/>
                <w:szCs w:val="24"/>
              </w:rPr>
            </w:pPr>
          </w:p>
        </w:tc>
        <w:tc>
          <w:tcPr>
            <w:tcW w:w="2849" w:type="dxa"/>
            <w:vAlign w:val="center"/>
          </w:tcPr>
          <w:p w:rsidR="00BD3F71" w:rsidRDefault="00BD3F71" w:rsidP="00414D86">
            <w:pPr>
              <w:pStyle w:val="ListParagraph"/>
              <w:spacing w:after="0" w:line="240" w:lineRule="auto"/>
              <w:ind w:left="450"/>
              <w:rPr>
                <w:rFonts w:ascii="Times New Roman" w:hAnsi="Times New Roman"/>
                <w:sz w:val="24"/>
                <w:szCs w:val="24"/>
              </w:rPr>
            </w:pPr>
          </w:p>
          <w:p w:rsidR="00BD3F71" w:rsidRDefault="00BD3F71" w:rsidP="00414D86">
            <w:pPr>
              <w:pStyle w:val="ListParagraph"/>
              <w:spacing w:after="0" w:line="240" w:lineRule="auto"/>
              <w:ind w:left="450"/>
              <w:rPr>
                <w:rFonts w:ascii="Times New Roman" w:hAnsi="Times New Roman"/>
                <w:sz w:val="24"/>
                <w:szCs w:val="24"/>
              </w:rPr>
            </w:pPr>
          </w:p>
          <w:p w:rsidR="00BD3F71" w:rsidRPr="00A86CA2" w:rsidRDefault="00BD3F71" w:rsidP="00414D86">
            <w:pPr>
              <w:pStyle w:val="ListParagraph"/>
              <w:spacing w:after="0" w:line="240" w:lineRule="auto"/>
              <w:ind w:left="0"/>
              <w:rPr>
                <w:rFonts w:ascii="Times New Roman" w:hAnsi="Times New Roman"/>
                <w:sz w:val="24"/>
                <w:szCs w:val="24"/>
              </w:rPr>
            </w:pPr>
            <w:r w:rsidRPr="00A86CA2">
              <w:rPr>
                <w:rFonts w:ascii="Times New Roman" w:hAnsi="Times New Roman"/>
                <w:sz w:val="24"/>
                <w:szCs w:val="24"/>
              </w:rPr>
              <w:t>Endocrine: a new methodology for self-healing advanced digital system.</w:t>
            </w:r>
          </w:p>
          <w:p w:rsidR="00BD3F71" w:rsidRPr="00A86CA2" w:rsidRDefault="00BD3F71" w:rsidP="00414D86">
            <w:pPr>
              <w:pStyle w:val="ListParagraph"/>
              <w:spacing w:after="0" w:line="240" w:lineRule="auto"/>
              <w:ind w:left="0"/>
              <w:rPr>
                <w:rFonts w:ascii="Times New Roman" w:hAnsi="Times New Roman"/>
                <w:sz w:val="24"/>
                <w:szCs w:val="24"/>
              </w:rPr>
            </w:pPr>
          </w:p>
        </w:tc>
      </w:tr>
      <w:tr w:rsidR="00BD3F71" w:rsidRPr="00202F6D" w:rsidTr="00414D86">
        <w:tc>
          <w:tcPr>
            <w:tcW w:w="570"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A86CA2"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2</w:t>
            </w:r>
          </w:p>
          <w:p w:rsidR="00BD3F71" w:rsidRPr="00A86CA2" w:rsidRDefault="00BD3F71" w:rsidP="0023798C">
            <w:pPr>
              <w:spacing w:after="0" w:line="240" w:lineRule="auto"/>
              <w:jc w:val="center"/>
              <w:rPr>
                <w:rFonts w:ascii="Times New Roman" w:hAnsi="Times New Roman"/>
                <w:sz w:val="24"/>
                <w:szCs w:val="24"/>
              </w:rPr>
            </w:pPr>
          </w:p>
          <w:p w:rsidR="00BD3F71" w:rsidRPr="00A86CA2" w:rsidRDefault="00BD3F71" w:rsidP="0023798C">
            <w:pPr>
              <w:spacing w:after="0" w:line="240" w:lineRule="auto"/>
              <w:jc w:val="center"/>
              <w:rPr>
                <w:rFonts w:ascii="Times New Roman" w:hAnsi="Times New Roman"/>
                <w:sz w:val="24"/>
                <w:szCs w:val="24"/>
              </w:rPr>
            </w:pPr>
          </w:p>
        </w:tc>
        <w:tc>
          <w:tcPr>
            <w:tcW w:w="2232"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A86CA2" w:rsidRDefault="00BD3F71" w:rsidP="0023798C">
            <w:pPr>
              <w:spacing w:after="0" w:line="240" w:lineRule="auto"/>
              <w:rPr>
                <w:rFonts w:ascii="Times New Roman" w:hAnsi="Times New Roman"/>
                <w:sz w:val="24"/>
                <w:szCs w:val="24"/>
              </w:rPr>
            </w:pPr>
            <w:r w:rsidRPr="00A86CA2">
              <w:rPr>
                <w:rFonts w:ascii="Times New Roman" w:hAnsi="Times New Roman"/>
                <w:sz w:val="24"/>
                <w:szCs w:val="24"/>
              </w:rPr>
              <w:t>Mr.</w:t>
            </w:r>
            <w:r w:rsidR="00414D86">
              <w:rPr>
                <w:rFonts w:ascii="Times New Roman" w:hAnsi="Times New Roman"/>
                <w:sz w:val="24"/>
                <w:szCs w:val="24"/>
              </w:rPr>
              <w:t xml:space="preserve"> </w:t>
            </w:r>
            <w:r w:rsidRPr="00A86CA2">
              <w:rPr>
                <w:rFonts w:ascii="Times New Roman" w:hAnsi="Times New Roman"/>
                <w:sz w:val="24"/>
                <w:szCs w:val="24"/>
              </w:rPr>
              <w:t>Arun C. S</w:t>
            </w:r>
          </w:p>
        </w:tc>
        <w:tc>
          <w:tcPr>
            <w:tcW w:w="3388" w:type="dxa"/>
            <w:vAlign w:val="center"/>
          </w:tcPr>
          <w:p w:rsidR="00BD3F71" w:rsidRDefault="00BD3F71" w:rsidP="00414D86">
            <w:pPr>
              <w:pStyle w:val="ListParagraph"/>
              <w:spacing w:after="0" w:line="240" w:lineRule="auto"/>
              <w:ind w:left="0"/>
              <w:rPr>
                <w:rFonts w:ascii="Times New Roman" w:hAnsi="Times New Roman"/>
                <w:i/>
                <w:sz w:val="24"/>
                <w:szCs w:val="24"/>
              </w:rPr>
            </w:pPr>
          </w:p>
          <w:p w:rsidR="00BD3F71" w:rsidRPr="00A86CA2" w:rsidRDefault="00BD3F71" w:rsidP="00414D86">
            <w:pPr>
              <w:pStyle w:val="ListParagraph"/>
              <w:spacing w:after="0" w:line="240" w:lineRule="auto"/>
              <w:ind w:left="0"/>
              <w:rPr>
                <w:rFonts w:ascii="Times New Roman" w:hAnsi="Times New Roman"/>
                <w:i/>
                <w:sz w:val="24"/>
                <w:szCs w:val="24"/>
              </w:rPr>
            </w:pPr>
            <w:r w:rsidRPr="00A86CA2">
              <w:rPr>
                <w:rFonts w:ascii="Times New Roman" w:hAnsi="Times New Roman"/>
                <w:i/>
                <w:sz w:val="24"/>
                <w:szCs w:val="24"/>
              </w:rPr>
              <w:t>International Journal of Scientific Engineering and Technology Research (IJSETR), Vol. 05 Issue 15, pp.3057-3061, June-2016</w:t>
            </w:r>
          </w:p>
        </w:tc>
        <w:tc>
          <w:tcPr>
            <w:tcW w:w="2849" w:type="dxa"/>
            <w:vAlign w:val="center"/>
          </w:tcPr>
          <w:p w:rsidR="00BD3F71" w:rsidRDefault="00BD3F71" w:rsidP="00414D86">
            <w:pPr>
              <w:pStyle w:val="ListParagraph"/>
              <w:spacing w:after="0" w:line="240" w:lineRule="auto"/>
              <w:ind w:left="450"/>
              <w:rPr>
                <w:rFonts w:ascii="Times New Roman" w:hAnsi="Times New Roman"/>
                <w:sz w:val="24"/>
                <w:szCs w:val="24"/>
              </w:rPr>
            </w:pPr>
          </w:p>
          <w:p w:rsidR="00BD3F71" w:rsidRPr="00A86CA2" w:rsidRDefault="00BD3F71" w:rsidP="00414D86">
            <w:pPr>
              <w:pStyle w:val="ListParagraph"/>
              <w:spacing w:after="0" w:line="240" w:lineRule="auto"/>
              <w:ind w:left="0"/>
              <w:rPr>
                <w:rFonts w:ascii="Times New Roman" w:hAnsi="Times New Roman"/>
                <w:sz w:val="24"/>
                <w:szCs w:val="24"/>
              </w:rPr>
            </w:pPr>
            <w:r w:rsidRPr="00A86CA2">
              <w:rPr>
                <w:rFonts w:ascii="Times New Roman" w:hAnsi="Times New Roman"/>
                <w:sz w:val="24"/>
                <w:szCs w:val="24"/>
              </w:rPr>
              <w:t>A novel architecture of bidirectional NoC router with flexible buffer,</w:t>
            </w:r>
          </w:p>
        </w:tc>
      </w:tr>
      <w:tr w:rsidR="00BD3F71" w:rsidRPr="00202F6D" w:rsidTr="00414D86">
        <w:tc>
          <w:tcPr>
            <w:tcW w:w="570" w:type="dxa"/>
          </w:tcPr>
          <w:p w:rsidR="00BD3F71" w:rsidRPr="00A86CA2" w:rsidRDefault="00BD3F71" w:rsidP="0023798C">
            <w:pPr>
              <w:tabs>
                <w:tab w:val="center" w:pos="177"/>
              </w:tabs>
              <w:spacing w:after="0" w:line="240" w:lineRule="auto"/>
              <w:rPr>
                <w:rFonts w:ascii="Times New Roman" w:hAnsi="Times New Roman"/>
                <w:sz w:val="24"/>
                <w:szCs w:val="24"/>
              </w:rPr>
            </w:pPr>
            <w:r w:rsidRPr="00A86CA2">
              <w:rPr>
                <w:rFonts w:ascii="Times New Roman" w:hAnsi="Times New Roman"/>
                <w:sz w:val="24"/>
                <w:szCs w:val="24"/>
              </w:rPr>
              <w:tab/>
            </w:r>
          </w:p>
          <w:p w:rsidR="00BD3F71" w:rsidRPr="00A86CA2" w:rsidRDefault="00BD3F71" w:rsidP="0023798C">
            <w:pPr>
              <w:tabs>
                <w:tab w:val="center" w:pos="177"/>
              </w:tabs>
              <w:spacing w:after="0" w:line="240" w:lineRule="auto"/>
              <w:rPr>
                <w:rFonts w:ascii="Times New Roman" w:hAnsi="Times New Roman"/>
                <w:sz w:val="24"/>
                <w:szCs w:val="24"/>
              </w:rPr>
            </w:pPr>
          </w:p>
          <w:p w:rsidR="00BD3F71" w:rsidRPr="00A86CA2" w:rsidRDefault="00E228AE" w:rsidP="0023798C">
            <w:pPr>
              <w:tabs>
                <w:tab w:val="center" w:pos="177"/>
              </w:tabs>
              <w:spacing w:after="0" w:line="240" w:lineRule="auto"/>
              <w:rPr>
                <w:rFonts w:ascii="Times New Roman" w:hAnsi="Times New Roman"/>
                <w:sz w:val="24"/>
                <w:szCs w:val="24"/>
              </w:rPr>
            </w:pPr>
            <w:r>
              <w:rPr>
                <w:rFonts w:ascii="Times New Roman" w:hAnsi="Times New Roman"/>
                <w:sz w:val="24"/>
                <w:szCs w:val="24"/>
              </w:rPr>
              <w:t>3</w:t>
            </w:r>
          </w:p>
        </w:tc>
        <w:tc>
          <w:tcPr>
            <w:tcW w:w="2232" w:type="dxa"/>
          </w:tcPr>
          <w:p w:rsidR="00BD3F71" w:rsidRPr="00A86CA2"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A86CA2" w:rsidRDefault="00BD3F71" w:rsidP="0023798C">
            <w:pPr>
              <w:spacing w:after="0" w:line="240" w:lineRule="auto"/>
              <w:rPr>
                <w:rFonts w:ascii="Times New Roman" w:hAnsi="Times New Roman"/>
                <w:sz w:val="24"/>
                <w:szCs w:val="24"/>
              </w:rPr>
            </w:pPr>
            <w:r w:rsidRPr="00A86CA2">
              <w:rPr>
                <w:rFonts w:ascii="Times New Roman" w:hAnsi="Times New Roman"/>
                <w:sz w:val="24"/>
                <w:szCs w:val="24"/>
              </w:rPr>
              <w:t>Ms.Pooja S Mohan</w:t>
            </w:r>
          </w:p>
        </w:tc>
        <w:tc>
          <w:tcPr>
            <w:tcW w:w="3388" w:type="dxa"/>
            <w:vAlign w:val="center"/>
          </w:tcPr>
          <w:p w:rsidR="00BD3F71" w:rsidRPr="00A86CA2" w:rsidRDefault="00BD3F71" w:rsidP="00414D86">
            <w:pPr>
              <w:pStyle w:val="ListParagraph"/>
              <w:spacing w:line="240" w:lineRule="auto"/>
              <w:ind w:left="0"/>
              <w:rPr>
                <w:rFonts w:ascii="Times New Roman" w:hAnsi="Times New Roman"/>
                <w:i/>
                <w:sz w:val="24"/>
                <w:szCs w:val="24"/>
              </w:rPr>
            </w:pPr>
            <w:r w:rsidRPr="00A86CA2">
              <w:rPr>
                <w:rFonts w:ascii="Times New Roman" w:hAnsi="Times New Roman"/>
                <w:i/>
                <w:sz w:val="24"/>
                <w:szCs w:val="24"/>
              </w:rPr>
              <w:t>International Journal of Scientific Engineering and Technology Research (IJSETR),  Vol. 05, Issue 15,pp. 3052-3056, June-2016</w:t>
            </w:r>
          </w:p>
        </w:tc>
        <w:tc>
          <w:tcPr>
            <w:tcW w:w="2849" w:type="dxa"/>
            <w:vAlign w:val="center"/>
          </w:tcPr>
          <w:p w:rsidR="00BD3F71" w:rsidRPr="00A86CA2" w:rsidRDefault="00BD3F71" w:rsidP="00414D86">
            <w:pPr>
              <w:pStyle w:val="ListParagraph"/>
              <w:spacing w:after="0" w:line="240" w:lineRule="auto"/>
              <w:ind w:left="360"/>
              <w:rPr>
                <w:rFonts w:ascii="Times New Roman" w:hAnsi="Times New Roman"/>
                <w:sz w:val="24"/>
                <w:szCs w:val="24"/>
              </w:rPr>
            </w:pPr>
          </w:p>
          <w:p w:rsidR="00BD3F71" w:rsidRPr="00A86CA2" w:rsidRDefault="00BD3F71" w:rsidP="00414D86">
            <w:pPr>
              <w:pStyle w:val="ListParagraph"/>
              <w:spacing w:after="0" w:line="240" w:lineRule="auto"/>
              <w:ind w:left="0"/>
              <w:rPr>
                <w:rFonts w:ascii="Times New Roman" w:hAnsi="Times New Roman"/>
                <w:sz w:val="24"/>
                <w:szCs w:val="24"/>
              </w:rPr>
            </w:pPr>
            <w:r w:rsidRPr="00A86CA2">
              <w:rPr>
                <w:rFonts w:ascii="Times New Roman" w:hAnsi="Times New Roman"/>
                <w:sz w:val="24"/>
                <w:szCs w:val="24"/>
              </w:rPr>
              <w:t>Soft Error Rate Estimation In The Presence Of Single Event Transients</w:t>
            </w:r>
          </w:p>
        </w:tc>
      </w:tr>
    </w:tbl>
    <w:p w:rsidR="00BD3F71" w:rsidRDefault="00BD3F71" w:rsidP="00BD3F71">
      <w:pPr>
        <w:rPr>
          <w:rFonts w:ascii="Times New Roman" w:hAnsi="Times New Roman"/>
          <w:sz w:val="24"/>
          <w:szCs w:val="24"/>
        </w:rPr>
      </w:pPr>
      <w:r>
        <w:rPr>
          <w:rFonts w:ascii="Times New Roman" w:hAnsi="Times New Roman"/>
          <w:sz w:val="24"/>
          <w:szCs w:val="24"/>
        </w:rPr>
        <w:t xml:space="preserve">                                     </w:t>
      </w:r>
    </w:p>
    <w:p w:rsidR="00BD3F71" w:rsidRPr="003F3016" w:rsidRDefault="00BD3F71" w:rsidP="00BD3F71">
      <w:pPr>
        <w:rPr>
          <w:rFonts w:ascii="Times New Roman" w:hAnsi="Times New Roman"/>
          <w:sz w:val="24"/>
          <w:szCs w:val="24"/>
        </w:rPr>
      </w:pPr>
      <w:r>
        <w:rPr>
          <w:rFonts w:ascii="Times New Roman" w:hAnsi="Times New Roman"/>
          <w:sz w:val="24"/>
          <w:szCs w:val="24"/>
        </w:rPr>
        <w:t xml:space="preserve">       </w:t>
      </w: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803386" w:rsidRDefault="00803386" w:rsidP="00803386">
      <w:pPr>
        <w:rPr>
          <w:rFonts w:ascii="Times New Roman" w:hAnsi="Times New Roman"/>
          <w:b/>
          <w:sz w:val="24"/>
          <w:szCs w:val="24"/>
        </w:rPr>
      </w:pPr>
    </w:p>
    <w:p w:rsidR="00BD3F71" w:rsidRPr="003F3016" w:rsidRDefault="00BD3F71" w:rsidP="00803386">
      <w:pPr>
        <w:rPr>
          <w:rFonts w:ascii="Times New Roman" w:hAnsi="Times New Roman"/>
          <w:b/>
          <w:sz w:val="24"/>
          <w:szCs w:val="24"/>
        </w:rPr>
      </w:pPr>
      <w:r>
        <w:rPr>
          <w:rFonts w:ascii="Times New Roman" w:hAnsi="Times New Roman"/>
          <w:b/>
          <w:sz w:val="24"/>
          <w:szCs w:val="24"/>
        </w:rPr>
        <w:t>DEPARTMENT OF MECHANICAL ENGINEERING</w:t>
      </w:r>
    </w:p>
    <w:p w:rsidR="00BD3F71" w:rsidRPr="000F6693" w:rsidRDefault="00BD3F71" w:rsidP="00BD3F71">
      <w:pPr>
        <w:rPr>
          <w:rFonts w:ascii="Times New Roman" w:hAnsi="Times New Roman"/>
          <w:b/>
          <w:sz w:val="28"/>
          <w:szCs w:val="28"/>
        </w:rPr>
      </w:pPr>
      <w:r w:rsidRPr="00710518">
        <w:rPr>
          <w:rFonts w:ascii="Times New Roman" w:hAnsi="Times New Roman"/>
          <w:b/>
          <w:sz w:val="28"/>
          <w:szCs w:val="28"/>
        </w:rPr>
        <w:lastRenderedPageBreak/>
        <w:t>Conference</w:t>
      </w:r>
      <w:r>
        <w:rPr>
          <w:rFonts w:ascii="Times New Roman" w:hAnsi="Times New Roman"/>
          <w:b/>
          <w:sz w:val="28"/>
          <w:szCs w:val="28"/>
        </w:rPr>
        <w: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46"/>
        <w:gridCol w:w="2268"/>
        <w:gridCol w:w="1929"/>
        <w:gridCol w:w="2323"/>
      </w:tblGrid>
      <w:tr w:rsidR="00BD3F71" w:rsidRPr="00202F6D" w:rsidTr="0060187A">
        <w:trPr>
          <w:trHeight w:val="983"/>
        </w:trPr>
        <w:tc>
          <w:tcPr>
            <w:tcW w:w="814" w:type="dxa"/>
            <w:vAlign w:val="center"/>
          </w:tcPr>
          <w:p w:rsidR="00BD3F71" w:rsidRPr="00700ED1" w:rsidRDefault="00BD3F71" w:rsidP="0044147D">
            <w:pPr>
              <w:spacing w:after="0" w:line="240" w:lineRule="auto"/>
              <w:jc w:val="center"/>
              <w:rPr>
                <w:rFonts w:ascii="Times New Roman" w:hAnsi="Times New Roman"/>
                <w:b/>
                <w:sz w:val="24"/>
                <w:szCs w:val="24"/>
              </w:rPr>
            </w:pPr>
          </w:p>
          <w:p w:rsidR="00BD3F71" w:rsidRPr="00700ED1" w:rsidRDefault="00BD3F71" w:rsidP="0044147D">
            <w:pPr>
              <w:spacing w:after="0" w:line="240" w:lineRule="auto"/>
              <w:jc w:val="center"/>
              <w:rPr>
                <w:rFonts w:ascii="Times New Roman" w:hAnsi="Times New Roman"/>
                <w:b/>
                <w:sz w:val="24"/>
                <w:szCs w:val="24"/>
              </w:rPr>
            </w:pPr>
            <w:r w:rsidRPr="00700ED1">
              <w:rPr>
                <w:rFonts w:ascii="Times New Roman" w:hAnsi="Times New Roman"/>
                <w:b/>
                <w:sz w:val="24"/>
                <w:szCs w:val="24"/>
              </w:rPr>
              <w:t>Sl</w:t>
            </w:r>
            <w:r>
              <w:rPr>
                <w:rFonts w:ascii="Times New Roman" w:hAnsi="Times New Roman"/>
                <w:b/>
                <w:sz w:val="24"/>
                <w:szCs w:val="24"/>
              </w:rPr>
              <w:t>.</w:t>
            </w:r>
            <w:r w:rsidRPr="00700ED1">
              <w:rPr>
                <w:rFonts w:ascii="Times New Roman" w:hAnsi="Times New Roman"/>
                <w:b/>
                <w:sz w:val="24"/>
                <w:szCs w:val="24"/>
              </w:rPr>
              <w:t xml:space="preserve"> No.</w:t>
            </w:r>
          </w:p>
        </w:tc>
        <w:tc>
          <w:tcPr>
            <w:tcW w:w="1846" w:type="dxa"/>
            <w:vAlign w:val="center"/>
          </w:tcPr>
          <w:p w:rsidR="00BD3F71" w:rsidRPr="00700ED1" w:rsidRDefault="00BD3F71" w:rsidP="0044147D">
            <w:pPr>
              <w:spacing w:after="0" w:line="240" w:lineRule="auto"/>
              <w:jc w:val="center"/>
              <w:rPr>
                <w:rFonts w:ascii="Times New Roman" w:hAnsi="Times New Roman"/>
                <w:b/>
                <w:sz w:val="24"/>
                <w:szCs w:val="24"/>
              </w:rPr>
            </w:pPr>
          </w:p>
          <w:p w:rsidR="00BD3F71" w:rsidRPr="00700ED1" w:rsidRDefault="00BD3F71" w:rsidP="0044147D">
            <w:pPr>
              <w:spacing w:after="0" w:line="240" w:lineRule="auto"/>
              <w:jc w:val="center"/>
              <w:rPr>
                <w:rFonts w:ascii="Times New Roman" w:hAnsi="Times New Roman"/>
                <w:b/>
                <w:sz w:val="24"/>
                <w:szCs w:val="24"/>
              </w:rPr>
            </w:pPr>
            <w:r w:rsidRPr="00700ED1">
              <w:rPr>
                <w:rFonts w:ascii="Times New Roman" w:hAnsi="Times New Roman"/>
                <w:b/>
                <w:sz w:val="24"/>
                <w:szCs w:val="24"/>
              </w:rPr>
              <w:t>Name of Faculty</w:t>
            </w:r>
          </w:p>
        </w:tc>
        <w:tc>
          <w:tcPr>
            <w:tcW w:w="2268" w:type="dxa"/>
            <w:vAlign w:val="center"/>
          </w:tcPr>
          <w:p w:rsidR="00BD3F71" w:rsidRPr="00700ED1" w:rsidRDefault="00BD3F71" w:rsidP="0044147D">
            <w:pPr>
              <w:spacing w:after="0" w:line="240" w:lineRule="auto"/>
              <w:jc w:val="center"/>
              <w:rPr>
                <w:rFonts w:ascii="Times New Roman" w:hAnsi="Times New Roman"/>
                <w:b/>
                <w:sz w:val="24"/>
                <w:szCs w:val="24"/>
              </w:rPr>
            </w:pPr>
            <w:r w:rsidRPr="00700ED1">
              <w:rPr>
                <w:rFonts w:ascii="Times New Roman" w:hAnsi="Times New Roman"/>
                <w:b/>
                <w:sz w:val="24"/>
                <w:szCs w:val="24"/>
              </w:rPr>
              <w:t>Type of Journal/ Proceedings</w:t>
            </w:r>
          </w:p>
          <w:p w:rsidR="00BD3F71" w:rsidRPr="00700ED1" w:rsidRDefault="00BD3F71" w:rsidP="0044147D">
            <w:pPr>
              <w:spacing w:after="0" w:line="240" w:lineRule="auto"/>
              <w:jc w:val="center"/>
              <w:rPr>
                <w:rFonts w:ascii="Times New Roman" w:hAnsi="Times New Roman"/>
                <w:b/>
                <w:sz w:val="24"/>
                <w:szCs w:val="24"/>
              </w:rPr>
            </w:pPr>
            <w:r w:rsidRPr="00700ED1">
              <w:rPr>
                <w:rFonts w:ascii="Times New Roman" w:hAnsi="Times New Roman"/>
                <w:b/>
                <w:sz w:val="24"/>
                <w:szCs w:val="24"/>
              </w:rPr>
              <w:t>ISS/ISBN No.</w:t>
            </w:r>
          </w:p>
        </w:tc>
        <w:tc>
          <w:tcPr>
            <w:tcW w:w="1929" w:type="dxa"/>
            <w:vAlign w:val="center"/>
          </w:tcPr>
          <w:p w:rsidR="00BD3F71" w:rsidRPr="00700ED1" w:rsidRDefault="00BD3F71" w:rsidP="0044147D">
            <w:pPr>
              <w:spacing w:after="0" w:line="240" w:lineRule="auto"/>
              <w:jc w:val="center"/>
              <w:rPr>
                <w:rFonts w:ascii="Times New Roman" w:hAnsi="Times New Roman"/>
                <w:b/>
                <w:sz w:val="24"/>
                <w:szCs w:val="24"/>
              </w:rPr>
            </w:pPr>
          </w:p>
          <w:p w:rsidR="00BD3F71" w:rsidRPr="00700ED1" w:rsidRDefault="00BD3F71" w:rsidP="0044147D">
            <w:pPr>
              <w:spacing w:after="0" w:line="240" w:lineRule="auto"/>
              <w:jc w:val="center"/>
              <w:rPr>
                <w:rFonts w:ascii="Times New Roman" w:hAnsi="Times New Roman"/>
                <w:b/>
                <w:sz w:val="24"/>
                <w:szCs w:val="24"/>
              </w:rPr>
            </w:pPr>
            <w:r w:rsidRPr="00700ED1">
              <w:rPr>
                <w:rFonts w:ascii="Times New Roman" w:hAnsi="Times New Roman"/>
                <w:b/>
                <w:sz w:val="24"/>
                <w:szCs w:val="24"/>
              </w:rPr>
              <w:t>Date &amp; Venue</w:t>
            </w:r>
          </w:p>
        </w:tc>
        <w:tc>
          <w:tcPr>
            <w:tcW w:w="2323" w:type="dxa"/>
            <w:vAlign w:val="center"/>
          </w:tcPr>
          <w:p w:rsidR="00BD3F71" w:rsidRPr="00700ED1" w:rsidRDefault="00BD3F71" w:rsidP="0044147D">
            <w:pPr>
              <w:spacing w:after="0" w:line="240" w:lineRule="auto"/>
              <w:jc w:val="center"/>
              <w:rPr>
                <w:rFonts w:ascii="Times New Roman" w:hAnsi="Times New Roman"/>
                <w:b/>
                <w:sz w:val="24"/>
                <w:szCs w:val="24"/>
              </w:rPr>
            </w:pPr>
          </w:p>
          <w:p w:rsidR="00BD3F71" w:rsidRPr="00700ED1" w:rsidRDefault="00BD3F71" w:rsidP="0044147D">
            <w:pPr>
              <w:spacing w:after="0" w:line="240" w:lineRule="auto"/>
              <w:jc w:val="center"/>
              <w:rPr>
                <w:rFonts w:ascii="Times New Roman" w:hAnsi="Times New Roman"/>
                <w:b/>
                <w:sz w:val="24"/>
                <w:szCs w:val="24"/>
              </w:rPr>
            </w:pPr>
            <w:r w:rsidRPr="00700ED1">
              <w:rPr>
                <w:rFonts w:ascii="Times New Roman" w:hAnsi="Times New Roman"/>
                <w:b/>
                <w:sz w:val="24"/>
                <w:szCs w:val="24"/>
              </w:rPr>
              <w:t>Title</w:t>
            </w:r>
          </w:p>
        </w:tc>
      </w:tr>
      <w:tr w:rsidR="00BD3F71" w:rsidRPr="00202F6D" w:rsidTr="0060187A">
        <w:trPr>
          <w:trHeight w:val="2530"/>
        </w:trPr>
        <w:tc>
          <w:tcPr>
            <w:tcW w:w="814" w:type="dxa"/>
            <w:vAlign w:val="center"/>
          </w:tcPr>
          <w:p w:rsidR="00BD3F71" w:rsidRDefault="00BD3F71" w:rsidP="0044147D">
            <w:pPr>
              <w:jc w:val="center"/>
              <w:rPr>
                <w:rFonts w:ascii="Times New Roman" w:hAnsi="Times New Roman"/>
                <w:sz w:val="24"/>
                <w:szCs w:val="24"/>
              </w:rPr>
            </w:pPr>
          </w:p>
          <w:p w:rsidR="00BD3F71" w:rsidRDefault="00E228AE" w:rsidP="0044147D">
            <w:pPr>
              <w:jc w:val="center"/>
              <w:rPr>
                <w:rFonts w:ascii="Times New Roman" w:hAnsi="Times New Roman"/>
                <w:sz w:val="24"/>
                <w:szCs w:val="24"/>
              </w:rPr>
            </w:pPr>
            <w:r>
              <w:rPr>
                <w:rFonts w:ascii="Times New Roman" w:hAnsi="Times New Roman"/>
                <w:sz w:val="24"/>
                <w:szCs w:val="24"/>
              </w:rPr>
              <w:t>1</w:t>
            </w:r>
          </w:p>
        </w:tc>
        <w:tc>
          <w:tcPr>
            <w:tcW w:w="1846" w:type="dxa"/>
            <w:vAlign w:val="center"/>
          </w:tcPr>
          <w:p w:rsidR="00BD3F71" w:rsidRDefault="00BD3F71" w:rsidP="0044147D">
            <w:pPr>
              <w:rPr>
                <w:rFonts w:ascii="Times New Roman" w:hAnsi="Times New Roman"/>
                <w:sz w:val="24"/>
                <w:szCs w:val="24"/>
              </w:rPr>
            </w:pPr>
          </w:p>
          <w:p w:rsidR="00BD3F71" w:rsidRDefault="00BD3F71" w:rsidP="0044147D">
            <w:pPr>
              <w:rPr>
                <w:rFonts w:ascii="Times New Roman" w:hAnsi="Times New Roman"/>
                <w:sz w:val="24"/>
                <w:szCs w:val="24"/>
              </w:rPr>
            </w:pPr>
            <w:r>
              <w:rPr>
                <w:rFonts w:ascii="Times New Roman" w:hAnsi="Times New Roman"/>
                <w:sz w:val="24"/>
                <w:szCs w:val="24"/>
              </w:rPr>
              <w:t>Mr.Aswin Mohan</w:t>
            </w:r>
          </w:p>
        </w:tc>
        <w:tc>
          <w:tcPr>
            <w:tcW w:w="2268" w:type="dxa"/>
            <w:vAlign w:val="center"/>
          </w:tcPr>
          <w:p w:rsidR="00BD3F71" w:rsidRDefault="00BD3F71" w:rsidP="0044147D">
            <w:pPr>
              <w:rPr>
                <w:rFonts w:ascii="Times New Roman" w:hAnsi="Times New Roman"/>
                <w:i/>
                <w:sz w:val="24"/>
                <w:szCs w:val="24"/>
              </w:rPr>
            </w:pPr>
          </w:p>
          <w:p w:rsidR="00BD3F71" w:rsidRPr="002C3172" w:rsidRDefault="00BD3F71" w:rsidP="0044147D">
            <w:pPr>
              <w:rPr>
                <w:rFonts w:ascii="Times New Roman" w:hAnsi="Times New Roman"/>
                <w:i/>
                <w:sz w:val="24"/>
                <w:szCs w:val="24"/>
              </w:rPr>
            </w:pPr>
            <w:r w:rsidRPr="002C3172">
              <w:rPr>
                <w:rFonts w:ascii="Times New Roman" w:hAnsi="Times New Roman"/>
                <w:i/>
                <w:sz w:val="24"/>
                <w:szCs w:val="24"/>
              </w:rPr>
              <w:t>Proceedings of international Conference on Aerospace and Mechanical Engineering</w:t>
            </w:r>
          </w:p>
        </w:tc>
        <w:tc>
          <w:tcPr>
            <w:tcW w:w="1929" w:type="dxa"/>
            <w:vAlign w:val="center"/>
          </w:tcPr>
          <w:p w:rsidR="00BD3F71" w:rsidRDefault="00BD3F71" w:rsidP="0044147D">
            <w:pPr>
              <w:rPr>
                <w:rFonts w:ascii="Times New Roman" w:hAnsi="Times New Roman"/>
                <w:sz w:val="24"/>
                <w:szCs w:val="24"/>
              </w:rPr>
            </w:pPr>
          </w:p>
          <w:p w:rsidR="00BD3F71" w:rsidRDefault="00BD3F71" w:rsidP="0044147D">
            <w:pPr>
              <w:rPr>
                <w:rFonts w:ascii="Times New Roman" w:hAnsi="Times New Roman"/>
                <w:sz w:val="24"/>
                <w:szCs w:val="24"/>
              </w:rPr>
            </w:pPr>
            <w:r>
              <w:rPr>
                <w:rFonts w:ascii="Times New Roman" w:hAnsi="Times New Roman"/>
                <w:sz w:val="24"/>
                <w:szCs w:val="24"/>
              </w:rPr>
              <w:t>Monday 14 December 2015, TKM College of Engineering , Kollam</w:t>
            </w:r>
          </w:p>
        </w:tc>
        <w:tc>
          <w:tcPr>
            <w:tcW w:w="2323" w:type="dxa"/>
            <w:vAlign w:val="center"/>
          </w:tcPr>
          <w:p w:rsidR="00BD3F71" w:rsidRDefault="00BD3F71" w:rsidP="0044147D">
            <w:pPr>
              <w:rPr>
                <w:rFonts w:ascii="Times New Roman" w:hAnsi="Times New Roman"/>
                <w:sz w:val="24"/>
                <w:szCs w:val="24"/>
              </w:rPr>
            </w:pPr>
          </w:p>
          <w:p w:rsidR="00BD3F71" w:rsidRDefault="00BD3F71" w:rsidP="0044147D">
            <w:pPr>
              <w:rPr>
                <w:rFonts w:ascii="Times New Roman" w:hAnsi="Times New Roman"/>
                <w:sz w:val="24"/>
                <w:szCs w:val="24"/>
              </w:rPr>
            </w:pPr>
            <w:r>
              <w:rPr>
                <w:rFonts w:ascii="Times New Roman" w:hAnsi="Times New Roman"/>
                <w:sz w:val="24"/>
                <w:szCs w:val="24"/>
              </w:rPr>
              <w:t>Performance Studies on a Vapour Compression System Using Nanolubricants.</w:t>
            </w:r>
          </w:p>
        </w:tc>
      </w:tr>
      <w:tr w:rsidR="00BD3F71" w:rsidRPr="00202F6D" w:rsidTr="0060187A">
        <w:trPr>
          <w:trHeight w:val="2530"/>
        </w:trPr>
        <w:tc>
          <w:tcPr>
            <w:tcW w:w="814" w:type="dxa"/>
            <w:vAlign w:val="center"/>
          </w:tcPr>
          <w:p w:rsidR="00BD3F71" w:rsidRDefault="00BD3F71" w:rsidP="0044147D">
            <w:pPr>
              <w:jc w:val="center"/>
              <w:rPr>
                <w:rFonts w:ascii="Times New Roman" w:hAnsi="Times New Roman"/>
                <w:sz w:val="24"/>
                <w:szCs w:val="24"/>
              </w:rPr>
            </w:pPr>
          </w:p>
          <w:p w:rsidR="00BD3F71" w:rsidRDefault="00BD3F71" w:rsidP="0044147D">
            <w:pPr>
              <w:jc w:val="center"/>
              <w:rPr>
                <w:rFonts w:ascii="Times New Roman" w:hAnsi="Times New Roman"/>
                <w:sz w:val="24"/>
                <w:szCs w:val="24"/>
              </w:rPr>
            </w:pPr>
          </w:p>
          <w:p w:rsidR="00BD3F71" w:rsidRDefault="00E228AE" w:rsidP="0044147D">
            <w:pPr>
              <w:jc w:val="center"/>
              <w:rPr>
                <w:rFonts w:ascii="Times New Roman" w:hAnsi="Times New Roman"/>
                <w:sz w:val="24"/>
                <w:szCs w:val="24"/>
              </w:rPr>
            </w:pPr>
            <w:r>
              <w:rPr>
                <w:rFonts w:ascii="Times New Roman" w:hAnsi="Times New Roman"/>
                <w:sz w:val="24"/>
                <w:szCs w:val="24"/>
              </w:rPr>
              <w:t>2</w:t>
            </w:r>
          </w:p>
        </w:tc>
        <w:tc>
          <w:tcPr>
            <w:tcW w:w="1846" w:type="dxa"/>
            <w:vAlign w:val="center"/>
          </w:tcPr>
          <w:p w:rsidR="00BD3F71" w:rsidRDefault="00BD3F71" w:rsidP="0044147D">
            <w:pPr>
              <w:rPr>
                <w:rFonts w:ascii="Times New Roman" w:hAnsi="Times New Roman"/>
                <w:sz w:val="24"/>
                <w:szCs w:val="24"/>
              </w:rPr>
            </w:pPr>
          </w:p>
          <w:p w:rsidR="00BD3F71" w:rsidRDefault="00BD3F71" w:rsidP="0044147D">
            <w:pPr>
              <w:rPr>
                <w:rFonts w:ascii="Times New Roman" w:hAnsi="Times New Roman"/>
                <w:sz w:val="24"/>
                <w:szCs w:val="24"/>
              </w:rPr>
            </w:pPr>
          </w:p>
          <w:p w:rsidR="00BD3F71" w:rsidRPr="00325FEC" w:rsidRDefault="00BD3F71" w:rsidP="0044147D">
            <w:pPr>
              <w:rPr>
                <w:rFonts w:ascii="Times New Roman" w:hAnsi="Times New Roman"/>
                <w:sz w:val="24"/>
                <w:szCs w:val="24"/>
              </w:rPr>
            </w:pPr>
            <w:r w:rsidRPr="00325FEC">
              <w:rPr>
                <w:rFonts w:ascii="Times New Roman" w:hAnsi="Times New Roman"/>
                <w:sz w:val="24"/>
                <w:szCs w:val="24"/>
              </w:rPr>
              <w:t>Mr. Amjith. T.R</w:t>
            </w:r>
          </w:p>
        </w:tc>
        <w:tc>
          <w:tcPr>
            <w:tcW w:w="2268" w:type="dxa"/>
            <w:vAlign w:val="center"/>
          </w:tcPr>
          <w:p w:rsidR="00BD3F71" w:rsidRDefault="00BD3F71" w:rsidP="0044147D">
            <w:pPr>
              <w:autoSpaceDE w:val="0"/>
              <w:autoSpaceDN w:val="0"/>
              <w:adjustRightInd w:val="0"/>
              <w:rPr>
                <w:rFonts w:ascii="Times New Roman" w:hAnsi="Times New Roman"/>
                <w:sz w:val="23"/>
                <w:szCs w:val="23"/>
              </w:rPr>
            </w:pPr>
          </w:p>
          <w:p w:rsidR="00BD3F71" w:rsidRPr="002C3172" w:rsidRDefault="00BD3F71" w:rsidP="0044147D">
            <w:pPr>
              <w:autoSpaceDE w:val="0"/>
              <w:autoSpaceDN w:val="0"/>
              <w:adjustRightInd w:val="0"/>
              <w:rPr>
                <w:rFonts w:ascii="Times New Roman" w:hAnsi="Times New Roman"/>
                <w:sz w:val="23"/>
                <w:szCs w:val="23"/>
              </w:rPr>
            </w:pPr>
            <w:r>
              <w:rPr>
                <w:rFonts w:ascii="Times New Roman" w:hAnsi="Times New Roman"/>
                <w:sz w:val="23"/>
                <w:szCs w:val="23"/>
              </w:rPr>
              <w:t>Proceedings of International Conference on Emerging Trends in Engineering, Science and Technology (ICETEST- 2015)</w:t>
            </w:r>
          </w:p>
        </w:tc>
        <w:tc>
          <w:tcPr>
            <w:tcW w:w="1929" w:type="dxa"/>
            <w:vAlign w:val="center"/>
          </w:tcPr>
          <w:p w:rsidR="00BD3F71" w:rsidRDefault="00BD3F71" w:rsidP="0044147D">
            <w:pPr>
              <w:rPr>
                <w:rFonts w:ascii="Times New Roman" w:hAnsi="Times New Roman"/>
                <w:sz w:val="24"/>
                <w:szCs w:val="24"/>
              </w:rPr>
            </w:pPr>
          </w:p>
          <w:p w:rsidR="00BD3F71" w:rsidRPr="00325FEC" w:rsidRDefault="00BD3F71" w:rsidP="0044147D">
            <w:pPr>
              <w:rPr>
                <w:rFonts w:ascii="Times New Roman" w:hAnsi="Times New Roman"/>
                <w:sz w:val="24"/>
                <w:szCs w:val="24"/>
              </w:rPr>
            </w:pPr>
            <w:r>
              <w:rPr>
                <w:rFonts w:ascii="Times New Roman" w:hAnsi="Times New Roman"/>
                <w:sz w:val="24"/>
                <w:szCs w:val="24"/>
              </w:rPr>
              <w:t>9</w:t>
            </w:r>
            <w:r w:rsidRPr="00E65441">
              <w:rPr>
                <w:rFonts w:ascii="Times New Roman" w:hAnsi="Times New Roman"/>
                <w:sz w:val="24"/>
                <w:szCs w:val="24"/>
                <w:vertAlign w:val="superscript"/>
              </w:rPr>
              <w:t>th</w:t>
            </w:r>
            <w:r>
              <w:rPr>
                <w:rFonts w:ascii="Times New Roman" w:hAnsi="Times New Roman"/>
                <w:sz w:val="24"/>
                <w:szCs w:val="24"/>
              </w:rPr>
              <w:t xml:space="preserve"> to 11</w:t>
            </w:r>
            <w:r w:rsidRPr="00E65441">
              <w:rPr>
                <w:rFonts w:ascii="Times New Roman" w:hAnsi="Times New Roman"/>
                <w:sz w:val="24"/>
                <w:szCs w:val="24"/>
                <w:vertAlign w:val="superscript"/>
              </w:rPr>
              <w:t>th</w:t>
            </w:r>
            <w:r>
              <w:rPr>
                <w:rFonts w:ascii="Times New Roman" w:hAnsi="Times New Roman"/>
                <w:sz w:val="24"/>
                <w:szCs w:val="24"/>
              </w:rPr>
              <w:t xml:space="preserve"> December 2015, Govt.Engineering College, Thrissur</w:t>
            </w:r>
          </w:p>
        </w:tc>
        <w:tc>
          <w:tcPr>
            <w:tcW w:w="2323" w:type="dxa"/>
            <w:vAlign w:val="center"/>
          </w:tcPr>
          <w:p w:rsidR="00BD3F71" w:rsidRDefault="00BD3F71" w:rsidP="0044147D">
            <w:pPr>
              <w:rPr>
                <w:rFonts w:ascii="Times New Roman" w:hAnsi="Times New Roman"/>
                <w:sz w:val="24"/>
                <w:szCs w:val="24"/>
              </w:rPr>
            </w:pPr>
          </w:p>
          <w:p w:rsidR="00BD3F71" w:rsidRDefault="00BD3F71" w:rsidP="0044147D">
            <w:pPr>
              <w:rPr>
                <w:rFonts w:ascii="Times New Roman" w:hAnsi="Times New Roman"/>
                <w:sz w:val="24"/>
                <w:szCs w:val="24"/>
              </w:rPr>
            </w:pPr>
            <w:r w:rsidRPr="00325FEC">
              <w:rPr>
                <w:rFonts w:ascii="Times New Roman" w:hAnsi="Times New Roman"/>
                <w:sz w:val="24"/>
                <w:szCs w:val="24"/>
              </w:rPr>
              <w:t>Forming Limit Diagram Generation of Aluminium Alloy AA2014 Using Nakazima Test Simulation TOOL, Vol24C,2016,pp386-393</w:t>
            </w:r>
          </w:p>
        </w:tc>
      </w:tr>
    </w:tbl>
    <w:p w:rsidR="00BD3F71" w:rsidRDefault="00BD3F71" w:rsidP="00BD3F71">
      <w:pPr>
        <w:jc w:val="center"/>
        <w:rPr>
          <w:rFonts w:ascii="Times New Roman" w:hAnsi="Times New Roman"/>
          <w:b/>
          <w:sz w:val="28"/>
          <w:szCs w:val="28"/>
        </w:rPr>
      </w:pPr>
    </w:p>
    <w:p w:rsidR="00BD3F71" w:rsidRPr="00DC5D8F" w:rsidRDefault="00BD3F71" w:rsidP="00803386">
      <w:pPr>
        <w:rPr>
          <w:rFonts w:ascii="Times New Roman" w:hAnsi="Times New Roman"/>
          <w:b/>
          <w:sz w:val="24"/>
          <w:szCs w:val="28"/>
        </w:rPr>
      </w:pPr>
      <w:r w:rsidRPr="00DC5D8F">
        <w:rPr>
          <w:rFonts w:ascii="Times New Roman" w:hAnsi="Times New Roman"/>
          <w:b/>
          <w:sz w:val="24"/>
          <w:szCs w:val="28"/>
        </w:rPr>
        <w:t>DEPARTMENT OF BIO TECHNOLOGY</w:t>
      </w:r>
      <w:r w:rsidR="00DC5D8F" w:rsidRPr="00DC5D8F">
        <w:rPr>
          <w:rFonts w:ascii="Times New Roman" w:hAnsi="Times New Roman"/>
          <w:b/>
          <w:sz w:val="24"/>
          <w:szCs w:val="28"/>
        </w:rPr>
        <w:t xml:space="preserve"> &amp; BIOCHEMICAL ENGINEERING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3141"/>
        <w:gridCol w:w="3096"/>
      </w:tblGrid>
      <w:tr w:rsidR="00BD3F71" w:rsidRPr="00202F6D" w:rsidTr="002D3F28">
        <w:tc>
          <w:tcPr>
            <w:tcW w:w="817" w:type="dxa"/>
          </w:tcPr>
          <w:p w:rsidR="00BD3F71" w:rsidRPr="00301B9E" w:rsidRDefault="00BD3F71" w:rsidP="0023798C">
            <w:pPr>
              <w:spacing w:after="0" w:line="240" w:lineRule="auto"/>
              <w:jc w:val="center"/>
              <w:rPr>
                <w:rFonts w:ascii="Times New Roman" w:hAnsi="Times New Roman"/>
                <w:b/>
                <w:sz w:val="24"/>
                <w:szCs w:val="24"/>
              </w:rPr>
            </w:pPr>
          </w:p>
          <w:p w:rsidR="00BD3F71" w:rsidRPr="00301B9E" w:rsidRDefault="00BD3F71" w:rsidP="0023798C">
            <w:pPr>
              <w:spacing w:after="0" w:line="240" w:lineRule="auto"/>
              <w:jc w:val="center"/>
              <w:rPr>
                <w:rFonts w:ascii="Times New Roman" w:hAnsi="Times New Roman"/>
                <w:b/>
                <w:sz w:val="24"/>
                <w:szCs w:val="24"/>
              </w:rPr>
            </w:pPr>
            <w:r w:rsidRPr="00301B9E">
              <w:rPr>
                <w:rFonts w:ascii="Times New Roman" w:hAnsi="Times New Roman"/>
                <w:b/>
                <w:sz w:val="24"/>
                <w:szCs w:val="24"/>
              </w:rPr>
              <w:t>Sl No.</w:t>
            </w:r>
          </w:p>
          <w:p w:rsidR="00BD3F71" w:rsidRPr="00301B9E" w:rsidRDefault="00BD3F71" w:rsidP="0023798C">
            <w:pPr>
              <w:spacing w:after="0" w:line="240" w:lineRule="auto"/>
              <w:jc w:val="center"/>
              <w:rPr>
                <w:rFonts w:ascii="Times New Roman" w:hAnsi="Times New Roman"/>
                <w:b/>
                <w:sz w:val="24"/>
                <w:szCs w:val="24"/>
              </w:rPr>
            </w:pPr>
          </w:p>
        </w:tc>
        <w:tc>
          <w:tcPr>
            <w:tcW w:w="2126" w:type="dxa"/>
          </w:tcPr>
          <w:p w:rsidR="00BD3F71" w:rsidRPr="00301B9E" w:rsidRDefault="00BD3F71" w:rsidP="0023798C">
            <w:pPr>
              <w:spacing w:after="0" w:line="240" w:lineRule="auto"/>
              <w:jc w:val="center"/>
              <w:rPr>
                <w:rFonts w:ascii="Times New Roman" w:hAnsi="Times New Roman"/>
                <w:b/>
                <w:sz w:val="24"/>
                <w:szCs w:val="24"/>
              </w:rPr>
            </w:pPr>
          </w:p>
          <w:p w:rsidR="00BD3F71" w:rsidRPr="00301B9E" w:rsidRDefault="00BD3F71" w:rsidP="0023798C">
            <w:pPr>
              <w:spacing w:after="0" w:line="240" w:lineRule="auto"/>
              <w:jc w:val="center"/>
              <w:rPr>
                <w:rFonts w:ascii="Times New Roman" w:hAnsi="Times New Roman"/>
                <w:b/>
                <w:sz w:val="24"/>
                <w:szCs w:val="24"/>
              </w:rPr>
            </w:pPr>
            <w:r w:rsidRPr="00301B9E">
              <w:rPr>
                <w:rFonts w:ascii="Times New Roman" w:hAnsi="Times New Roman"/>
                <w:b/>
                <w:sz w:val="24"/>
                <w:szCs w:val="24"/>
              </w:rPr>
              <w:t>Name of Faculty</w:t>
            </w:r>
          </w:p>
        </w:tc>
        <w:tc>
          <w:tcPr>
            <w:tcW w:w="3141" w:type="dxa"/>
          </w:tcPr>
          <w:p w:rsidR="00BD3F71" w:rsidRPr="00301B9E" w:rsidRDefault="00BD3F71" w:rsidP="0023798C">
            <w:pPr>
              <w:spacing w:after="0" w:line="240" w:lineRule="auto"/>
              <w:jc w:val="center"/>
              <w:rPr>
                <w:rFonts w:ascii="Times New Roman" w:hAnsi="Times New Roman"/>
                <w:b/>
                <w:sz w:val="24"/>
                <w:szCs w:val="24"/>
              </w:rPr>
            </w:pPr>
          </w:p>
          <w:p w:rsidR="00BD3F71" w:rsidRPr="00301B9E" w:rsidRDefault="00BD3F71" w:rsidP="0023798C">
            <w:pPr>
              <w:spacing w:after="0" w:line="240" w:lineRule="auto"/>
              <w:jc w:val="center"/>
              <w:rPr>
                <w:rFonts w:ascii="Times New Roman" w:hAnsi="Times New Roman"/>
                <w:b/>
                <w:sz w:val="24"/>
                <w:szCs w:val="24"/>
              </w:rPr>
            </w:pPr>
            <w:r w:rsidRPr="00301B9E">
              <w:rPr>
                <w:rFonts w:ascii="Times New Roman" w:hAnsi="Times New Roman"/>
                <w:b/>
                <w:sz w:val="24"/>
                <w:szCs w:val="24"/>
              </w:rPr>
              <w:t>Type of Journal</w:t>
            </w:r>
          </w:p>
        </w:tc>
        <w:tc>
          <w:tcPr>
            <w:tcW w:w="3096" w:type="dxa"/>
          </w:tcPr>
          <w:p w:rsidR="00BD3F71" w:rsidRPr="00301B9E" w:rsidRDefault="00BD3F71" w:rsidP="0023798C">
            <w:pPr>
              <w:spacing w:after="0" w:line="240" w:lineRule="auto"/>
              <w:jc w:val="center"/>
              <w:rPr>
                <w:rFonts w:ascii="Times New Roman" w:hAnsi="Times New Roman"/>
                <w:b/>
                <w:sz w:val="24"/>
                <w:szCs w:val="24"/>
              </w:rPr>
            </w:pPr>
          </w:p>
          <w:p w:rsidR="00BD3F71" w:rsidRPr="00301B9E" w:rsidRDefault="00BD3F71" w:rsidP="0023798C">
            <w:pPr>
              <w:spacing w:after="0" w:line="240" w:lineRule="auto"/>
              <w:jc w:val="center"/>
              <w:rPr>
                <w:rFonts w:ascii="Times New Roman" w:hAnsi="Times New Roman"/>
                <w:b/>
                <w:sz w:val="24"/>
                <w:szCs w:val="24"/>
              </w:rPr>
            </w:pPr>
            <w:r w:rsidRPr="00301B9E">
              <w:rPr>
                <w:rFonts w:ascii="Times New Roman" w:hAnsi="Times New Roman"/>
                <w:b/>
                <w:sz w:val="24"/>
                <w:szCs w:val="24"/>
              </w:rPr>
              <w:t>Title of Paper Published</w:t>
            </w:r>
          </w:p>
        </w:tc>
      </w:tr>
      <w:tr w:rsidR="00BD3F71" w:rsidRPr="00202F6D" w:rsidTr="002D3F28">
        <w:tc>
          <w:tcPr>
            <w:tcW w:w="817" w:type="dxa"/>
            <w:vAlign w:val="center"/>
          </w:tcPr>
          <w:p w:rsidR="00BD3F71" w:rsidRDefault="00BD3F71" w:rsidP="002D3F28">
            <w:pPr>
              <w:spacing w:after="0" w:line="240" w:lineRule="auto"/>
              <w:jc w:val="center"/>
              <w:rPr>
                <w:rFonts w:ascii="Times New Roman" w:hAnsi="Times New Roman"/>
                <w:sz w:val="24"/>
                <w:szCs w:val="24"/>
              </w:rPr>
            </w:pPr>
          </w:p>
          <w:p w:rsidR="00BD3F71" w:rsidRDefault="00BD3F71" w:rsidP="002D3F28">
            <w:pPr>
              <w:spacing w:after="0" w:line="240" w:lineRule="auto"/>
              <w:jc w:val="center"/>
              <w:rPr>
                <w:rFonts w:ascii="Times New Roman" w:hAnsi="Times New Roman"/>
                <w:sz w:val="24"/>
                <w:szCs w:val="24"/>
              </w:rPr>
            </w:pPr>
          </w:p>
          <w:p w:rsidR="00BD3F71" w:rsidRDefault="00BD3F71" w:rsidP="002D3F28">
            <w:pPr>
              <w:spacing w:after="0" w:line="240" w:lineRule="auto"/>
              <w:jc w:val="center"/>
              <w:rPr>
                <w:rFonts w:ascii="Times New Roman" w:hAnsi="Times New Roman"/>
                <w:sz w:val="24"/>
                <w:szCs w:val="24"/>
              </w:rPr>
            </w:pPr>
          </w:p>
          <w:p w:rsidR="00BD3F71" w:rsidRPr="00202F6D" w:rsidRDefault="00BD3F71" w:rsidP="002D3F28">
            <w:pPr>
              <w:spacing w:after="0" w:line="240" w:lineRule="auto"/>
              <w:jc w:val="center"/>
              <w:rPr>
                <w:rFonts w:ascii="Times New Roman" w:hAnsi="Times New Roman"/>
                <w:sz w:val="24"/>
                <w:szCs w:val="24"/>
              </w:rPr>
            </w:pPr>
            <w:r w:rsidRPr="00202F6D">
              <w:rPr>
                <w:rFonts w:ascii="Times New Roman" w:hAnsi="Times New Roman"/>
                <w:sz w:val="24"/>
                <w:szCs w:val="24"/>
              </w:rPr>
              <w:t>1</w:t>
            </w:r>
          </w:p>
        </w:tc>
        <w:tc>
          <w:tcPr>
            <w:tcW w:w="2126" w:type="dxa"/>
            <w:vAlign w:val="center"/>
          </w:tcPr>
          <w:p w:rsidR="00BD3F71" w:rsidRDefault="00BD3F71" w:rsidP="002D3F28">
            <w:pPr>
              <w:rPr>
                <w:rFonts w:ascii="Times New Roman" w:hAnsi="Times New Roman"/>
                <w:sz w:val="24"/>
                <w:szCs w:val="24"/>
              </w:rPr>
            </w:pPr>
          </w:p>
          <w:p w:rsidR="00BD3F71" w:rsidRDefault="00BD3F71" w:rsidP="002D3F28">
            <w:pPr>
              <w:rPr>
                <w:rFonts w:ascii="Times New Roman" w:hAnsi="Times New Roman"/>
                <w:sz w:val="24"/>
                <w:szCs w:val="24"/>
              </w:rPr>
            </w:pPr>
          </w:p>
          <w:p w:rsidR="00BD3F71" w:rsidRPr="00202F6D" w:rsidRDefault="00BD3F71" w:rsidP="002D3F28">
            <w:pPr>
              <w:rPr>
                <w:rFonts w:ascii="Times New Roman" w:hAnsi="Times New Roman"/>
                <w:sz w:val="24"/>
                <w:szCs w:val="24"/>
              </w:rPr>
            </w:pPr>
            <w:r w:rsidRPr="00202F6D">
              <w:rPr>
                <w:rFonts w:ascii="Times New Roman" w:hAnsi="Times New Roman"/>
                <w:sz w:val="24"/>
                <w:szCs w:val="24"/>
              </w:rPr>
              <w:t>Dr. Giridhar R Nair</w:t>
            </w:r>
          </w:p>
        </w:tc>
        <w:tc>
          <w:tcPr>
            <w:tcW w:w="3141" w:type="dxa"/>
            <w:vAlign w:val="center"/>
          </w:tcPr>
          <w:p w:rsidR="00BD3F71" w:rsidRDefault="00BD3F71" w:rsidP="002D3F28">
            <w:pPr>
              <w:rPr>
                <w:rFonts w:ascii="Times New Roman" w:hAnsi="Times New Roman"/>
                <w:i/>
                <w:sz w:val="24"/>
                <w:szCs w:val="24"/>
              </w:rPr>
            </w:pPr>
          </w:p>
          <w:p w:rsidR="00BD3F71" w:rsidRPr="00301B9E" w:rsidRDefault="00BD3F71" w:rsidP="002D3F28">
            <w:pPr>
              <w:rPr>
                <w:rFonts w:ascii="Times New Roman" w:hAnsi="Times New Roman"/>
                <w:i/>
                <w:sz w:val="24"/>
                <w:szCs w:val="24"/>
              </w:rPr>
            </w:pPr>
            <w:r w:rsidRPr="00301B9E">
              <w:rPr>
                <w:rFonts w:ascii="Times New Roman" w:hAnsi="Times New Roman"/>
                <w:i/>
                <w:sz w:val="24"/>
                <w:szCs w:val="24"/>
              </w:rPr>
              <w:t>International Conference on Agricultural Sciences and Food Technologies</w:t>
            </w:r>
          </w:p>
        </w:tc>
        <w:tc>
          <w:tcPr>
            <w:tcW w:w="3096" w:type="dxa"/>
            <w:vAlign w:val="center"/>
          </w:tcPr>
          <w:p w:rsidR="00BD3F71" w:rsidRPr="00202F6D" w:rsidRDefault="00BD3F71" w:rsidP="002D3F28">
            <w:pPr>
              <w:rPr>
                <w:rFonts w:ascii="Times New Roman" w:hAnsi="Times New Roman"/>
                <w:sz w:val="24"/>
                <w:szCs w:val="24"/>
              </w:rPr>
            </w:pPr>
            <w:r w:rsidRPr="00202F6D">
              <w:rPr>
                <w:rFonts w:ascii="Times New Roman" w:hAnsi="Times New Roman"/>
                <w:sz w:val="24"/>
                <w:szCs w:val="24"/>
              </w:rPr>
              <w:t xml:space="preserve">Green Synthesis of Iron Nano particles using extract of </w:t>
            </w:r>
            <w:r w:rsidRPr="00202F6D">
              <w:rPr>
                <w:rFonts w:ascii="Times New Roman" w:hAnsi="Times New Roman"/>
                <w:i/>
                <w:sz w:val="24"/>
                <w:szCs w:val="24"/>
              </w:rPr>
              <w:t>Simarouba glauca</w:t>
            </w:r>
            <w:r>
              <w:rPr>
                <w:rFonts w:ascii="Times New Roman" w:hAnsi="Times New Roman"/>
                <w:i/>
                <w:sz w:val="24"/>
                <w:szCs w:val="24"/>
              </w:rPr>
              <w:t xml:space="preserve">      </w:t>
            </w:r>
            <w:r w:rsidR="002D3F28">
              <w:rPr>
                <w:rFonts w:ascii="Times New Roman" w:hAnsi="Times New Roman"/>
                <w:i/>
                <w:sz w:val="24"/>
                <w:szCs w:val="24"/>
              </w:rPr>
              <w:t xml:space="preserve">            </w:t>
            </w:r>
            <w:r w:rsidRPr="00202F6D">
              <w:rPr>
                <w:rFonts w:ascii="Times New Roman" w:hAnsi="Times New Roman"/>
                <w:sz w:val="24"/>
                <w:szCs w:val="24"/>
              </w:rPr>
              <w:t>( Lekshmi Tharu) and its Application as a Biosorbent for removal of Cholestrol from food</w:t>
            </w:r>
          </w:p>
        </w:tc>
      </w:tr>
      <w:tr w:rsidR="00BD3F71" w:rsidRPr="00202F6D" w:rsidTr="002D3F28">
        <w:tc>
          <w:tcPr>
            <w:tcW w:w="817" w:type="dxa"/>
            <w:vAlign w:val="center"/>
          </w:tcPr>
          <w:p w:rsidR="00BD3F71" w:rsidRPr="00202F6D" w:rsidRDefault="00BD3F71" w:rsidP="002D3F28">
            <w:pPr>
              <w:spacing w:after="0" w:line="240" w:lineRule="auto"/>
              <w:jc w:val="center"/>
              <w:rPr>
                <w:rFonts w:ascii="Times New Roman" w:hAnsi="Times New Roman"/>
                <w:sz w:val="24"/>
                <w:szCs w:val="24"/>
              </w:rPr>
            </w:pPr>
            <w:r w:rsidRPr="00202F6D">
              <w:rPr>
                <w:rFonts w:ascii="Times New Roman" w:hAnsi="Times New Roman"/>
                <w:sz w:val="24"/>
                <w:szCs w:val="24"/>
              </w:rPr>
              <w:t>2</w:t>
            </w:r>
          </w:p>
        </w:tc>
        <w:tc>
          <w:tcPr>
            <w:tcW w:w="2126" w:type="dxa"/>
            <w:vAlign w:val="center"/>
          </w:tcPr>
          <w:p w:rsidR="00BD3F71" w:rsidRDefault="00BD3F71" w:rsidP="002D3F28">
            <w:pPr>
              <w:rPr>
                <w:rFonts w:ascii="Times New Roman" w:hAnsi="Times New Roman"/>
                <w:sz w:val="24"/>
                <w:szCs w:val="24"/>
              </w:rPr>
            </w:pPr>
          </w:p>
          <w:p w:rsidR="00BD3F71" w:rsidRPr="00202F6D" w:rsidRDefault="00BD3F71" w:rsidP="002D3F28">
            <w:pPr>
              <w:rPr>
                <w:rFonts w:ascii="Times New Roman" w:hAnsi="Times New Roman"/>
                <w:sz w:val="24"/>
                <w:szCs w:val="24"/>
              </w:rPr>
            </w:pPr>
            <w:r w:rsidRPr="00202F6D">
              <w:rPr>
                <w:rFonts w:ascii="Times New Roman" w:hAnsi="Times New Roman"/>
                <w:sz w:val="24"/>
                <w:szCs w:val="24"/>
              </w:rPr>
              <w:t>Dr. Manoj Narayanan</w:t>
            </w:r>
          </w:p>
        </w:tc>
        <w:tc>
          <w:tcPr>
            <w:tcW w:w="3141" w:type="dxa"/>
            <w:vAlign w:val="center"/>
          </w:tcPr>
          <w:p w:rsidR="00BD3F71" w:rsidRPr="00747159" w:rsidRDefault="00BD3F71" w:rsidP="002D3F28">
            <w:pPr>
              <w:rPr>
                <w:rFonts w:ascii="Times New Roman" w:hAnsi="Times New Roman"/>
                <w:i/>
                <w:sz w:val="24"/>
                <w:szCs w:val="24"/>
              </w:rPr>
            </w:pPr>
            <w:r w:rsidRPr="00747159">
              <w:rPr>
                <w:rFonts w:ascii="Times New Roman" w:hAnsi="Times New Roman"/>
                <w:i/>
                <w:sz w:val="24"/>
                <w:szCs w:val="24"/>
              </w:rPr>
              <w:t>International Conference on Agricultural Sciences and Food Technologies</w:t>
            </w:r>
          </w:p>
        </w:tc>
        <w:tc>
          <w:tcPr>
            <w:tcW w:w="3096" w:type="dxa"/>
            <w:vAlign w:val="center"/>
          </w:tcPr>
          <w:p w:rsidR="00BD3F71" w:rsidRPr="00202F6D" w:rsidRDefault="00BD3F71" w:rsidP="002D3F28">
            <w:pPr>
              <w:rPr>
                <w:rFonts w:ascii="Times New Roman" w:hAnsi="Times New Roman"/>
                <w:sz w:val="24"/>
                <w:szCs w:val="24"/>
              </w:rPr>
            </w:pPr>
            <w:r w:rsidRPr="00202F6D">
              <w:rPr>
                <w:rFonts w:ascii="Times New Roman" w:hAnsi="Times New Roman"/>
                <w:sz w:val="24"/>
                <w:szCs w:val="24"/>
              </w:rPr>
              <w:t xml:space="preserve">Green Synthesis of Iron Nano particles using extract of </w:t>
            </w:r>
            <w:r w:rsidRPr="00202F6D">
              <w:rPr>
                <w:rFonts w:ascii="Times New Roman" w:hAnsi="Times New Roman"/>
                <w:i/>
                <w:sz w:val="24"/>
                <w:szCs w:val="24"/>
              </w:rPr>
              <w:t>Simarouba glauca</w:t>
            </w:r>
            <w:r w:rsidRPr="00202F6D">
              <w:rPr>
                <w:rFonts w:ascii="Times New Roman" w:hAnsi="Times New Roman"/>
                <w:sz w:val="24"/>
                <w:szCs w:val="24"/>
              </w:rPr>
              <w:t>( Lekshmi Tharu) and its Application as a Biosorbent for removal of Cholestrol from food</w:t>
            </w:r>
          </w:p>
        </w:tc>
      </w:tr>
      <w:tr w:rsidR="00BD3F71" w:rsidRPr="00202F6D" w:rsidTr="002D3F28">
        <w:tc>
          <w:tcPr>
            <w:tcW w:w="817" w:type="dxa"/>
            <w:vAlign w:val="center"/>
          </w:tcPr>
          <w:p w:rsidR="00BD3F71" w:rsidRDefault="00BD3F71" w:rsidP="002D3F28">
            <w:pPr>
              <w:spacing w:after="0" w:line="240" w:lineRule="auto"/>
              <w:jc w:val="center"/>
              <w:rPr>
                <w:rFonts w:ascii="Times New Roman" w:hAnsi="Times New Roman"/>
                <w:sz w:val="24"/>
                <w:szCs w:val="24"/>
              </w:rPr>
            </w:pPr>
          </w:p>
          <w:p w:rsidR="00BD3F71" w:rsidRDefault="00BD3F71" w:rsidP="002D3F28">
            <w:pPr>
              <w:spacing w:after="0" w:line="240" w:lineRule="auto"/>
              <w:jc w:val="center"/>
              <w:rPr>
                <w:rFonts w:ascii="Times New Roman" w:hAnsi="Times New Roman"/>
                <w:sz w:val="24"/>
                <w:szCs w:val="24"/>
              </w:rPr>
            </w:pPr>
          </w:p>
          <w:p w:rsidR="00BD3F71" w:rsidRPr="00202F6D" w:rsidRDefault="00BD3F71" w:rsidP="002D3F28">
            <w:pPr>
              <w:spacing w:after="0" w:line="240" w:lineRule="auto"/>
              <w:jc w:val="center"/>
              <w:rPr>
                <w:rFonts w:ascii="Times New Roman" w:hAnsi="Times New Roman"/>
                <w:sz w:val="24"/>
                <w:szCs w:val="24"/>
              </w:rPr>
            </w:pPr>
            <w:r w:rsidRPr="00202F6D">
              <w:rPr>
                <w:rFonts w:ascii="Times New Roman" w:hAnsi="Times New Roman"/>
                <w:sz w:val="24"/>
                <w:szCs w:val="24"/>
              </w:rPr>
              <w:t>3</w:t>
            </w:r>
          </w:p>
        </w:tc>
        <w:tc>
          <w:tcPr>
            <w:tcW w:w="2126" w:type="dxa"/>
            <w:vAlign w:val="center"/>
          </w:tcPr>
          <w:p w:rsidR="00BD3F71" w:rsidRDefault="00BD3F71" w:rsidP="002D3F28">
            <w:pPr>
              <w:rPr>
                <w:rFonts w:ascii="Times New Roman" w:hAnsi="Times New Roman"/>
                <w:sz w:val="24"/>
                <w:szCs w:val="24"/>
              </w:rPr>
            </w:pPr>
          </w:p>
          <w:p w:rsidR="00BD3F71" w:rsidRPr="00202F6D" w:rsidRDefault="00BD3F71" w:rsidP="002D3F28">
            <w:pPr>
              <w:rPr>
                <w:rFonts w:ascii="Times New Roman" w:hAnsi="Times New Roman"/>
                <w:sz w:val="24"/>
                <w:szCs w:val="24"/>
              </w:rPr>
            </w:pPr>
            <w:r w:rsidRPr="00202F6D">
              <w:rPr>
                <w:rFonts w:ascii="Times New Roman" w:hAnsi="Times New Roman"/>
                <w:sz w:val="24"/>
                <w:szCs w:val="24"/>
              </w:rPr>
              <w:t>Dr. Malu Ravi</w:t>
            </w:r>
          </w:p>
        </w:tc>
        <w:tc>
          <w:tcPr>
            <w:tcW w:w="3141" w:type="dxa"/>
            <w:vAlign w:val="center"/>
          </w:tcPr>
          <w:p w:rsidR="00BD3F71" w:rsidRDefault="00BD3F71" w:rsidP="002D3F28">
            <w:pPr>
              <w:rPr>
                <w:rFonts w:ascii="Times New Roman" w:hAnsi="Times New Roman"/>
                <w:i/>
                <w:sz w:val="24"/>
                <w:szCs w:val="24"/>
              </w:rPr>
            </w:pPr>
          </w:p>
          <w:p w:rsidR="00BD3F71" w:rsidRPr="00747159" w:rsidRDefault="00BD3F71" w:rsidP="002D3F28">
            <w:pPr>
              <w:rPr>
                <w:rFonts w:ascii="Times New Roman" w:hAnsi="Times New Roman"/>
                <w:i/>
                <w:sz w:val="24"/>
                <w:szCs w:val="24"/>
              </w:rPr>
            </w:pPr>
            <w:r w:rsidRPr="00747159">
              <w:rPr>
                <w:rFonts w:ascii="Times New Roman" w:hAnsi="Times New Roman"/>
                <w:i/>
                <w:sz w:val="24"/>
                <w:szCs w:val="24"/>
              </w:rPr>
              <w:t xml:space="preserve">International </w:t>
            </w:r>
            <w:r w:rsidR="00AD685F" w:rsidRPr="00747159">
              <w:rPr>
                <w:rFonts w:ascii="Times New Roman" w:hAnsi="Times New Roman"/>
                <w:i/>
                <w:sz w:val="24"/>
                <w:szCs w:val="24"/>
              </w:rPr>
              <w:t xml:space="preserve">Journal </w:t>
            </w:r>
            <w:r w:rsidRPr="00747159">
              <w:rPr>
                <w:rFonts w:ascii="Times New Roman" w:hAnsi="Times New Roman"/>
                <w:i/>
                <w:sz w:val="24"/>
                <w:szCs w:val="24"/>
              </w:rPr>
              <w:t>of  Radiation Biology</w:t>
            </w:r>
          </w:p>
        </w:tc>
        <w:tc>
          <w:tcPr>
            <w:tcW w:w="3096" w:type="dxa"/>
            <w:vAlign w:val="center"/>
          </w:tcPr>
          <w:p w:rsidR="00BD3F71" w:rsidRPr="00202F6D" w:rsidRDefault="00BD3F71" w:rsidP="002D3F28">
            <w:pPr>
              <w:rPr>
                <w:rFonts w:ascii="Times New Roman" w:hAnsi="Times New Roman"/>
                <w:sz w:val="24"/>
                <w:szCs w:val="24"/>
              </w:rPr>
            </w:pPr>
            <w:r w:rsidRPr="00202F6D">
              <w:rPr>
                <w:rFonts w:ascii="Times New Roman" w:hAnsi="Times New Roman"/>
                <w:sz w:val="24"/>
                <w:szCs w:val="24"/>
              </w:rPr>
              <w:t>Radiation induced insect pep</w:t>
            </w:r>
            <w:r>
              <w:rPr>
                <w:rFonts w:ascii="Times New Roman" w:hAnsi="Times New Roman"/>
                <w:sz w:val="24"/>
                <w:szCs w:val="24"/>
              </w:rPr>
              <w:t>tide biomolecules in cell cycle</w:t>
            </w:r>
            <w:r w:rsidRPr="00202F6D">
              <w:rPr>
                <w:rFonts w:ascii="Times New Roman" w:hAnsi="Times New Roman"/>
                <w:sz w:val="24"/>
                <w:szCs w:val="24"/>
              </w:rPr>
              <w:t>. (accepted for review)</w:t>
            </w:r>
          </w:p>
        </w:tc>
      </w:tr>
      <w:tr w:rsidR="00BD3F71" w:rsidRPr="00202F6D" w:rsidTr="002D3F28">
        <w:tc>
          <w:tcPr>
            <w:tcW w:w="817" w:type="dxa"/>
            <w:vAlign w:val="center"/>
          </w:tcPr>
          <w:p w:rsidR="00BD3F71" w:rsidRPr="00202F6D" w:rsidRDefault="00BD3F71" w:rsidP="002D3F28">
            <w:pPr>
              <w:spacing w:after="0" w:line="240" w:lineRule="auto"/>
              <w:jc w:val="center"/>
              <w:rPr>
                <w:rFonts w:ascii="Times New Roman" w:hAnsi="Times New Roman"/>
                <w:sz w:val="24"/>
                <w:szCs w:val="24"/>
              </w:rPr>
            </w:pPr>
          </w:p>
          <w:p w:rsidR="00BD3F71" w:rsidRPr="00202F6D" w:rsidRDefault="00BD3F71" w:rsidP="002D3F28">
            <w:pPr>
              <w:spacing w:after="0" w:line="240" w:lineRule="auto"/>
              <w:jc w:val="center"/>
              <w:rPr>
                <w:rFonts w:ascii="Times New Roman" w:hAnsi="Times New Roman"/>
                <w:sz w:val="24"/>
                <w:szCs w:val="24"/>
              </w:rPr>
            </w:pPr>
          </w:p>
          <w:p w:rsidR="00BD3F71" w:rsidRPr="00202F6D" w:rsidRDefault="00BD3F71" w:rsidP="002D3F28">
            <w:pPr>
              <w:spacing w:after="0" w:line="240" w:lineRule="auto"/>
              <w:jc w:val="center"/>
              <w:rPr>
                <w:rFonts w:ascii="Times New Roman" w:hAnsi="Times New Roman"/>
                <w:sz w:val="24"/>
                <w:szCs w:val="24"/>
              </w:rPr>
            </w:pPr>
          </w:p>
          <w:p w:rsidR="00BD3F71" w:rsidRPr="00202F6D" w:rsidRDefault="00BD3F71" w:rsidP="002D3F28">
            <w:pPr>
              <w:spacing w:after="0" w:line="240" w:lineRule="auto"/>
              <w:jc w:val="center"/>
              <w:rPr>
                <w:rFonts w:ascii="Times New Roman" w:hAnsi="Times New Roman"/>
                <w:sz w:val="24"/>
                <w:szCs w:val="24"/>
              </w:rPr>
            </w:pPr>
            <w:r w:rsidRPr="00202F6D">
              <w:rPr>
                <w:rFonts w:ascii="Times New Roman" w:hAnsi="Times New Roman"/>
                <w:sz w:val="24"/>
                <w:szCs w:val="24"/>
              </w:rPr>
              <w:t>4</w:t>
            </w:r>
          </w:p>
        </w:tc>
        <w:tc>
          <w:tcPr>
            <w:tcW w:w="2126" w:type="dxa"/>
            <w:vAlign w:val="center"/>
          </w:tcPr>
          <w:p w:rsidR="00BD3F71" w:rsidRDefault="00BD3F71" w:rsidP="002D3F28">
            <w:pPr>
              <w:rPr>
                <w:rFonts w:ascii="Times New Roman" w:hAnsi="Times New Roman"/>
                <w:sz w:val="24"/>
                <w:szCs w:val="24"/>
              </w:rPr>
            </w:pPr>
          </w:p>
          <w:p w:rsidR="00BD3F71" w:rsidRDefault="00BD3F71" w:rsidP="002D3F28">
            <w:pPr>
              <w:rPr>
                <w:rFonts w:ascii="Times New Roman" w:hAnsi="Times New Roman"/>
                <w:sz w:val="24"/>
                <w:szCs w:val="24"/>
              </w:rPr>
            </w:pPr>
          </w:p>
          <w:p w:rsidR="00BD3F71" w:rsidRPr="00202F6D" w:rsidRDefault="00BD3F71" w:rsidP="002D3F28">
            <w:pPr>
              <w:rPr>
                <w:rFonts w:ascii="Times New Roman" w:hAnsi="Times New Roman"/>
                <w:sz w:val="24"/>
                <w:szCs w:val="24"/>
              </w:rPr>
            </w:pPr>
            <w:r w:rsidRPr="00202F6D">
              <w:rPr>
                <w:rFonts w:ascii="Times New Roman" w:hAnsi="Times New Roman"/>
                <w:sz w:val="24"/>
                <w:szCs w:val="24"/>
              </w:rPr>
              <w:t>Dr. Anoop Raj J.R</w:t>
            </w:r>
          </w:p>
        </w:tc>
        <w:tc>
          <w:tcPr>
            <w:tcW w:w="3141" w:type="dxa"/>
            <w:vAlign w:val="center"/>
          </w:tcPr>
          <w:p w:rsidR="00BD3F71" w:rsidRDefault="00BD3F71" w:rsidP="002D3F28">
            <w:pPr>
              <w:rPr>
                <w:rFonts w:ascii="Times New Roman" w:hAnsi="Times New Roman"/>
                <w:i/>
                <w:sz w:val="24"/>
                <w:szCs w:val="24"/>
              </w:rPr>
            </w:pPr>
          </w:p>
          <w:p w:rsidR="00BD3F71" w:rsidRPr="00FB4638" w:rsidRDefault="00AD685F" w:rsidP="002D3F28">
            <w:pPr>
              <w:rPr>
                <w:rFonts w:ascii="Times New Roman" w:hAnsi="Times New Roman"/>
                <w:i/>
                <w:sz w:val="24"/>
                <w:szCs w:val="24"/>
              </w:rPr>
            </w:pPr>
            <w:r w:rsidRPr="00747159">
              <w:rPr>
                <w:rFonts w:ascii="Times New Roman" w:hAnsi="Times New Roman"/>
                <w:i/>
                <w:sz w:val="24"/>
                <w:szCs w:val="24"/>
              </w:rPr>
              <w:t xml:space="preserve">International Journal </w:t>
            </w:r>
            <w:r w:rsidR="00BD3F71" w:rsidRPr="00FB4638">
              <w:rPr>
                <w:rFonts w:ascii="Times New Roman" w:hAnsi="Times New Roman"/>
                <w:i/>
                <w:sz w:val="24"/>
                <w:szCs w:val="24"/>
              </w:rPr>
              <w:t>of Environment and sustainable development</w:t>
            </w:r>
          </w:p>
        </w:tc>
        <w:tc>
          <w:tcPr>
            <w:tcW w:w="3096" w:type="dxa"/>
            <w:vAlign w:val="center"/>
          </w:tcPr>
          <w:p w:rsidR="00BD3F71" w:rsidRDefault="00BD3F71" w:rsidP="002D3F28">
            <w:pPr>
              <w:rPr>
                <w:rFonts w:ascii="Times New Roman" w:hAnsi="Times New Roman"/>
                <w:sz w:val="24"/>
                <w:szCs w:val="24"/>
              </w:rPr>
            </w:pPr>
          </w:p>
          <w:p w:rsidR="00AD685F" w:rsidRDefault="00BD3F71" w:rsidP="002D3F28">
            <w:pPr>
              <w:rPr>
                <w:rFonts w:ascii="Times New Roman" w:hAnsi="Times New Roman"/>
                <w:sz w:val="24"/>
                <w:szCs w:val="24"/>
              </w:rPr>
            </w:pPr>
            <w:r w:rsidRPr="00202F6D">
              <w:rPr>
                <w:rFonts w:ascii="Times New Roman" w:hAnsi="Times New Roman"/>
                <w:sz w:val="24"/>
                <w:szCs w:val="24"/>
              </w:rPr>
              <w:t>Microbial growth and degrada</w:t>
            </w:r>
            <w:r>
              <w:rPr>
                <w:rFonts w:ascii="Times New Roman" w:hAnsi="Times New Roman"/>
                <w:sz w:val="24"/>
                <w:szCs w:val="24"/>
              </w:rPr>
              <w:t>tion kinetics</w:t>
            </w:r>
            <w:r w:rsidR="00AD685F">
              <w:rPr>
                <w:rFonts w:ascii="Times New Roman" w:hAnsi="Times New Roman"/>
                <w:sz w:val="24"/>
                <w:szCs w:val="24"/>
              </w:rPr>
              <w:t xml:space="preserve"> </w:t>
            </w:r>
            <w:r>
              <w:rPr>
                <w:rFonts w:ascii="Times New Roman" w:hAnsi="Times New Roman"/>
                <w:sz w:val="24"/>
                <w:szCs w:val="24"/>
              </w:rPr>
              <w:t>of perchlorate by</w:t>
            </w:r>
            <w:r w:rsidRPr="00202F6D">
              <w:rPr>
                <w:rFonts w:ascii="Times New Roman" w:hAnsi="Times New Roman"/>
                <w:sz w:val="24"/>
                <w:szCs w:val="24"/>
              </w:rPr>
              <w:t>proteus species. L</w:t>
            </w:r>
            <w:r>
              <w:rPr>
                <w:rFonts w:ascii="Times New Roman" w:hAnsi="Times New Roman"/>
                <w:sz w:val="24"/>
                <w:szCs w:val="24"/>
              </w:rPr>
              <w:t>MNCRE in a batch reactor system</w:t>
            </w:r>
            <w:r w:rsidR="00AD685F">
              <w:rPr>
                <w:rFonts w:ascii="Times New Roman" w:hAnsi="Times New Roman"/>
                <w:sz w:val="24"/>
                <w:szCs w:val="24"/>
              </w:rPr>
              <w:t xml:space="preserve"> </w:t>
            </w:r>
          </w:p>
          <w:p w:rsidR="00BD3F71" w:rsidRPr="00202F6D" w:rsidRDefault="00AD685F" w:rsidP="002D3F28">
            <w:pPr>
              <w:rPr>
                <w:rFonts w:ascii="Times New Roman" w:hAnsi="Times New Roman"/>
                <w:sz w:val="24"/>
                <w:szCs w:val="24"/>
              </w:rPr>
            </w:pPr>
            <w:r>
              <w:rPr>
                <w:rFonts w:ascii="Times New Roman" w:hAnsi="Times New Roman"/>
                <w:sz w:val="24"/>
                <w:szCs w:val="24"/>
              </w:rPr>
              <w:t xml:space="preserve">Vol </w:t>
            </w:r>
            <w:r w:rsidR="00BD3F71" w:rsidRPr="00202F6D">
              <w:rPr>
                <w:rFonts w:ascii="Times New Roman" w:hAnsi="Times New Roman"/>
                <w:sz w:val="24"/>
                <w:szCs w:val="24"/>
              </w:rPr>
              <w:t>15,3,2016.</w:t>
            </w:r>
          </w:p>
        </w:tc>
      </w:tr>
      <w:tr w:rsidR="00BD3F71" w:rsidRPr="00202F6D" w:rsidTr="002D3F28">
        <w:tc>
          <w:tcPr>
            <w:tcW w:w="817" w:type="dxa"/>
            <w:vAlign w:val="center"/>
          </w:tcPr>
          <w:p w:rsidR="00BD3F71" w:rsidRDefault="00BD3F71" w:rsidP="002D3F28">
            <w:pPr>
              <w:spacing w:after="0" w:line="240" w:lineRule="auto"/>
              <w:jc w:val="center"/>
              <w:rPr>
                <w:rFonts w:ascii="Times New Roman" w:hAnsi="Times New Roman"/>
                <w:sz w:val="24"/>
                <w:szCs w:val="24"/>
              </w:rPr>
            </w:pPr>
          </w:p>
          <w:p w:rsidR="00BD3F71" w:rsidRPr="00202F6D" w:rsidRDefault="00BD3F71" w:rsidP="002D3F28">
            <w:pPr>
              <w:spacing w:after="0" w:line="240" w:lineRule="auto"/>
              <w:jc w:val="center"/>
              <w:rPr>
                <w:rFonts w:ascii="Times New Roman" w:hAnsi="Times New Roman"/>
                <w:sz w:val="24"/>
                <w:szCs w:val="24"/>
              </w:rPr>
            </w:pPr>
            <w:r w:rsidRPr="00202F6D">
              <w:rPr>
                <w:rFonts w:ascii="Times New Roman" w:hAnsi="Times New Roman"/>
                <w:sz w:val="24"/>
                <w:szCs w:val="24"/>
              </w:rPr>
              <w:t>5</w:t>
            </w:r>
          </w:p>
        </w:tc>
        <w:tc>
          <w:tcPr>
            <w:tcW w:w="2126" w:type="dxa"/>
          </w:tcPr>
          <w:p w:rsidR="00BD3F71" w:rsidRDefault="00BD3F71" w:rsidP="002D3F28">
            <w:pPr>
              <w:rPr>
                <w:rFonts w:ascii="Times New Roman" w:hAnsi="Times New Roman"/>
                <w:sz w:val="24"/>
                <w:szCs w:val="24"/>
              </w:rPr>
            </w:pPr>
          </w:p>
          <w:p w:rsidR="00BD3F71" w:rsidRPr="00202F6D" w:rsidRDefault="00BD3F71" w:rsidP="002D3F28">
            <w:pPr>
              <w:rPr>
                <w:rFonts w:ascii="Times New Roman" w:hAnsi="Times New Roman"/>
                <w:sz w:val="24"/>
                <w:szCs w:val="24"/>
              </w:rPr>
            </w:pPr>
            <w:r w:rsidRPr="00202F6D">
              <w:rPr>
                <w:rFonts w:ascii="Times New Roman" w:hAnsi="Times New Roman"/>
                <w:sz w:val="24"/>
                <w:szCs w:val="24"/>
              </w:rPr>
              <w:t>Dr. Anoop Raj J.R</w:t>
            </w:r>
          </w:p>
        </w:tc>
        <w:tc>
          <w:tcPr>
            <w:tcW w:w="3141" w:type="dxa"/>
            <w:vAlign w:val="center"/>
          </w:tcPr>
          <w:p w:rsidR="00BD3F71" w:rsidRPr="00FB4638" w:rsidRDefault="00BD3F71" w:rsidP="002D3F28">
            <w:pPr>
              <w:rPr>
                <w:rFonts w:ascii="Times New Roman" w:hAnsi="Times New Roman"/>
                <w:i/>
                <w:sz w:val="24"/>
                <w:szCs w:val="24"/>
              </w:rPr>
            </w:pPr>
            <w:r w:rsidRPr="00FB4638">
              <w:rPr>
                <w:rFonts w:ascii="Times New Roman" w:hAnsi="Times New Roman"/>
                <w:i/>
                <w:sz w:val="24"/>
                <w:szCs w:val="24"/>
              </w:rPr>
              <w:t>International Conference on Separation Technologies</w:t>
            </w:r>
          </w:p>
        </w:tc>
        <w:tc>
          <w:tcPr>
            <w:tcW w:w="3096" w:type="dxa"/>
            <w:vAlign w:val="center"/>
          </w:tcPr>
          <w:p w:rsidR="00BD3F71" w:rsidRPr="00202F6D" w:rsidRDefault="00BD3F71" w:rsidP="002D3F28">
            <w:pPr>
              <w:rPr>
                <w:rFonts w:ascii="Times New Roman" w:hAnsi="Times New Roman"/>
                <w:sz w:val="24"/>
                <w:szCs w:val="24"/>
              </w:rPr>
            </w:pPr>
            <w:r w:rsidRPr="00202F6D">
              <w:rPr>
                <w:rFonts w:ascii="Times New Roman" w:hAnsi="Times New Roman"/>
                <w:bCs/>
                <w:sz w:val="24"/>
                <w:szCs w:val="24"/>
              </w:rPr>
              <w:t>Value added products from banana bud-production of natural dye and antioxidants</w:t>
            </w:r>
          </w:p>
        </w:tc>
      </w:tr>
    </w:tbl>
    <w:p w:rsidR="00BD3F71" w:rsidRDefault="00BD3F71" w:rsidP="00BD3F71">
      <w:pPr>
        <w:rPr>
          <w:rFonts w:ascii="Times New Roman" w:hAnsi="Times New Roman"/>
          <w:b/>
          <w:sz w:val="24"/>
          <w:szCs w:val="24"/>
        </w:rPr>
      </w:pPr>
    </w:p>
    <w:p w:rsidR="009F7058" w:rsidRDefault="009F7058" w:rsidP="00BD3F71">
      <w:pPr>
        <w:rPr>
          <w:rFonts w:ascii="Times New Roman" w:hAnsi="Times New Roman"/>
          <w:b/>
          <w:sz w:val="24"/>
          <w:szCs w:val="24"/>
        </w:rPr>
      </w:pPr>
    </w:p>
    <w:p w:rsidR="00BD3F71" w:rsidRPr="00D50EED" w:rsidRDefault="00BD3F71" w:rsidP="00803386">
      <w:pPr>
        <w:rPr>
          <w:rFonts w:ascii="Times New Roman" w:hAnsi="Times New Roman"/>
          <w:b/>
          <w:sz w:val="24"/>
          <w:szCs w:val="24"/>
        </w:rPr>
      </w:pPr>
      <w:r>
        <w:rPr>
          <w:rFonts w:ascii="Times New Roman" w:hAnsi="Times New Roman"/>
          <w:b/>
          <w:sz w:val="24"/>
          <w:szCs w:val="24"/>
        </w:rPr>
        <w:t>DEPARTMENT OF ELECTRICAL &amp; ELECTONICS ENGINEERING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3069"/>
        <w:gridCol w:w="2742"/>
      </w:tblGrid>
      <w:tr w:rsidR="00BD3F71" w:rsidRPr="00202F6D" w:rsidTr="009F7058">
        <w:tc>
          <w:tcPr>
            <w:tcW w:w="959"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Sl No.</w:t>
            </w:r>
          </w:p>
          <w:p w:rsidR="00BD3F71" w:rsidRPr="00202F6D" w:rsidRDefault="00BD3F71" w:rsidP="0023798C">
            <w:pPr>
              <w:spacing w:after="0" w:line="240" w:lineRule="auto"/>
              <w:jc w:val="center"/>
              <w:rPr>
                <w:rFonts w:ascii="Times New Roman" w:hAnsi="Times New Roman"/>
                <w:b/>
                <w:sz w:val="24"/>
                <w:szCs w:val="24"/>
              </w:rPr>
            </w:pPr>
          </w:p>
        </w:tc>
        <w:tc>
          <w:tcPr>
            <w:tcW w:w="2410"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Name of Faculty</w:t>
            </w:r>
          </w:p>
        </w:tc>
        <w:tc>
          <w:tcPr>
            <w:tcW w:w="3069"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Type of Journal</w:t>
            </w:r>
          </w:p>
        </w:tc>
        <w:tc>
          <w:tcPr>
            <w:tcW w:w="2742" w:type="dxa"/>
          </w:tcPr>
          <w:p w:rsidR="00BD3F71" w:rsidRPr="00202F6D" w:rsidRDefault="00BD3F71" w:rsidP="0023798C">
            <w:pPr>
              <w:spacing w:after="0" w:line="240" w:lineRule="auto"/>
              <w:jc w:val="center"/>
              <w:rPr>
                <w:rFonts w:ascii="Times New Roman" w:hAnsi="Times New Roman"/>
                <w:b/>
                <w:sz w:val="24"/>
                <w:szCs w:val="24"/>
              </w:rPr>
            </w:pPr>
          </w:p>
          <w:p w:rsidR="00BD3F71" w:rsidRPr="00202F6D" w:rsidRDefault="00BD3F71" w:rsidP="0023798C">
            <w:pPr>
              <w:spacing w:after="0" w:line="240" w:lineRule="auto"/>
              <w:jc w:val="center"/>
              <w:rPr>
                <w:rFonts w:ascii="Times New Roman" w:hAnsi="Times New Roman"/>
                <w:b/>
                <w:sz w:val="24"/>
                <w:szCs w:val="24"/>
              </w:rPr>
            </w:pPr>
            <w:r w:rsidRPr="00202F6D">
              <w:rPr>
                <w:rFonts w:ascii="Times New Roman" w:hAnsi="Times New Roman"/>
                <w:b/>
                <w:sz w:val="24"/>
                <w:szCs w:val="24"/>
              </w:rPr>
              <w:t>Title of Paper Published</w:t>
            </w:r>
          </w:p>
        </w:tc>
      </w:tr>
      <w:tr w:rsidR="00BD3F71" w:rsidRPr="00202F6D" w:rsidTr="009F7058">
        <w:tc>
          <w:tcPr>
            <w:tcW w:w="959" w:type="dxa"/>
          </w:tcPr>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9F7058" w:rsidP="0023798C">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vAlign w:val="center"/>
          </w:tcPr>
          <w:p w:rsidR="00BD3F71" w:rsidRPr="00202F6D" w:rsidRDefault="00BD3F71" w:rsidP="009F7058">
            <w:pPr>
              <w:spacing w:after="0" w:line="240" w:lineRule="auto"/>
              <w:rPr>
                <w:rFonts w:ascii="Times New Roman" w:hAnsi="Times New Roman"/>
                <w:sz w:val="24"/>
                <w:szCs w:val="24"/>
              </w:rPr>
            </w:pPr>
          </w:p>
          <w:p w:rsidR="00BD3F71" w:rsidRPr="00202F6D" w:rsidRDefault="00BD3F71" w:rsidP="009F7058">
            <w:pPr>
              <w:spacing w:after="0" w:line="240" w:lineRule="auto"/>
              <w:rPr>
                <w:rFonts w:ascii="Times New Roman" w:hAnsi="Times New Roman"/>
                <w:sz w:val="24"/>
                <w:szCs w:val="24"/>
              </w:rPr>
            </w:pPr>
            <w:r>
              <w:rPr>
                <w:rFonts w:ascii="Times New Roman" w:hAnsi="Times New Roman"/>
                <w:sz w:val="24"/>
                <w:szCs w:val="24"/>
              </w:rPr>
              <w:t>Ms.</w:t>
            </w:r>
            <w:r w:rsidRPr="00202F6D">
              <w:rPr>
                <w:rFonts w:ascii="Times New Roman" w:hAnsi="Times New Roman"/>
                <w:sz w:val="24"/>
                <w:szCs w:val="24"/>
              </w:rPr>
              <w:t>Gayathri Vijayachandran</w:t>
            </w:r>
          </w:p>
        </w:tc>
        <w:tc>
          <w:tcPr>
            <w:tcW w:w="3069" w:type="dxa"/>
            <w:vAlign w:val="center"/>
          </w:tcPr>
          <w:p w:rsidR="00BD3F71" w:rsidRDefault="00BD3F71" w:rsidP="009F7058">
            <w:pPr>
              <w:spacing w:after="0" w:line="240" w:lineRule="auto"/>
              <w:rPr>
                <w:rFonts w:ascii="Times New Roman" w:hAnsi="Times New Roman"/>
                <w:i/>
                <w:sz w:val="24"/>
                <w:szCs w:val="24"/>
              </w:rPr>
            </w:pPr>
          </w:p>
          <w:p w:rsidR="00BD3F71" w:rsidRDefault="00BD3F71" w:rsidP="009F7058">
            <w:pPr>
              <w:spacing w:after="0" w:line="240" w:lineRule="auto"/>
              <w:rPr>
                <w:rFonts w:ascii="Times New Roman" w:hAnsi="Times New Roman"/>
                <w:i/>
                <w:sz w:val="24"/>
                <w:szCs w:val="24"/>
              </w:rPr>
            </w:pPr>
            <w:r w:rsidRPr="00B94F3E">
              <w:rPr>
                <w:rFonts w:ascii="Times New Roman" w:hAnsi="Times New Roman"/>
                <w:i/>
                <w:sz w:val="24"/>
                <w:szCs w:val="24"/>
              </w:rPr>
              <w:t>International Journal of Modern Trends in Engineering and Research</w:t>
            </w:r>
            <w:r w:rsidR="00803386">
              <w:rPr>
                <w:rFonts w:ascii="Times New Roman" w:hAnsi="Times New Roman"/>
                <w:i/>
                <w:sz w:val="24"/>
                <w:szCs w:val="24"/>
              </w:rPr>
              <w:t>(IJMTER)</w:t>
            </w:r>
          </w:p>
          <w:p w:rsidR="00BD3F71" w:rsidRPr="00B94F3E" w:rsidRDefault="00BD3F71" w:rsidP="009F7058">
            <w:pPr>
              <w:spacing w:after="0" w:line="240" w:lineRule="auto"/>
              <w:rPr>
                <w:rFonts w:ascii="Times New Roman" w:hAnsi="Times New Roman"/>
                <w:i/>
                <w:sz w:val="24"/>
                <w:szCs w:val="24"/>
              </w:rPr>
            </w:pPr>
          </w:p>
        </w:tc>
        <w:tc>
          <w:tcPr>
            <w:tcW w:w="2742" w:type="dxa"/>
            <w:vAlign w:val="center"/>
          </w:tcPr>
          <w:p w:rsidR="00BD3F71" w:rsidRDefault="00BD3F71" w:rsidP="009F7058">
            <w:pPr>
              <w:autoSpaceDE w:val="0"/>
              <w:autoSpaceDN w:val="0"/>
              <w:adjustRightInd w:val="0"/>
              <w:spacing w:after="0" w:line="240" w:lineRule="auto"/>
              <w:rPr>
                <w:rFonts w:ascii="Times New Roman" w:hAnsi="Times New Roman"/>
                <w:bCs/>
                <w:sz w:val="24"/>
                <w:szCs w:val="24"/>
              </w:rPr>
            </w:pPr>
          </w:p>
          <w:p w:rsidR="00BD3F71" w:rsidRPr="00202F6D" w:rsidRDefault="00BD3F71" w:rsidP="009F7058">
            <w:pPr>
              <w:autoSpaceDE w:val="0"/>
              <w:autoSpaceDN w:val="0"/>
              <w:adjustRightInd w:val="0"/>
              <w:spacing w:after="0" w:line="240" w:lineRule="auto"/>
              <w:rPr>
                <w:rFonts w:ascii="Times New Roman" w:hAnsi="Times New Roman"/>
                <w:bCs/>
                <w:sz w:val="24"/>
                <w:szCs w:val="24"/>
              </w:rPr>
            </w:pPr>
            <w:r w:rsidRPr="00202F6D">
              <w:rPr>
                <w:rFonts w:ascii="Times New Roman" w:hAnsi="Times New Roman"/>
                <w:bCs/>
                <w:sz w:val="24"/>
                <w:szCs w:val="24"/>
              </w:rPr>
              <w:t>DQ Modeling Of Induction Motor With Broken Rotor Bars In</w:t>
            </w:r>
          </w:p>
          <w:p w:rsidR="00BD3F71" w:rsidRPr="00202F6D" w:rsidRDefault="00BD3F71" w:rsidP="009F7058">
            <w:pPr>
              <w:spacing w:after="0" w:line="240" w:lineRule="auto"/>
              <w:rPr>
                <w:rFonts w:ascii="Times New Roman" w:hAnsi="Times New Roman"/>
                <w:sz w:val="24"/>
                <w:szCs w:val="24"/>
              </w:rPr>
            </w:pPr>
            <w:r w:rsidRPr="00202F6D">
              <w:rPr>
                <w:rFonts w:ascii="Times New Roman" w:hAnsi="Times New Roman"/>
                <w:bCs/>
                <w:sz w:val="24"/>
                <w:szCs w:val="24"/>
              </w:rPr>
              <w:t>MATLAB / Simulink</w:t>
            </w:r>
          </w:p>
        </w:tc>
      </w:tr>
      <w:tr w:rsidR="00BD3F71" w:rsidRPr="00202F6D" w:rsidTr="009F7058">
        <w:tc>
          <w:tcPr>
            <w:tcW w:w="959" w:type="dxa"/>
          </w:tcPr>
          <w:p w:rsidR="00BD3F71" w:rsidRPr="00202F6D"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9F7058" w:rsidP="0023798C">
            <w:pPr>
              <w:spacing w:after="0" w:line="240" w:lineRule="auto"/>
              <w:jc w:val="center"/>
              <w:rPr>
                <w:rFonts w:ascii="Times New Roman" w:hAnsi="Times New Roman"/>
                <w:sz w:val="24"/>
                <w:szCs w:val="24"/>
              </w:rPr>
            </w:pPr>
            <w:r>
              <w:rPr>
                <w:rFonts w:ascii="Times New Roman" w:hAnsi="Times New Roman"/>
                <w:sz w:val="24"/>
                <w:szCs w:val="24"/>
              </w:rPr>
              <w:t>2</w:t>
            </w: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tc>
        <w:tc>
          <w:tcPr>
            <w:tcW w:w="2410" w:type="dxa"/>
            <w:vAlign w:val="center"/>
          </w:tcPr>
          <w:p w:rsidR="00BD3F71" w:rsidRDefault="00BD3F71" w:rsidP="009F7058">
            <w:pPr>
              <w:spacing w:after="0" w:line="240" w:lineRule="auto"/>
              <w:rPr>
                <w:rFonts w:ascii="Times New Roman" w:hAnsi="Times New Roman"/>
                <w:sz w:val="24"/>
                <w:szCs w:val="24"/>
              </w:rPr>
            </w:pPr>
          </w:p>
          <w:p w:rsidR="00BD3F71" w:rsidRPr="00202F6D" w:rsidRDefault="00BD3F71" w:rsidP="009F7058">
            <w:pPr>
              <w:spacing w:after="0" w:line="240" w:lineRule="auto"/>
              <w:rPr>
                <w:rFonts w:ascii="Times New Roman" w:hAnsi="Times New Roman"/>
                <w:sz w:val="24"/>
                <w:szCs w:val="24"/>
              </w:rPr>
            </w:pPr>
            <w:r>
              <w:rPr>
                <w:rFonts w:ascii="Times New Roman" w:hAnsi="Times New Roman"/>
                <w:sz w:val="24"/>
                <w:szCs w:val="24"/>
              </w:rPr>
              <w:t>Ms.</w:t>
            </w:r>
            <w:r w:rsidRPr="00202F6D">
              <w:rPr>
                <w:rFonts w:ascii="Times New Roman" w:hAnsi="Times New Roman"/>
                <w:sz w:val="24"/>
                <w:szCs w:val="24"/>
              </w:rPr>
              <w:t>Gayathri Vijayachandran</w:t>
            </w:r>
          </w:p>
        </w:tc>
        <w:tc>
          <w:tcPr>
            <w:tcW w:w="3069" w:type="dxa"/>
            <w:vAlign w:val="center"/>
          </w:tcPr>
          <w:p w:rsidR="00BD3F71" w:rsidRDefault="00BD3F71" w:rsidP="009F7058">
            <w:pPr>
              <w:spacing w:after="0" w:line="240" w:lineRule="auto"/>
              <w:rPr>
                <w:rFonts w:ascii="Times New Roman" w:hAnsi="Times New Roman"/>
                <w:i/>
                <w:sz w:val="24"/>
                <w:szCs w:val="24"/>
              </w:rPr>
            </w:pPr>
          </w:p>
          <w:p w:rsidR="00BD3F71" w:rsidRDefault="00BD3F71" w:rsidP="009F7058">
            <w:pPr>
              <w:spacing w:after="0" w:line="240" w:lineRule="auto"/>
              <w:rPr>
                <w:rFonts w:ascii="Times New Roman" w:hAnsi="Times New Roman"/>
                <w:i/>
                <w:sz w:val="24"/>
                <w:szCs w:val="24"/>
              </w:rPr>
            </w:pPr>
            <w:r w:rsidRPr="00B94F3E">
              <w:rPr>
                <w:rFonts w:ascii="Times New Roman" w:hAnsi="Times New Roman"/>
                <w:i/>
                <w:sz w:val="24"/>
                <w:szCs w:val="24"/>
              </w:rPr>
              <w:t>International Journal of Modern Trends in Engineering and Research</w:t>
            </w:r>
            <w:r w:rsidR="00803386">
              <w:rPr>
                <w:rFonts w:ascii="Times New Roman" w:hAnsi="Times New Roman"/>
                <w:i/>
                <w:sz w:val="24"/>
                <w:szCs w:val="24"/>
              </w:rPr>
              <w:t>(IJMTER)</w:t>
            </w:r>
          </w:p>
          <w:p w:rsidR="00BD3F71" w:rsidRPr="00B94F3E" w:rsidRDefault="00BD3F71" w:rsidP="009F7058">
            <w:pPr>
              <w:spacing w:after="0" w:line="240" w:lineRule="auto"/>
              <w:rPr>
                <w:rFonts w:ascii="Times New Roman" w:hAnsi="Times New Roman"/>
                <w:i/>
                <w:sz w:val="24"/>
                <w:szCs w:val="24"/>
              </w:rPr>
            </w:pPr>
          </w:p>
        </w:tc>
        <w:tc>
          <w:tcPr>
            <w:tcW w:w="2742" w:type="dxa"/>
            <w:vAlign w:val="center"/>
          </w:tcPr>
          <w:p w:rsidR="00BD3F71" w:rsidRPr="00202F6D" w:rsidRDefault="00BD3F71" w:rsidP="009F7058">
            <w:pPr>
              <w:autoSpaceDE w:val="0"/>
              <w:autoSpaceDN w:val="0"/>
              <w:adjustRightInd w:val="0"/>
              <w:spacing w:after="0" w:line="240" w:lineRule="auto"/>
              <w:rPr>
                <w:rFonts w:ascii="Times New Roman" w:hAnsi="Times New Roman"/>
                <w:bCs/>
                <w:sz w:val="24"/>
                <w:szCs w:val="24"/>
              </w:rPr>
            </w:pPr>
            <w:r w:rsidRPr="00202F6D">
              <w:rPr>
                <w:rFonts w:ascii="Times New Roman" w:hAnsi="Times New Roman"/>
                <w:bCs/>
                <w:sz w:val="24"/>
                <w:szCs w:val="24"/>
              </w:rPr>
              <w:t>Analysis Of Induction Motor With Broken Rotor Bars Using Discrete</w:t>
            </w:r>
          </w:p>
          <w:p w:rsidR="00BD3F71" w:rsidRPr="00202F6D" w:rsidRDefault="00BD3F71" w:rsidP="009F7058">
            <w:pPr>
              <w:spacing w:after="0" w:line="240" w:lineRule="auto"/>
              <w:rPr>
                <w:rFonts w:ascii="Times New Roman" w:hAnsi="Times New Roman"/>
                <w:sz w:val="24"/>
                <w:szCs w:val="24"/>
              </w:rPr>
            </w:pPr>
            <w:r w:rsidRPr="00202F6D">
              <w:rPr>
                <w:rFonts w:ascii="Times New Roman" w:hAnsi="Times New Roman"/>
                <w:bCs/>
                <w:sz w:val="24"/>
                <w:szCs w:val="24"/>
              </w:rPr>
              <w:t>Wavelet Transform</w:t>
            </w:r>
          </w:p>
        </w:tc>
      </w:tr>
      <w:tr w:rsidR="00BD3F71" w:rsidRPr="00202F6D" w:rsidTr="009F7058">
        <w:tc>
          <w:tcPr>
            <w:tcW w:w="959" w:type="dxa"/>
            <w:vAlign w:val="center"/>
          </w:tcPr>
          <w:p w:rsidR="00BD3F71" w:rsidRPr="00202F6D" w:rsidRDefault="00BD3F71" w:rsidP="0023798C">
            <w:pPr>
              <w:spacing w:after="0" w:line="240" w:lineRule="auto"/>
              <w:jc w:val="center"/>
              <w:rPr>
                <w:rFonts w:ascii="Times New Roman" w:hAnsi="Times New Roman"/>
                <w:sz w:val="24"/>
                <w:szCs w:val="24"/>
              </w:rPr>
            </w:pPr>
            <w:r w:rsidRPr="00202F6D">
              <w:rPr>
                <w:rFonts w:ascii="Times New Roman" w:hAnsi="Times New Roman"/>
                <w:sz w:val="24"/>
                <w:szCs w:val="24"/>
              </w:rPr>
              <w:t>3</w:t>
            </w:r>
          </w:p>
          <w:p w:rsidR="00BD3F71" w:rsidRPr="00202F6D" w:rsidRDefault="00BD3F71" w:rsidP="0023798C">
            <w:pPr>
              <w:spacing w:after="0" w:line="240" w:lineRule="auto"/>
              <w:jc w:val="center"/>
              <w:rPr>
                <w:rFonts w:ascii="Times New Roman" w:hAnsi="Times New Roman"/>
                <w:sz w:val="24"/>
                <w:szCs w:val="24"/>
              </w:rPr>
            </w:pPr>
          </w:p>
        </w:tc>
        <w:tc>
          <w:tcPr>
            <w:tcW w:w="2410" w:type="dxa"/>
            <w:vAlign w:val="center"/>
          </w:tcPr>
          <w:p w:rsidR="00BD3F71" w:rsidRPr="00202F6D" w:rsidRDefault="00BD3F71" w:rsidP="009F7058">
            <w:pPr>
              <w:spacing w:after="0" w:line="240" w:lineRule="auto"/>
              <w:rPr>
                <w:rFonts w:ascii="Times New Roman" w:hAnsi="Times New Roman"/>
                <w:sz w:val="24"/>
                <w:szCs w:val="24"/>
              </w:rPr>
            </w:pPr>
            <w:r>
              <w:rPr>
                <w:rFonts w:ascii="Times New Roman" w:hAnsi="Times New Roman"/>
                <w:sz w:val="24"/>
                <w:szCs w:val="24"/>
              </w:rPr>
              <w:t>Ms.</w:t>
            </w:r>
            <w:r w:rsidRPr="00202F6D">
              <w:rPr>
                <w:rFonts w:ascii="Times New Roman" w:hAnsi="Times New Roman"/>
                <w:sz w:val="24"/>
                <w:szCs w:val="24"/>
              </w:rPr>
              <w:t>Chama R Chandran</w:t>
            </w:r>
          </w:p>
        </w:tc>
        <w:tc>
          <w:tcPr>
            <w:tcW w:w="3069" w:type="dxa"/>
            <w:vAlign w:val="center"/>
          </w:tcPr>
          <w:p w:rsidR="00BD3F71" w:rsidRDefault="00BD3F71" w:rsidP="009F7058">
            <w:pPr>
              <w:spacing w:after="0" w:line="240" w:lineRule="auto"/>
              <w:rPr>
                <w:rFonts w:ascii="Times New Roman" w:hAnsi="Times New Roman"/>
                <w:i/>
                <w:sz w:val="24"/>
                <w:szCs w:val="24"/>
              </w:rPr>
            </w:pPr>
          </w:p>
          <w:p w:rsidR="00BD3F71" w:rsidRDefault="00BD3F71" w:rsidP="009F7058">
            <w:pPr>
              <w:spacing w:after="0" w:line="240" w:lineRule="auto"/>
              <w:rPr>
                <w:rFonts w:ascii="Times New Roman" w:hAnsi="Times New Roman"/>
                <w:i/>
                <w:sz w:val="24"/>
                <w:szCs w:val="24"/>
              </w:rPr>
            </w:pPr>
            <w:r w:rsidRPr="00B94F3E">
              <w:rPr>
                <w:rFonts w:ascii="Times New Roman" w:hAnsi="Times New Roman"/>
                <w:i/>
                <w:sz w:val="24"/>
                <w:szCs w:val="24"/>
              </w:rPr>
              <w:t>International Journal of Modern Trends in Engineering and Research</w:t>
            </w:r>
            <w:r w:rsidR="00803386">
              <w:rPr>
                <w:rFonts w:ascii="Times New Roman" w:hAnsi="Times New Roman"/>
                <w:i/>
                <w:sz w:val="24"/>
                <w:szCs w:val="24"/>
              </w:rPr>
              <w:t>(IJMTER)</w:t>
            </w:r>
          </w:p>
          <w:p w:rsidR="00BD3F71" w:rsidRPr="00B94F3E" w:rsidRDefault="00BD3F71" w:rsidP="009F7058">
            <w:pPr>
              <w:spacing w:after="0" w:line="240" w:lineRule="auto"/>
              <w:rPr>
                <w:rFonts w:ascii="Times New Roman" w:hAnsi="Times New Roman"/>
                <w:i/>
                <w:sz w:val="24"/>
                <w:szCs w:val="24"/>
              </w:rPr>
            </w:pPr>
          </w:p>
        </w:tc>
        <w:tc>
          <w:tcPr>
            <w:tcW w:w="2742" w:type="dxa"/>
            <w:vAlign w:val="center"/>
          </w:tcPr>
          <w:p w:rsidR="00BD3F71" w:rsidRPr="00202F6D" w:rsidRDefault="00BD3F71" w:rsidP="009F7058">
            <w:pPr>
              <w:spacing w:after="0" w:line="240" w:lineRule="auto"/>
              <w:rPr>
                <w:rFonts w:ascii="Times New Roman" w:hAnsi="Times New Roman"/>
                <w:sz w:val="24"/>
                <w:szCs w:val="24"/>
              </w:rPr>
            </w:pPr>
            <w:r w:rsidRPr="00202F6D">
              <w:rPr>
                <w:rFonts w:ascii="Times New Roman" w:hAnsi="Times New Roman"/>
                <w:bCs/>
                <w:sz w:val="24"/>
                <w:szCs w:val="24"/>
              </w:rPr>
              <w:t>PI Control of Boost Converter Controlled DC Motor</w:t>
            </w:r>
          </w:p>
        </w:tc>
      </w:tr>
      <w:tr w:rsidR="00BD3F71" w:rsidRPr="00202F6D" w:rsidTr="009F7058">
        <w:tc>
          <w:tcPr>
            <w:tcW w:w="959" w:type="dxa"/>
            <w:vAlign w:val="center"/>
          </w:tcPr>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r w:rsidRPr="00202F6D">
              <w:rPr>
                <w:rFonts w:ascii="Times New Roman" w:hAnsi="Times New Roman"/>
                <w:sz w:val="24"/>
                <w:szCs w:val="24"/>
              </w:rPr>
              <w:t>4</w:t>
            </w: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tc>
        <w:tc>
          <w:tcPr>
            <w:tcW w:w="2410" w:type="dxa"/>
            <w:vAlign w:val="center"/>
          </w:tcPr>
          <w:p w:rsidR="00BD3F71" w:rsidRDefault="00BD3F71" w:rsidP="009F7058">
            <w:pPr>
              <w:spacing w:after="0" w:line="240" w:lineRule="auto"/>
              <w:rPr>
                <w:rFonts w:ascii="Times New Roman" w:hAnsi="Times New Roman"/>
                <w:sz w:val="24"/>
                <w:szCs w:val="24"/>
              </w:rPr>
            </w:pPr>
          </w:p>
          <w:p w:rsidR="00BD3F71" w:rsidRPr="00202F6D" w:rsidRDefault="00BD3F71" w:rsidP="009F7058">
            <w:pPr>
              <w:spacing w:after="0" w:line="240" w:lineRule="auto"/>
              <w:rPr>
                <w:rFonts w:ascii="Times New Roman" w:hAnsi="Times New Roman"/>
                <w:sz w:val="24"/>
                <w:szCs w:val="24"/>
              </w:rPr>
            </w:pPr>
            <w:r>
              <w:rPr>
                <w:rFonts w:ascii="Times New Roman" w:hAnsi="Times New Roman"/>
                <w:sz w:val="24"/>
                <w:szCs w:val="24"/>
              </w:rPr>
              <w:t>Ms.</w:t>
            </w:r>
            <w:r w:rsidRPr="00202F6D">
              <w:rPr>
                <w:rFonts w:ascii="Times New Roman" w:hAnsi="Times New Roman"/>
                <w:sz w:val="24"/>
                <w:szCs w:val="24"/>
              </w:rPr>
              <w:t>Chama R Chandran</w:t>
            </w:r>
          </w:p>
        </w:tc>
        <w:tc>
          <w:tcPr>
            <w:tcW w:w="3069" w:type="dxa"/>
            <w:vAlign w:val="center"/>
          </w:tcPr>
          <w:p w:rsidR="00BD3F71" w:rsidRPr="00B94F3E" w:rsidRDefault="00BD3F71" w:rsidP="009F7058">
            <w:pPr>
              <w:spacing w:after="0" w:line="240" w:lineRule="auto"/>
              <w:rPr>
                <w:rFonts w:ascii="Times New Roman" w:hAnsi="Times New Roman"/>
                <w:i/>
                <w:sz w:val="24"/>
                <w:szCs w:val="24"/>
              </w:rPr>
            </w:pPr>
            <w:r w:rsidRPr="00B94F3E">
              <w:rPr>
                <w:rFonts w:ascii="Times New Roman" w:hAnsi="Times New Roman"/>
                <w:i/>
                <w:sz w:val="24"/>
                <w:szCs w:val="24"/>
              </w:rPr>
              <w:t>International Journal of Modern Trends in Engineering and Research</w:t>
            </w:r>
            <w:r w:rsidR="00803386">
              <w:rPr>
                <w:rFonts w:ascii="Times New Roman" w:hAnsi="Times New Roman"/>
                <w:i/>
                <w:sz w:val="24"/>
                <w:szCs w:val="24"/>
              </w:rPr>
              <w:t>(IJMTER)</w:t>
            </w:r>
          </w:p>
        </w:tc>
        <w:tc>
          <w:tcPr>
            <w:tcW w:w="2742" w:type="dxa"/>
            <w:vAlign w:val="center"/>
          </w:tcPr>
          <w:p w:rsidR="00BD3F71" w:rsidRPr="00202F6D" w:rsidRDefault="00BD3F71" w:rsidP="009F7058">
            <w:pPr>
              <w:spacing w:after="0" w:line="240" w:lineRule="auto"/>
              <w:rPr>
                <w:rFonts w:ascii="Times New Roman" w:hAnsi="Times New Roman"/>
                <w:sz w:val="24"/>
                <w:szCs w:val="24"/>
              </w:rPr>
            </w:pPr>
            <w:r w:rsidRPr="00202F6D">
              <w:rPr>
                <w:rFonts w:ascii="Times New Roman" w:hAnsi="Times New Roman"/>
                <w:bCs/>
                <w:sz w:val="24"/>
                <w:szCs w:val="24"/>
              </w:rPr>
              <w:t>Sliding Mode Control of Boost Converter Controlled DC Motor</w:t>
            </w:r>
          </w:p>
        </w:tc>
      </w:tr>
      <w:tr w:rsidR="00BD3F71" w:rsidRPr="00202F6D" w:rsidTr="009F7058">
        <w:tc>
          <w:tcPr>
            <w:tcW w:w="959" w:type="dxa"/>
            <w:vAlign w:val="center"/>
          </w:tcPr>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5</w:t>
            </w:r>
          </w:p>
          <w:p w:rsidR="00BD3F71" w:rsidRPr="00202F6D" w:rsidRDefault="00BD3F71" w:rsidP="0023798C">
            <w:pPr>
              <w:spacing w:after="0" w:line="240" w:lineRule="auto"/>
              <w:jc w:val="center"/>
              <w:rPr>
                <w:rFonts w:ascii="Times New Roman" w:hAnsi="Times New Roman"/>
                <w:sz w:val="24"/>
                <w:szCs w:val="24"/>
              </w:rPr>
            </w:pPr>
          </w:p>
        </w:tc>
        <w:tc>
          <w:tcPr>
            <w:tcW w:w="2410" w:type="dxa"/>
            <w:vAlign w:val="center"/>
          </w:tcPr>
          <w:p w:rsidR="00BD3F71"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Pr>
                <w:rFonts w:ascii="Times New Roman" w:hAnsi="Times New Roman"/>
                <w:sz w:val="24"/>
                <w:szCs w:val="24"/>
              </w:rPr>
              <w:t>Ms.</w:t>
            </w:r>
            <w:r w:rsidRPr="00202F6D">
              <w:rPr>
                <w:rFonts w:ascii="Times New Roman" w:hAnsi="Times New Roman"/>
                <w:sz w:val="24"/>
                <w:szCs w:val="24"/>
              </w:rPr>
              <w:t>Abhilasha Parthan</w:t>
            </w:r>
          </w:p>
        </w:tc>
        <w:tc>
          <w:tcPr>
            <w:tcW w:w="3069" w:type="dxa"/>
            <w:vAlign w:val="center"/>
          </w:tcPr>
          <w:p w:rsidR="00BD3F71" w:rsidRPr="00B94F3E" w:rsidRDefault="00BD3F71" w:rsidP="0023798C">
            <w:pPr>
              <w:autoSpaceDE w:val="0"/>
              <w:autoSpaceDN w:val="0"/>
              <w:adjustRightInd w:val="0"/>
              <w:spacing w:after="0" w:line="240" w:lineRule="auto"/>
              <w:rPr>
                <w:rFonts w:ascii="Times New Roman" w:hAnsi="Times New Roman"/>
                <w:i/>
                <w:sz w:val="24"/>
                <w:szCs w:val="24"/>
              </w:rPr>
            </w:pPr>
            <w:r w:rsidRPr="00B94F3E">
              <w:rPr>
                <w:rFonts w:ascii="Times New Roman" w:hAnsi="Times New Roman"/>
                <w:i/>
                <w:sz w:val="24"/>
                <w:szCs w:val="24"/>
              </w:rPr>
              <w:t xml:space="preserve">International Journal Of </w:t>
            </w:r>
            <w:r w:rsidR="00803386">
              <w:rPr>
                <w:rFonts w:ascii="Times New Roman" w:hAnsi="Times New Roman"/>
                <w:i/>
                <w:sz w:val="24"/>
                <w:szCs w:val="24"/>
              </w:rPr>
              <w:t>Scientific</w:t>
            </w:r>
            <w:r w:rsidRPr="00B94F3E">
              <w:rPr>
                <w:rFonts w:ascii="Times New Roman" w:hAnsi="Times New Roman"/>
                <w:i/>
                <w:sz w:val="24"/>
                <w:szCs w:val="24"/>
              </w:rPr>
              <w:t xml:space="preserve"> Research </w:t>
            </w:r>
            <w:r w:rsidR="00803386">
              <w:rPr>
                <w:rFonts w:ascii="Times New Roman" w:hAnsi="Times New Roman"/>
                <w:i/>
                <w:sz w:val="24"/>
                <w:szCs w:val="24"/>
              </w:rPr>
              <w:t xml:space="preserve"> and Engineering Studies(IJSRES)</w:t>
            </w:r>
          </w:p>
          <w:p w:rsidR="00BD3F71" w:rsidRDefault="00BD3F71" w:rsidP="0023798C">
            <w:pPr>
              <w:spacing w:after="0" w:line="240" w:lineRule="auto"/>
              <w:rPr>
                <w:rFonts w:ascii="Times New Roman" w:hAnsi="Times New Roman"/>
                <w:i/>
                <w:sz w:val="24"/>
                <w:szCs w:val="24"/>
              </w:rPr>
            </w:pPr>
            <w:r w:rsidRPr="00B94F3E">
              <w:rPr>
                <w:rFonts w:ascii="Times New Roman" w:hAnsi="Times New Roman"/>
                <w:i/>
                <w:sz w:val="24"/>
                <w:szCs w:val="24"/>
              </w:rPr>
              <w:t>Volume 0</w:t>
            </w:r>
            <w:r w:rsidR="00803386">
              <w:rPr>
                <w:rFonts w:ascii="Times New Roman" w:hAnsi="Times New Roman"/>
                <w:i/>
                <w:sz w:val="24"/>
                <w:szCs w:val="24"/>
              </w:rPr>
              <w:t>2</w:t>
            </w:r>
            <w:r w:rsidRPr="00B94F3E">
              <w:rPr>
                <w:rFonts w:ascii="Times New Roman" w:hAnsi="Times New Roman"/>
                <w:i/>
                <w:sz w:val="24"/>
                <w:szCs w:val="24"/>
              </w:rPr>
              <w:t xml:space="preserve">, Issue </w:t>
            </w:r>
            <w:r w:rsidR="00803386">
              <w:rPr>
                <w:rFonts w:ascii="Times New Roman" w:hAnsi="Times New Roman"/>
                <w:i/>
                <w:sz w:val="24"/>
                <w:szCs w:val="24"/>
              </w:rPr>
              <w:t>12</w:t>
            </w:r>
            <w:r w:rsidRPr="00B94F3E">
              <w:rPr>
                <w:rFonts w:ascii="Times New Roman" w:hAnsi="Times New Roman"/>
                <w:i/>
                <w:sz w:val="24"/>
                <w:szCs w:val="24"/>
              </w:rPr>
              <w:t>,</w:t>
            </w:r>
            <w:r w:rsidR="00803386">
              <w:rPr>
                <w:rFonts w:ascii="Times New Roman" w:hAnsi="Times New Roman"/>
                <w:i/>
                <w:sz w:val="24"/>
                <w:szCs w:val="24"/>
              </w:rPr>
              <w:t xml:space="preserve"> Dec 2015 ISSN:2349-8862</w:t>
            </w:r>
            <w:r w:rsidRPr="00B94F3E">
              <w:rPr>
                <w:rFonts w:ascii="Times New Roman" w:hAnsi="Times New Roman"/>
                <w:i/>
                <w:sz w:val="24"/>
                <w:szCs w:val="24"/>
              </w:rPr>
              <w:t xml:space="preserve"> </w:t>
            </w:r>
          </w:p>
          <w:p w:rsidR="00BD3F71" w:rsidRDefault="00BD3F71" w:rsidP="0023798C">
            <w:pPr>
              <w:spacing w:after="0" w:line="240" w:lineRule="auto"/>
              <w:rPr>
                <w:rFonts w:ascii="Times New Roman" w:hAnsi="Times New Roman"/>
                <w:i/>
                <w:sz w:val="24"/>
                <w:szCs w:val="24"/>
              </w:rPr>
            </w:pPr>
          </w:p>
          <w:p w:rsidR="00BD3F71" w:rsidRPr="00B94F3E" w:rsidRDefault="00BD3F71" w:rsidP="0023798C">
            <w:pPr>
              <w:spacing w:after="0" w:line="240" w:lineRule="auto"/>
              <w:rPr>
                <w:rFonts w:ascii="Times New Roman" w:hAnsi="Times New Roman"/>
                <w:i/>
                <w:sz w:val="24"/>
                <w:szCs w:val="24"/>
              </w:rPr>
            </w:pPr>
          </w:p>
        </w:tc>
        <w:tc>
          <w:tcPr>
            <w:tcW w:w="2742" w:type="dxa"/>
            <w:vAlign w:val="center"/>
          </w:tcPr>
          <w:p w:rsidR="00BD3F71" w:rsidRPr="00202F6D" w:rsidRDefault="0029731D" w:rsidP="0029731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Sensor</w:t>
            </w:r>
            <w:r w:rsidR="00BD3F71" w:rsidRPr="00202F6D">
              <w:rPr>
                <w:rFonts w:ascii="Times New Roman" w:hAnsi="Times New Roman"/>
                <w:sz w:val="24"/>
                <w:szCs w:val="24"/>
              </w:rPr>
              <w:t xml:space="preserve"> Based </w:t>
            </w:r>
            <w:r>
              <w:rPr>
                <w:rFonts w:ascii="Times New Roman" w:hAnsi="Times New Roman"/>
                <w:sz w:val="24"/>
                <w:szCs w:val="24"/>
              </w:rPr>
              <w:t>Control of Three Phase BLDC Motor</w:t>
            </w:r>
          </w:p>
        </w:tc>
      </w:tr>
      <w:tr w:rsidR="00BD3F71" w:rsidRPr="00202F6D" w:rsidTr="009F7058">
        <w:tc>
          <w:tcPr>
            <w:tcW w:w="959"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vAlign w:val="center"/>
          </w:tcPr>
          <w:p w:rsidR="00BD3F71" w:rsidRPr="00202F6D" w:rsidRDefault="00BD3F71" w:rsidP="0023798C">
            <w:pPr>
              <w:spacing w:after="0" w:line="240" w:lineRule="auto"/>
              <w:rPr>
                <w:rFonts w:ascii="Times New Roman" w:hAnsi="Times New Roman"/>
                <w:sz w:val="24"/>
                <w:szCs w:val="24"/>
              </w:rPr>
            </w:pPr>
            <w:r>
              <w:rPr>
                <w:rFonts w:ascii="Times New Roman" w:hAnsi="Times New Roman"/>
                <w:sz w:val="24"/>
                <w:szCs w:val="24"/>
              </w:rPr>
              <w:t>Ms.</w:t>
            </w:r>
            <w:r w:rsidRPr="00202F6D">
              <w:rPr>
                <w:rFonts w:ascii="Times New Roman" w:hAnsi="Times New Roman"/>
                <w:sz w:val="24"/>
                <w:szCs w:val="24"/>
              </w:rPr>
              <w:t>Anju G Pillai</w:t>
            </w:r>
          </w:p>
        </w:tc>
        <w:tc>
          <w:tcPr>
            <w:tcW w:w="3069" w:type="dxa"/>
            <w:vAlign w:val="center"/>
          </w:tcPr>
          <w:p w:rsidR="00BD3F71" w:rsidRDefault="00BD3F71" w:rsidP="0023798C">
            <w:pPr>
              <w:spacing w:after="0" w:line="240" w:lineRule="auto"/>
              <w:rPr>
                <w:rFonts w:ascii="Times New Roman" w:hAnsi="Times New Roman"/>
                <w:i/>
                <w:sz w:val="24"/>
                <w:szCs w:val="24"/>
              </w:rPr>
            </w:pPr>
          </w:p>
          <w:p w:rsidR="00BD3F71" w:rsidRDefault="00BD3F71" w:rsidP="0023798C">
            <w:pPr>
              <w:spacing w:after="0" w:line="240" w:lineRule="auto"/>
              <w:rPr>
                <w:rFonts w:ascii="Times New Roman" w:hAnsi="Times New Roman"/>
                <w:i/>
                <w:sz w:val="24"/>
                <w:szCs w:val="24"/>
              </w:rPr>
            </w:pPr>
            <w:r w:rsidRPr="00B94F3E">
              <w:rPr>
                <w:rFonts w:ascii="Times New Roman" w:hAnsi="Times New Roman"/>
                <w:i/>
                <w:sz w:val="24"/>
                <w:szCs w:val="24"/>
              </w:rPr>
              <w:t>International Journal of Modern Tre</w:t>
            </w:r>
            <w:r w:rsidR="003748D0">
              <w:rPr>
                <w:rFonts w:ascii="Times New Roman" w:hAnsi="Times New Roman"/>
                <w:i/>
                <w:sz w:val="24"/>
                <w:szCs w:val="24"/>
              </w:rPr>
              <w:t>nds in Engineering and Research (IJMTER)</w:t>
            </w:r>
          </w:p>
          <w:p w:rsidR="00BD3F71" w:rsidRPr="00B94F3E" w:rsidRDefault="00BD3F71" w:rsidP="0023798C">
            <w:pPr>
              <w:spacing w:after="0" w:line="240" w:lineRule="auto"/>
              <w:rPr>
                <w:rFonts w:ascii="Times New Roman" w:hAnsi="Times New Roman"/>
                <w:i/>
                <w:sz w:val="24"/>
                <w:szCs w:val="24"/>
              </w:rPr>
            </w:pPr>
          </w:p>
        </w:tc>
        <w:tc>
          <w:tcPr>
            <w:tcW w:w="2742" w:type="dxa"/>
            <w:vAlign w:val="center"/>
          </w:tcPr>
          <w:p w:rsidR="00BD3F71"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sidRPr="00202F6D">
              <w:rPr>
                <w:rFonts w:ascii="Times New Roman" w:hAnsi="Times New Roman"/>
                <w:sz w:val="24"/>
                <w:szCs w:val="24"/>
              </w:rPr>
              <w:t xml:space="preserve">Speed control of four quadrant </w:t>
            </w:r>
            <w:r w:rsidR="00D67345" w:rsidRPr="00202F6D">
              <w:rPr>
                <w:rFonts w:ascii="Times New Roman" w:hAnsi="Times New Roman"/>
                <w:sz w:val="24"/>
                <w:szCs w:val="24"/>
              </w:rPr>
              <w:t>PMD</w:t>
            </w:r>
            <w:r w:rsidR="00D67345">
              <w:rPr>
                <w:rFonts w:ascii="Times New Roman" w:hAnsi="Times New Roman"/>
                <w:sz w:val="24"/>
                <w:szCs w:val="24"/>
              </w:rPr>
              <w:t>C</w:t>
            </w:r>
            <w:r w:rsidR="009F7058">
              <w:rPr>
                <w:rFonts w:ascii="Times New Roman" w:hAnsi="Times New Roman"/>
                <w:sz w:val="24"/>
                <w:szCs w:val="24"/>
              </w:rPr>
              <w:t xml:space="preserve"> motor drive using pi based and</w:t>
            </w:r>
            <w:r w:rsidRPr="00202F6D">
              <w:rPr>
                <w:rFonts w:ascii="Times New Roman" w:hAnsi="Times New Roman"/>
                <w:sz w:val="24"/>
                <w:szCs w:val="24"/>
              </w:rPr>
              <w:t xml:space="preserve"> controller</w:t>
            </w:r>
          </w:p>
        </w:tc>
      </w:tr>
      <w:tr w:rsidR="00BD3F71" w:rsidRPr="00202F6D" w:rsidTr="009F7058">
        <w:tc>
          <w:tcPr>
            <w:tcW w:w="959" w:type="dxa"/>
          </w:tcPr>
          <w:p w:rsidR="00BD3F71" w:rsidRPr="00202F6D"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7</w:t>
            </w:r>
          </w:p>
          <w:p w:rsidR="00BD3F71" w:rsidRPr="00202F6D" w:rsidRDefault="00BD3F71" w:rsidP="0023798C">
            <w:pPr>
              <w:spacing w:after="0" w:line="240" w:lineRule="auto"/>
              <w:jc w:val="center"/>
              <w:rPr>
                <w:rFonts w:ascii="Times New Roman" w:hAnsi="Times New Roman"/>
                <w:sz w:val="24"/>
                <w:szCs w:val="24"/>
              </w:rPr>
            </w:pPr>
          </w:p>
        </w:tc>
        <w:tc>
          <w:tcPr>
            <w:tcW w:w="2410" w:type="dxa"/>
            <w:vAlign w:val="center"/>
          </w:tcPr>
          <w:p w:rsidR="00BD3F71" w:rsidRPr="00202F6D" w:rsidRDefault="00BD3F71" w:rsidP="009F7058">
            <w:pPr>
              <w:spacing w:after="0" w:line="240" w:lineRule="auto"/>
              <w:rPr>
                <w:rFonts w:ascii="Times New Roman" w:hAnsi="Times New Roman"/>
                <w:sz w:val="24"/>
                <w:szCs w:val="24"/>
              </w:rPr>
            </w:pPr>
            <w:r>
              <w:rPr>
                <w:rFonts w:ascii="Times New Roman" w:hAnsi="Times New Roman"/>
                <w:sz w:val="24"/>
                <w:szCs w:val="24"/>
              </w:rPr>
              <w:t>Mr.</w:t>
            </w:r>
            <w:r w:rsidRPr="00202F6D">
              <w:rPr>
                <w:rFonts w:ascii="Times New Roman" w:hAnsi="Times New Roman"/>
                <w:sz w:val="24"/>
                <w:szCs w:val="24"/>
              </w:rPr>
              <w:t>Ananthu Vijayakumar</w:t>
            </w:r>
          </w:p>
        </w:tc>
        <w:tc>
          <w:tcPr>
            <w:tcW w:w="3069" w:type="dxa"/>
            <w:vAlign w:val="center"/>
          </w:tcPr>
          <w:p w:rsidR="00BD3F71" w:rsidRPr="00B94F3E" w:rsidRDefault="00BD3F71" w:rsidP="009F7058">
            <w:pPr>
              <w:spacing w:after="0" w:line="240" w:lineRule="auto"/>
              <w:rPr>
                <w:rFonts w:ascii="Times New Roman" w:hAnsi="Times New Roman"/>
                <w:i/>
                <w:sz w:val="24"/>
                <w:szCs w:val="24"/>
              </w:rPr>
            </w:pPr>
          </w:p>
          <w:p w:rsidR="00BD3F71" w:rsidRDefault="00BD3F71" w:rsidP="009F7058">
            <w:pPr>
              <w:spacing w:after="0" w:line="240" w:lineRule="auto"/>
              <w:rPr>
                <w:rFonts w:ascii="Times New Roman" w:hAnsi="Times New Roman"/>
                <w:bCs/>
                <w:i/>
                <w:sz w:val="24"/>
                <w:szCs w:val="24"/>
              </w:rPr>
            </w:pPr>
            <w:r w:rsidRPr="00B94F3E">
              <w:rPr>
                <w:rFonts w:ascii="Times New Roman" w:hAnsi="Times New Roman"/>
                <w:bCs/>
                <w:i/>
                <w:sz w:val="24"/>
                <w:szCs w:val="24"/>
              </w:rPr>
              <w:t>International Research Journal of Engineering and Technology (IRJET) e-ISSN: 2395 -0056 Volume: 03 Issue: 05 | May-2016 www.irjet.net p-ISSN: 2395-0072</w:t>
            </w:r>
          </w:p>
          <w:p w:rsidR="00BD3F71" w:rsidRPr="00B94F3E" w:rsidRDefault="00BD3F71" w:rsidP="009F7058">
            <w:pPr>
              <w:spacing w:after="0" w:line="240" w:lineRule="auto"/>
              <w:rPr>
                <w:rFonts w:ascii="Times New Roman" w:hAnsi="Times New Roman"/>
                <w:i/>
                <w:sz w:val="24"/>
                <w:szCs w:val="24"/>
              </w:rPr>
            </w:pPr>
          </w:p>
        </w:tc>
        <w:tc>
          <w:tcPr>
            <w:tcW w:w="2742" w:type="dxa"/>
            <w:vAlign w:val="center"/>
          </w:tcPr>
          <w:p w:rsidR="00BD3F71" w:rsidRPr="00202F6D" w:rsidRDefault="00BD3F71" w:rsidP="009F7058">
            <w:pPr>
              <w:spacing w:after="0" w:line="240" w:lineRule="auto"/>
              <w:rPr>
                <w:rFonts w:ascii="Times New Roman" w:hAnsi="Times New Roman"/>
                <w:sz w:val="24"/>
                <w:szCs w:val="24"/>
              </w:rPr>
            </w:pPr>
            <w:r w:rsidRPr="00202F6D">
              <w:rPr>
                <w:rFonts w:ascii="Times New Roman" w:hAnsi="Times New Roman"/>
                <w:bCs/>
                <w:sz w:val="24"/>
                <w:szCs w:val="24"/>
              </w:rPr>
              <w:t xml:space="preserve">Simulation as an effective tool To compare the performance of </w:t>
            </w:r>
            <w:r w:rsidR="00D67345" w:rsidRPr="00202F6D">
              <w:rPr>
                <w:rFonts w:ascii="Times New Roman" w:hAnsi="Times New Roman"/>
                <w:bCs/>
                <w:sz w:val="24"/>
                <w:szCs w:val="24"/>
              </w:rPr>
              <w:t>SPWM</w:t>
            </w:r>
            <w:r w:rsidRPr="00202F6D">
              <w:rPr>
                <w:rFonts w:ascii="Times New Roman" w:hAnsi="Times New Roman"/>
                <w:bCs/>
                <w:sz w:val="24"/>
                <w:szCs w:val="24"/>
              </w:rPr>
              <w:t xml:space="preserve"> and </w:t>
            </w:r>
            <w:r w:rsidR="00D67345" w:rsidRPr="00202F6D">
              <w:rPr>
                <w:rFonts w:ascii="Times New Roman" w:hAnsi="Times New Roman"/>
                <w:bCs/>
                <w:sz w:val="24"/>
                <w:szCs w:val="24"/>
              </w:rPr>
              <w:t>SVPWM</w:t>
            </w:r>
            <w:r w:rsidRPr="00202F6D">
              <w:rPr>
                <w:rFonts w:ascii="Times New Roman" w:hAnsi="Times New Roman"/>
                <w:bCs/>
                <w:sz w:val="24"/>
                <w:szCs w:val="24"/>
              </w:rPr>
              <w:t xml:space="preserve"> fed two level inverter</w:t>
            </w:r>
          </w:p>
        </w:tc>
      </w:tr>
      <w:tr w:rsidR="00BD3F71" w:rsidRPr="00202F6D" w:rsidTr="009F7058">
        <w:tc>
          <w:tcPr>
            <w:tcW w:w="959"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8</w:t>
            </w:r>
          </w:p>
        </w:tc>
        <w:tc>
          <w:tcPr>
            <w:tcW w:w="2410" w:type="dxa"/>
            <w:vAlign w:val="center"/>
          </w:tcPr>
          <w:p w:rsidR="00BD3F71" w:rsidRPr="00202F6D" w:rsidRDefault="00BD3F71" w:rsidP="0023798C">
            <w:pPr>
              <w:spacing w:after="0" w:line="240" w:lineRule="auto"/>
              <w:rPr>
                <w:rFonts w:ascii="Times New Roman" w:hAnsi="Times New Roman"/>
                <w:sz w:val="24"/>
                <w:szCs w:val="24"/>
              </w:rPr>
            </w:pPr>
            <w:r>
              <w:rPr>
                <w:rFonts w:ascii="Times New Roman" w:hAnsi="Times New Roman"/>
                <w:sz w:val="24"/>
                <w:szCs w:val="24"/>
              </w:rPr>
              <w:t>Mr.</w:t>
            </w:r>
            <w:r w:rsidRPr="00202F6D">
              <w:rPr>
                <w:rFonts w:ascii="Times New Roman" w:hAnsi="Times New Roman"/>
                <w:sz w:val="24"/>
                <w:szCs w:val="24"/>
              </w:rPr>
              <w:t>Sheleel F</w:t>
            </w:r>
          </w:p>
        </w:tc>
        <w:tc>
          <w:tcPr>
            <w:tcW w:w="3069" w:type="dxa"/>
            <w:vAlign w:val="center"/>
          </w:tcPr>
          <w:p w:rsidR="00BD3F71" w:rsidRDefault="00BD3F71" w:rsidP="0023798C">
            <w:pPr>
              <w:autoSpaceDE w:val="0"/>
              <w:autoSpaceDN w:val="0"/>
              <w:adjustRightInd w:val="0"/>
              <w:spacing w:after="0" w:line="240" w:lineRule="auto"/>
              <w:rPr>
                <w:rFonts w:ascii="Times New Roman" w:hAnsi="Times New Roman"/>
                <w:i/>
                <w:sz w:val="24"/>
                <w:szCs w:val="24"/>
              </w:rPr>
            </w:pPr>
          </w:p>
          <w:p w:rsidR="00BD3F71" w:rsidRPr="00B94F3E" w:rsidRDefault="00BD3F71" w:rsidP="0023798C">
            <w:pPr>
              <w:autoSpaceDE w:val="0"/>
              <w:autoSpaceDN w:val="0"/>
              <w:adjustRightInd w:val="0"/>
              <w:spacing w:after="0" w:line="240" w:lineRule="auto"/>
              <w:rPr>
                <w:rFonts w:ascii="Times New Roman" w:hAnsi="Times New Roman"/>
                <w:i/>
                <w:sz w:val="24"/>
                <w:szCs w:val="24"/>
              </w:rPr>
            </w:pPr>
            <w:r w:rsidRPr="00B94F3E">
              <w:rPr>
                <w:rFonts w:ascii="Times New Roman" w:hAnsi="Times New Roman"/>
                <w:i/>
                <w:sz w:val="24"/>
                <w:szCs w:val="24"/>
              </w:rPr>
              <w:t>International Journal of Advanced Research in Electrical,</w:t>
            </w:r>
          </w:p>
          <w:p w:rsidR="00BD3F71" w:rsidRPr="00B94F3E" w:rsidRDefault="00BD3F71" w:rsidP="0023798C">
            <w:pPr>
              <w:autoSpaceDE w:val="0"/>
              <w:autoSpaceDN w:val="0"/>
              <w:adjustRightInd w:val="0"/>
              <w:spacing w:after="0" w:line="240" w:lineRule="auto"/>
              <w:rPr>
                <w:rFonts w:ascii="Times New Roman" w:hAnsi="Times New Roman"/>
                <w:i/>
                <w:sz w:val="24"/>
                <w:szCs w:val="24"/>
              </w:rPr>
            </w:pPr>
            <w:r w:rsidRPr="00B94F3E">
              <w:rPr>
                <w:rFonts w:ascii="Times New Roman" w:hAnsi="Times New Roman"/>
                <w:i/>
                <w:sz w:val="24"/>
                <w:szCs w:val="24"/>
              </w:rPr>
              <w:t>Electronics and Instrumentation Engineering</w:t>
            </w:r>
          </w:p>
          <w:p w:rsidR="00BD3F71" w:rsidRPr="00B94F3E" w:rsidRDefault="00BD3F71" w:rsidP="0023798C">
            <w:pPr>
              <w:autoSpaceDE w:val="0"/>
              <w:autoSpaceDN w:val="0"/>
              <w:adjustRightInd w:val="0"/>
              <w:spacing w:after="0" w:line="240" w:lineRule="auto"/>
              <w:rPr>
                <w:rFonts w:ascii="Times New Roman" w:hAnsi="Times New Roman"/>
                <w:i/>
                <w:sz w:val="24"/>
                <w:szCs w:val="24"/>
              </w:rPr>
            </w:pPr>
            <w:r w:rsidRPr="00B94F3E">
              <w:rPr>
                <w:rFonts w:ascii="Times New Roman" w:hAnsi="Times New Roman"/>
                <w:i/>
                <w:sz w:val="24"/>
                <w:szCs w:val="24"/>
              </w:rPr>
              <w:t>(An ISO 3297: 2007 Certified Organization)</w:t>
            </w:r>
          </w:p>
          <w:p w:rsidR="00BD3F71" w:rsidRDefault="00BD3F71" w:rsidP="0023798C">
            <w:pPr>
              <w:spacing w:after="0" w:line="240" w:lineRule="auto"/>
              <w:rPr>
                <w:rFonts w:ascii="Times New Roman" w:hAnsi="Times New Roman"/>
                <w:i/>
                <w:sz w:val="24"/>
                <w:szCs w:val="24"/>
              </w:rPr>
            </w:pPr>
            <w:r w:rsidRPr="00B94F3E">
              <w:rPr>
                <w:rFonts w:ascii="Times New Roman" w:hAnsi="Times New Roman"/>
                <w:i/>
                <w:sz w:val="24"/>
                <w:szCs w:val="24"/>
              </w:rPr>
              <w:t>Vol. 5, Issue 6, June 2016</w:t>
            </w:r>
          </w:p>
          <w:p w:rsidR="00BD3F71" w:rsidRPr="00B94F3E" w:rsidRDefault="00BD3F71" w:rsidP="0023798C">
            <w:pPr>
              <w:spacing w:after="0" w:line="240" w:lineRule="auto"/>
              <w:rPr>
                <w:rFonts w:ascii="Times New Roman" w:hAnsi="Times New Roman"/>
                <w:i/>
                <w:sz w:val="24"/>
                <w:szCs w:val="24"/>
              </w:rPr>
            </w:pPr>
          </w:p>
        </w:tc>
        <w:tc>
          <w:tcPr>
            <w:tcW w:w="2742" w:type="dxa"/>
            <w:vAlign w:val="center"/>
          </w:tcPr>
          <w:p w:rsidR="00BD3F71" w:rsidRPr="00202F6D" w:rsidRDefault="00BD3F71" w:rsidP="0023798C">
            <w:pPr>
              <w:autoSpaceDE w:val="0"/>
              <w:autoSpaceDN w:val="0"/>
              <w:adjustRightInd w:val="0"/>
              <w:spacing w:after="0" w:line="240" w:lineRule="auto"/>
              <w:rPr>
                <w:rFonts w:ascii="Times New Roman" w:hAnsi="Times New Roman"/>
                <w:bCs/>
                <w:sz w:val="24"/>
                <w:szCs w:val="24"/>
              </w:rPr>
            </w:pPr>
            <w:r w:rsidRPr="00202F6D">
              <w:rPr>
                <w:rFonts w:ascii="Times New Roman" w:hAnsi="Times New Roman"/>
                <w:bCs/>
                <w:sz w:val="24"/>
                <w:szCs w:val="24"/>
              </w:rPr>
              <w:t>A Novel MPPT Strategy for Power</w:t>
            </w:r>
          </w:p>
          <w:p w:rsidR="00BD3F71" w:rsidRPr="00202F6D" w:rsidRDefault="00BD3F71" w:rsidP="0023798C">
            <w:pPr>
              <w:autoSpaceDE w:val="0"/>
              <w:autoSpaceDN w:val="0"/>
              <w:adjustRightInd w:val="0"/>
              <w:spacing w:after="0" w:line="240" w:lineRule="auto"/>
              <w:rPr>
                <w:rFonts w:ascii="Times New Roman" w:hAnsi="Times New Roman"/>
                <w:bCs/>
                <w:sz w:val="24"/>
                <w:szCs w:val="24"/>
              </w:rPr>
            </w:pPr>
            <w:r w:rsidRPr="00202F6D">
              <w:rPr>
                <w:rFonts w:ascii="Times New Roman" w:hAnsi="Times New Roman"/>
                <w:bCs/>
                <w:sz w:val="24"/>
                <w:szCs w:val="24"/>
              </w:rPr>
              <w:t>Management in Remote Area Power Supply</w:t>
            </w:r>
          </w:p>
          <w:p w:rsidR="00BD3F71" w:rsidRPr="00202F6D" w:rsidRDefault="00BD3F71" w:rsidP="0023798C">
            <w:pPr>
              <w:autoSpaceDE w:val="0"/>
              <w:autoSpaceDN w:val="0"/>
              <w:adjustRightInd w:val="0"/>
              <w:spacing w:after="0" w:line="240" w:lineRule="auto"/>
              <w:rPr>
                <w:rFonts w:ascii="Times New Roman" w:hAnsi="Times New Roman"/>
                <w:bCs/>
                <w:sz w:val="24"/>
                <w:szCs w:val="24"/>
              </w:rPr>
            </w:pPr>
            <w:r w:rsidRPr="00202F6D">
              <w:rPr>
                <w:rFonts w:ascii="Times New Roman" w:hAnsi="Times New Roman"/>
                <w:bCs/>
                <w:sz w:val="24"/>
                <w:szCs w:val="24"/>
              </w:rPr>
              <w:t>Systems</w:t>
            </w:r>
          </w:p>
        </w:tc>
      </w:tr>
      <w:tr w:rsidR="00BD3F71" w:rsidRPr="00202F6D" w:rsidTr="009F7058">
        <w:trPr>
          <w:trHeight w:val="2690"/>
        </w:trPr>
        <w:tc>
          <w:tcPr>
            <w:tcW w:w="959" w:type="dxa"/>
          </w:tcPr>
          <w:p w:rsidR="00BD3F71" w:rsidRPr="00202F6D"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9</w:t>
            </w: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tc>
        <w:tc>
          <w:tcPr>
            <w:tcW w:w="2410" w:type="dxa"/>
          </w:tcPr>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Pr>
                <w:rFonts w:ascii="Times New Roman" w:hAnsi="Times New Roman"/>
                <w:sz w:val="24"/>
                <w:szCs w:val="24"/>
              </w:rPr>
              <w:t>Mr.</w:t>
            </w:r>
            <w:r w:rsidRPr="00202F6D">
              <w:rPr>
                <w:rFonts w:ascii="Times New Roman" w:hAnsi="Times New Roman"/>
                <w:sz w:val="24"/>
                <w:szCs w:val="24"/>
              </w:rPr>
              <w:t>Vishnu J</w:t>
            </w:r>
          </w:p>
        </w:tc>
        <w:tc>
          <w:tcPr>
            <w:tcW w:w="3069" w:type="dxa"/>
            <w:vAlign w:val="center"/>
          </w:tcPr>
          <w:p w:rsidR="00BD3F71" w:rsidRDefault="00BD3F71" w:rsidP="0023798C">
            <w:pPr>
              <w:spacing w:after="0" w:line="240" w:lineRule="auto"/>
              <w:rPr>
                <w:rFonts w:ascii="Times New Roman" w:hAnsi="Times New Roman"/>
                <w:i/>
                <w:sz w:val="24"/>
                <w:szCs w:val="24"/>
              </w:rPr>
            </w:pPr>
          </w:p>
          <w:p w:rsidR="00BD3F71" w:rsidRPr="00B94F3E" w:rsidRDefault="00BD3F71" w:rsidP="0023798C">
            <w:pPr>
              <w:spacing w:after="0" w:line="240" w:lineRule="auto"/>
              <w:rPr>
                <w:rFonts w:ascii="Times New Roman" w:hAnsi="Times New Roman"/>
                <w:i/>
                <w:sz w:val="24"/>
                <w:szCs w:val="24"/>
              </w:rPr>
            </w:pPr>
            <w:r w:rsidRPr="00B94F3E">
              <w:rPr>
                <w:rFonts w:ascii="Times New Roman" w:hAnsi="Times New Roman"/>
                <w:i/>
                <w:sz w:val="24"/>
                <w:szCs w:val="24"/>
              </w:rPr>
              <w:t>International Journal of Modern Trends in Engineering and Research (IJMTER), Volume 03, Issue 06, [June– 2016] ISSN (Online):2349–9745; ISSN (Print):2393-8161.</w:t>
            </w:r>
          </w:p>
          <w:p w:rsidR="00BD3F71" w:rsidRPr="00B94F3E" w:rsidRDefault="00BD3F71" w:rsidP="0023798C">
            <w:pPr>
              <w:spacing w:after="0" w:line="240" w:lineRule="auto"/>
              <w:rPr>
                <w:rFonts w:ascii="Times New Roman" w:hAnsi="Times New Roman"/>
                <w:i/>
                <w:sz w:val="24"/>
                <w:szCs w:val="24"/>
              </w:rPr>
            </w:pPr>
          </w:p>
        </w:tc>
        <w:tc>
          <w:tcPr>
            <w:tcW w:w="2742" w:type="dxa"/>
            <w:vAlign w:val="center"/>
          </w:tcPr>
          <w:p w:rsidR="00BD3F71"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sidRPr="00202F6D">
              <w:rPr>
                <w:rFonts w:ascii="Times New Roman" w:hAnsi="Times New Roman"/>
                <w:sz w:val="24"/>
                <w:szCs w:val="24"/>
              </w:rPr>
              <w:t>Statcom with pod controller for reactive power compensation”</w:t>
            </w: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tc>
      </w:tr>
      <w:tr w:rsidR="00BD3F71" w:rsidRPr="00202F6D" w:rsidTr="009F7058">
        <w:tc>
          <w:tcPr>
            <w:tcW w:w="959" w:type="dxa"/>
          </w:tcPr>
          <w:p w:rsidR="00BD3F71" w:rsidRPr="00202F6D"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r w:rsidRPr="00202F6D">
              <w:rPr>
                <w:rFonts w:ascii="Times New Roman" w:hAnsi="Times New Roman"/>
                <w:sz w:val="24"/>
                <w:szCs w:val="24"/>
              </w:rPr>
              <w:t>1</w:t>
            </w:r>
            <w:r w:rsidR="00E228AE">
              <w:rPr>
                <w:rFonts w:ascii="Times New Roman" w:hAnsi="Times New Roman"/>
                <w:sz w:val="24"/>
                <w:szCs w:val="24"/>
              </w:rPr>
              <w:t>0</w:t>
            </w: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tc>
        <w:tc>
          <w:tcPr>
            <w:tcW w:w="2410" w:type="dxa"/>
          </w:tcPr>
          <w:p w:rsidR="00BD3F71" w:rsidRPr="00202F6D"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Pr>
                <w:rFonts w:ascii="Times New Roman" w:hAnsi="Times New Roman"/>
                <w:sz w:val="24"/>
                <w:szCs w:val="24"/>
              </w:rPr>
              <w:t>Mr.</w:t>
            </w:r>
            <w:r w:rsidRPr="00202F6D">
              <w:rPr>
                <w:rFonts w:ascii="Times New Roman" w:hAnsi="Times New Roman"/>
                <w:sz w:val="24"/>
                <w:szCs w:val="24"/>
              </w:rPr>
              <w:t>Vishnu J</w:t>
            </w:r>
          </w:p>
        </w:tc>
        <w:tc>
          <w:tcPr>
            <w:tcW w:w="3069" w:type="dxa"/>
            <w:vAlign w:val="center"/>
          </w:tcPr>
          <w:p w:rsidR="00BD3F71" w:rsidRPr="00D5316B" w:rsidRDefault="00BD3F71" w:rsidP="009F7058">
            <w:pPr>
              <w:spacing w:after="0" w:line="240" w:lineRule="auto"/>
              <w:rPr>
                <w:rFonts w:ascii="Times New Roman" w:hAnsi="Times New Roman"/>
                <w:i/>
                <w:sz w:val="24"/>
                <w:szCs w:val="24"/>
              </w:rPr>
            </w:pPr>
            <w:r w:rsidRPr="00D5316B">
              <w:rPr>
                <w:rFonts w:ascii="Times New Roman" w:hAnsi="Times New Roman"/>
                <w:i/>
                <w:sz w:val="24"/>
                <w:szCs w:val="24"/>
              </w:rPr>
              <w:t>International Journal of Modern Trends in Engineering and Research (IJMTER), Volume 03, Issue 06, [June– 2016] ISSN (Online):2349–9745; ISSN (Print):2393-8161.</w:t>
            </w:r>
          </w:p>
        </w:tc>
        <w:tc>
          <w:tcPr>
            <w:tcW w:w="2742" w:type="dxa"/>
            <w:vAlign w:val="center"/>
          </w:tcPr>
          <w:p w:rsidR="00BD3F71" w:rsidRPr="00202F6D" w:rsidRDefault="00BD3F71" w:rsidP="0023798C">
            <w:pPr>
              <w:spacing w:after="0" w:line="240" w:lineRule="auto"/>
              <w:rPr>
                <w:rFonts w:ascii="Times New Roman" w:hAnsi="Times New Roman"/>
                <w:sz w:val="24"/>
                <w:szCs w:val="24"/>
              </w:rPr>
            </w:pPr>
            <w:r w:rsidRPr="00202F6D">
              <w:rPr>
                <w:rFonts w:ascii="Times New Roman" w:hAnsi="Times New Roman"/>
                <w:sz w:val="24"/>
                <w:szCs w:val="24"/>
              </w:rPr>
              <w:t>Reactive power compensation in induction generators</w:t>
            </w:r>
            <w:r>
              <w:rPr>
                <w:rFonts w:ascii="Times New Roman" w:hAnsi="Times New Roman"/>
                <w:sz w:val="24"/>
                <w:szCs w:val="24"/>
              </w:rPr>
              <w:t xml:space="preserve"> by statcom with pod controller</w:t>
            </w: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tc>
      </w:tr>
      <w:tr w:rsidR="00BD3F71" w:rsidRPr="00202F6D" w:rsidTr="009F7058">
        <w:tc>
          <w:tcPr>
            <w:tcW w:w="959" w:type="dxa"/>
          </w:tcPr>
          <w:p w:rsidR="00BD3F71" w:rsidRPr="00202F6D"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r w:rsidRPr="00202F6D">
              <w:rPr>
                <w:rFonts w:ascii="Times New Roman" w:hAnsi="Times New Roman"/>
                <w:sz w:val="24"/>
                <w:szCs w:val="24"/>
              </w:rPr>
              <w:t>1</w:t>
            </w:r>
            <w:r w:rsidR="00E228AE">
              <w:rPr>
                <w:rFonts w:ascii="Times New Roman" w:hAnsi="Times New Roman"/>
                <w:sz w:val="24"/>
                <w:szCs w:val="24"/>
              </w:rPr>
              <w:t>1</w:t>
            </w: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p w:rsidR="00BD3F71" w:rsidRPr="00202F6D" w:rsidRDefault="00BD3F71" w:rsidP="0023798C">
            <w:pPr>
              <w:spacing w:after="0" w:line="240" w:lineRule="auto"/>
              <w:jc w:val="center"/>
              <w:rPr>
                <w:rFonts w:ascii="Times New Roman" w:hAnsi="Times New Roman"/>
                <w:sz w:val="24"/>
                <w:szCs w:val="24"/>
              </w:rPr>
            </w:pPr>
          </w:p>
        </w:tc>
        <w:tc>
          <w:tcPr>
            <w:tcW w:w="2410" w:type="dxa"/>
          </w:tcPr>
          <w:p w:rsidR="00BD3F71"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Pr>
                <w:rFonts w:ascii="Times New Roman" w:hAnsi="Times New Roman"/>
                <w:sz w:val="24"/>
                <w:szCs w:val="24"/>
              </w:rPr>
              <w:t>Mr.</w:t>
            </w:r>
            <w:r w:rsidRPr="00202F6D">
              <w:rPr>
                <w:rFonts w:ascii="Times New Roman" w:hAnsi="Times New Roman"/>
                <w:sz w:val="24"/>
                <w:szCs w:val="24"/>
              </w:rPr>
              <w:t>Vishnu J</w:t>
            </w:r>
          </w:p>
        </w:tc>
        <w:tc>
          <w:tcPr>
            <w:tcW w:w="3069" w:type="dxa"/>
            <w:vAlign w:val="center"/>
          </w:tcPr>
          <w:p w:rsidR="00BD3F71" w:rsidRPr="00D5316B" w:rsidRDefault="00BD3F71" w:rsidP="0023798C">
            <w:pPr>
              <w:spacing w:after="0" w:line="240" w:lineRule="auto"/>
              <w:rPr>
                <w:rFonts w:ascii="Times New Roman" w:hAnsi="Times New Roman"/>
                <w:i/>
                <w:sz w:val="24"/>
                <w:szCs w:val="24"/>
              </w:rPr>
            </w:pPr>
          </w:p>
          <w:p w:rsidR="00BD3F71" w:rsidRDefault="00BD3F71" w:rsidP="0023798C">
            <w:pPr>
              <w:spacing w:after="0" w:line="240" w:lineRule="auto"/>
              <w:rPr>
                <w:rFonts w:ascii="Times New Roman" w:hAnsi="Times New Roman"/>
                <w:i/>
                <w:sz w:val="24"/>
                <w:szCs w:val="24"/>
              </w:rPr>
            </w:pPr>
            <w:r w:rsidRPr="00D5316B">
              <w:rPr>
                <w:rFonts w:ascii="Times New Roman" w:hAnsi="Times New Roman"/>
                <w:i/>
                <w:sz w:val="24"/>
                <w:szCs w:val="24"/>
              </w:rPr>
              <w:t>International Journal of Modern Trends in Engineering and Research (IJMTER), Volume 03, Issue 06, [June– 2016] ISSN (Online):2349–9745; ISSN (Print):2393-8161.</w:t>
            </w:r>
          </w:p>
          <w:p w:rsidR="00BD3F71" w:rsidRDefault="00BD3F71" w:rsidP="0023798C">
            <w:pPr>
              <w:spacing w:after="0" w:line="240" w:lineRule="auto"/>
              <w:rPr>
                <w:rFonts w:ascii="Times New Roman" w:hAnsi="Times New Roman"/>
                <w:i/>
                <w:sz w:val="24"/>
                <w:szCs w:val="24"/>
              </w:rPr>
            </w:pPr>
          </w:p>
          <w:p w:rsidR="00BD3F71" w:rsidRDefault="00BD3F71" w:rsidP="0023798C">
            <w:pPr>
              <w:spacing w:after="0" w:line="240" w:lineRule="auto"/>
              <w:rPr>
                <w:rFonts w:ascii="Times New Roman" w:hAnsi="Times New Roman"/>
                <w:i/>
                <w:sz w:val="24"/>
                <w:szCs w:val="24"/>
              </w:rPr>
            </w:pPr>
          </w:p>
          <w:p w:rsidR="00BD3F71" w:rsidRPr="00D5316B" w:rsidRDefault="00BD3F71" w:rsidP="0023798C">
            <w:pPr>
              <w:spacing w:after="0" w:line="240" w:lineRule="auto"/>
              <w:rPr>
                <w:rFonts w:ascii="Times New Roman" w:hAnsi="Times New Roman"/>
                <w:i/>
                <w:sz w:val="24"/>
                <w:szCs w:val="24"/>
              </w:rPr>
            </w:pPr>
          </w:p>
        </w:tc>
        <w:tc>
          <w:tcPr>
            <w:tcW w:w="2742" w:type="dxa"/>
            <w:vAlign w:val="center"/>
          </w:tcPr>
          <w:p w:rsidR="00BD3F71" w:rsidRPr="00202F6D"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r w:rsidRPr="00202F6D">
              <w:rPr>
                <w:rFonts w:ascii="Times New Roman" w:hAnsi="Times New Roman"/>
                <w:sz w:val="24"/>
                <w:szCs w:val="24"/>
              </w:rPr>
              <w:t>Vector Controlled Power Generation in a Point Absorber Base</w:t>
            </w:r>
            <w:r>
              <w:rPr>
                <w:rFonts w:ascii="Times New Roman" w:hAnsi="Times New Roman"/>
                <w:sz w:val="24"/>
                <w:szCs w:val="24"/>
              </w:rPr>
              <w:t>d Wave Energy Conversion System</w:t>
            </w: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p w:rsidR="00BD3F71" w:rsidRPr="00202F6D" w:rsidRDefault="00BD3F71" w:rsidP="0023798C">
            <w:pPr>
              <w:spacing w:after="0" w:line="240" w:lineRule="auto"/>
              <w:rPr>
                <w:rFonts w:ascii="Times New Roman" w:hAnsi="Times New Roman"/>
                <w:sz w:val="24"/>
                <w:szCs w:val="24"/>
              </w:rPr>
            </w:pPr>
          </w:p>
        </w:tc>
      </w:tr>
    </w:tbl>
    <w:p w:rsidR="00BD3F71" w:rsidRDefault="00BD3F71" w:rsidP="00BD3F71">
      <w:pPr>
        <w:rPr>
          <w:rFonts w:ascii="Times New Roman" w:hAnsi="Times New Roman"/>
          <w:b/>
          <w:sz w:val="24"/>
          <w:szCs w:val="24"/>
          <w:u w:val="single"/>
        </w:rPr>
      </w:pPr>
    </w:p>
    <w:p w:rsidR="00BD3F71" w:rsidRPr="008C2217" w:rsidRDefault="00BD3F71" w:rsidP="00BD3F71">
      <w:pPr>
        <w:rPr>
          <w:rFonts w:ascii="Times New Roman" w:hAnsi="Times New Roman"/>
          <w:b/>
          <w:sz w:val="24"/>
          <w:szCs w:val="24"/>
          <w:u w:val="single"/>
        </w:rPr>
      </w:pPr>
      <w:r w:rsidRPr="00603EE6">
        <w:rPr>
          <w:rFonts w:ascii="Times New Roman" w:hAnsi="Times New Roman"/>
          <w:b/>
          <w:sz w:val="24"/>
          <w:szCs w:val="24"/>
          <w:u w:val="single"/>
        </w:rPr>
        <w:t>Conferences</w:t>
      </w:r>
      <w:r>
        <w:rPr>
          <w:rFonts w:ascii="Times New Roman" w:hAnsi="Times New Roman"/>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90"/>
        <w:gridCol w:w="2030"/>
        <w:gridCol w:w="1850"/>
        <w:gridCol w:w="2203"/>
      </w:tblGrid>
      <w:tr w:rsidR="00BD3F71" w:rsidRPr="00DB3B2D" w:rsidTr="00D67345">
        <w:tc>
          <w:tcPr>
            <w:tcW w:w="1005" w:type="dxa"/>
          </w:tcPr>
          <w:p w:rsidR="00BD3F71" w:rsidRPr="00E82D5E" w:rsidRDefault="00BD3F71" w:rsidP="0023798C">
            <w:pPr>
              <w:spacing w:after="0" w:line="240" w:lineRule="auto"/>
              <w:jc w:val="center"/>
              <w:rPr>
                <w:rFonts w:ascii="Times New Roman" w:hAnsi="Times New Roman"/>
                <w:b/>
                <w:sz w:val="24"/>
                <w:szCs w:val="24"/>
              </w:rPr>
            </w:pPr>
          </w:p>
          <w:p w:rsidR="00BD3F71" w:rsidRPr="00E82D5E" w:rsidRDefault="00BD3F71" w:rsidP="0023798C">
            <w:pPr>
              <w:spacing w:after="0" w:line="240" w:lineRule="auto"/>
              <w:jc w:val="center"/>
              <w:rPr>
                <w:rFonts w:ascii="Times New Roman" w:hAnsi="Times New Roman"/>
                <w:b/>
                <w:sz w:val="24"/>
                <w:szCs w:val="24"/>
              </w:rPr>
            </w:pPr>
            <w:r w:rsidRPr="00E82D5E">
              <w:rPr>
                <w:rFonts w:ascii="Times New Roman" w:hAnsi="Times New Roman"/>
                <w:b/>
                <w:sz w:val="24"/>
                <w:szCs w:val="24"/>
              </w:rPr>
              <w:t>Sl No.</w:t>
            </w:r>
          </w:p>
          <w:p w:rsidR="00BD3F71" w:rsidRPr="00E82D5E" w:rsidRDefault="00BD3F71" w:rsidP="0023798C">
            <w:pPr>
              <w:spacing w:after="0" w:line="240" w:lineRule="auto"/>
              <w:jc w:val="center"/>
              <w:rPr>
                <w:rFonts w:ascii="Times New Roman" w:hAnsi="Times New Roman"/>
                <w:b/>
                <w:sz w:val="24"/>
                <w:szCs w:val="24"/>
              </w:rPr>
            </w:pPr>
          </w:p>
        </w:tc>
        <w:tc>
          <w:tcPr>
            <w:tcW w:w="2033" w:type="dxa"/>
          </w:tcPr>
          <w:p w:rsidR="00BD3F71" w:rsidRPr="00E82D5E" w:rsidRDefault="00BD3F71" w:rsidP="0023798C">
            <w:pPr>
              <w:spacing w:after="0" w:line="240" w:lineRule="auto"/>
              <w:jc w:val="center"/>
              <w:rPr>
                <w:rFonts w:ascii="Times New Roman" w:hAnsi="Times New Roman"/>
                <w:b/>
                <w:sz w:val="24"/>
                <w:szCs w:val="24"/>
              </w:rPr>
            </w:pPr>
          </w:p>
          <w:p w:rsidR="00BD3F71" w:rsidRPr="00E82D5E" w:rsidRDefault="00BD3F71" w:rsidP="0023798C">
            <w:pPr>
              <w:spacing w:after="0" w:line="240" w:lineRule="auto"/>
              <w:jc w:val="center"/>
              <w:rPr>
                <w:rFonts w:ascii="Times New Roman" w:hAnsi="Times New Roman"/>
                <w:b/>
                <w:sz w:val="24"/>
                <w:szCs w:val="24"/>
              </w:rPr>
            </w:pPr>
            <w:r w:rsidRPr="00E82D5E">
              <w:rPr>
                <w:rFonts w:ascii="Times New Roman" w:hAnsi="Times New Roman"/>
                <w:b/>
                <w:sz w:val="24"/>
                <w:szCs w:val="24"/>
              </w:rPr>
              <w:t>Name of Faculty</w:t>
            </w:r>
          </w:p>
        </w:tc>
        <w:tc>
          <w:tcPr>
            <w:tcW w:w="2084" w:type="dxa"/>
          </w:tcPr>
          <w:p w:rsidR="00BD3F71" w:rsidRPr="00E82D5E" w:rsidRDefault="00BD3F71" w:rsidP="0023798C">
            <w:pPr>
              <w:spacing w:after="0" w:line="240" w:lineRule="auto"/>
              <w:jc w:val="center"/>
              <w:rPr>
                <w:rFonts w:ascii="Times New Roman" w:hAnsi="Times New Roman"/>
                <w:b/>
                <w:sz w:val="24"/>
                <w:szCs w:val="24"/>
              </w:rPr>
            </w:pPr>
            <w:r w:rsidRPr="00E82D5E">
              <w:rPr>
                <w:rFonts w:ascii="Times New Roman" w:hAnsi="Times New Roman"/>
                <w:b/>
                <w:sz w:val="24"/>
                <w:szCs w:val="24"/>
              </w:rPr>
              <w:t>Type of Journal/</w:t>
            </w:r>
            <w:r>
              <w:rPr>
                <w:rFonts w:ascii="Times New Roman" w:hAnsi="Times New Roman"/>
                <w:b/>
                <w:sz w:val="24"/>
                <w:szCs w:val="24"/>
              </w:rPr>
              <w:t xml:space="preserve"> </w:t>
            </w:r>
            <w:r w:rsidRPr="00E82D5E">
              <w:rPr>
                <w:rFonts w:ascii="Times New Roman" w:hAnsi="Times New Roman"/>
                <w:b/>
                <w:sz w:val="24"/>
                <w:szCs w:val="24"/>
              </w:rPr>
              <w:t>Proceedings</w:t>
            </w:r>
          </w:p>
          <w:p w:rsidR="00BD3F71" w:rsidRPr="00E82D5E" w:rsidRDefault="00BD3F71" w:rsidP="0023798C">
            <w:pPr>
              <w:spacing w:after="0" w:line="240" w:lineRule="auto"/>
              <w:jc w:val="center"/>
              <w:rPr>
                <w:rFonts w:ascii="Times New Roman" w:hAnsi="Times New Roman"/>
                <w:b/>
                <w:sz w:val="24"/>
                <w:szCs w:val="24"/>
              </w:rPr>
            </w:pPr>
            <w:r w:rsidRPr="00E82D5E">
              <w:rPr>
                <w:rFonts w:ascii="Times New Roman" w:hAnsi="Times New Roman"/>
                <w:b/>
                <w:sz w:val="24"/>
                <w:szCs w:val="24"/>
              </w:rPr>
              <w:t>ISS/ISBN No.</w:t>
            </w:r>
          </w:p>
        </w:tc>
        <w:tc>
          <w:tcPr>
            <w:tcW w:w="1917" w:type="dxa"/>
          </w:tcPr>
          <w:p w:rsidR="00BD3F71" w:rsidRPr="00E82D5E" w:rsidRDefault="00BD3F71" w:rsidP="0023798C">
            <w:pPr>
              <w:spacing w:after="0" w:line="240" w:lineRule="auto"/>
              <w:jc w:val="center"/>
              <w:rPr>
                <w:rFonts w:ascii="Times New Roman" w:hAnsi="Times New Roman"/>
                <w:b/>
                <w:sz w:val="24"/>
                <w:szCs w:val="24"/>
              </w:rPr>
            </w:pPr>
          </w:p>
          <w:p w:rsidR="00BD3F71" w:rsidRPr="00E82D5E" w:rsidRDefault="00BD3F71" w:rsidP="0023798C">
            <w:pPr>
              <w:spacing w:after="0" w:line="240" w:lineRule="auto"/>
              <w:jc w:val="center"/>
              <w:rPr>
                <w:rFonts w:ascii="Times New Roman" w:hAnsi="Times New Roman"/>
                <w:b/>
                <w:sz w:val="24"/>
                <w:szCs w:val="24"/>
              </w:rPr>
            </w:pPr>
            <w:r w:rsidRPr="00E82D5E">
              <w:rPr>
                <w:rFonts w:ascii="Times New Roman" w:hAnsi="Times New Roman"/>
                <w:b/>
                <w:sz w:val="24"/>
                <w:szCs w:val="24"/>
              </w:rPr>
              <w:t>Date &amp; Venue</w:t>
            </w:r>
          </w:p>
        </w:tc>
        <w:tc>
          <w:tcPr>
            <w:tcW w:w="2203" w:type="dxa"/>
          </w:tcPr>
          <w:p w:rsidR="00BD3F71" w:rsidRPr="00E82D5E" w:rsidRDefault="00BD3F71" w:rsidP="0023798C">
            <w:pPr>
              <w:spacing w:after="0" w:line="240" w:lineRule="auto"/>
              <w:jc w:val="center"/>
              <w:rPr>
                <w:rFonts w:ascii="Times New Roman" w:hAnsi="Times New Roman"/>
                <w:b/>
                <w:sz w:val="24"/>
                <w:szCs w:val="24"/>
              </w:rPr>
            </w:pPr>
          </w:p>
          <w:p w:rsidR="00BD3F71" w:rsidRPr="00E82D5E" w:rsidRDefault="00BD3F71" w:rsidP="0023798C">
            <w:pPr>
              <w:spacing w:after="0" w:line="240" w:lineRule="auto"/>
              <w:jc w:val="center"/>
              <w:rPr>
                <w:rFonts w:ascii="Times New Roman" w:hAnsi="Times New Roman"/>
                <w:b/>
                <w:sz w:val="24"/>
                <w:szCs w:val="24"/>
              </w:rPr>
            </w:pPr>
            <w:r w:rsidRPr="00E82D5E">
              <w:rPr>
                <w:rFonts w:ascii="Times New Roman" w:hAnsi="Times New Roman"/>
                <w:b/>
                <w:sz w:val="24"/>
                <w:szCs w:val="24"/>
              </w:rPr>
              <w:t>Title</w:t>
            </w:r>
          </w:p>
        </w:tc>
      </w:tr>
      <w:tr w:rsidR="00BD3F71" w:rsidRPr="00DB3B2D" w:rsidTr="00D67345">
        <w:tc>
          <w:tcPr>
            <w:tcW w:w="1005" w:type="dxa"/>
            <w:vAlign w:val="center"/>
          </w:tcPr>
          <w:p w:rsidR="00BD3F71" w:rsidRPr="00DB3B2D" w:rsidRDefault="00BD3F71" w:rsidP="009F7058">
            <w:pPr>
              <w:spacing w:after="0" w:line="240" w:lineRule="auto"/>
              <w:jc w:val="center"/>
              <w:rPr>
                <w:rFonts w:ascii="Times New Roman" w:hAnsi="Times New Roman"/>
                <w:sz w:val="24"/>
                <w:szCs w:val="24"/>
              </w:rPr>
            </w:pPr>
          </w:p>
          <w:p w:rsidR="00BD3F71" w:rsidRDefault="00BD3F71" w:rsidP="009F7058">
            <w:pPr>
              <w:spacing w:after="0" w:line="240" w:lineRule="auto"/>
              <w:jc w:val="center"/>
              <w:rPr>
                <w:rFonts w:ascii="Times New Roman" w:hAnsi="Times New Roman"/>
                <w:sz w:val="24"/>
                <w:szCs w:val="24"/>
              </w:rPr>
            </w:pPr>
          </w:p>
          <w:p w:rsidR="00BD3F71" w:rsidRDefault="00BD3F71" w:rsidP="009F7058">
            <w:pPr>
              <w:spacing w:after="0" w:line="240" w:lineRule="auto"/>
              <w:jc w:val="center"/>
              <w:rPr>
                <w:rFonts w:ascii="Times New Roman" w:hAnsi="Times New Roman"/>
                <w:sz w:val="24"/>
                <w:szCs w:val="24"/>
              </w:rPr>
            </w:pPr>
          </w:p>
          <w:p w:rsidR="00BD3F71" w:rsidRPr="00DB3B2D" w:rsidRDefault="00BD3F71" w:rsidP="009F7058">
            <w:pPr>
              <w:spacing w:after="0" w:line="240" w:lineRule="auto"/>
              <w:jc w:val="center"/>
              <w:rPr>
                <w:rFonts w:ascii="Times New Roman" w:hAnsi="Times New Roman"/>
                <w:sz w:val="24"/>
                <w:szCs w:val="24"/>
              </w:rPr>
            </w:pPr>
            <w:r w:rsidRPr="00DB3B2D">
              <w:rPr>
                <w:rFonts w:ascii="Times New Roman" w:hAnsi="Times New Roman"/>
                <w:sz w:val="24"/>
                <w:szCs w:val="24"/>
              </w:rPr>
              <w:t>1</w:t>
            </w:r>
          </w:p>
          <w:p w:rsidR="00BD3F71" w:rsidRPr="00DB3B2D" w:rsidRDefault="00BD3F71" w:rsidP="009F7058">
            <w:pPr>
              <w:spacing w:after="0" w:line="240" w:lineRule="auto"/>
              <w:jc w:val="center"/>
              <w:rPr>
                <w:rFonts w:ascii="Times New Roman" w:hAnsi="Times New Roman"/>
                <w:sz w:val="24"/>
                <w:szCs w:val="24"/>
              </w:rPr>
            </w:pPr>
          </w:p>
          <w:p w:rsidR="00BD3F71" w:rsidRPr="00DB3B2D" w:rsidRDefault="00BD3F71" w:rsidP="009F7058">
            <w:pPr>
              <w:spacing w:after="0" w:line="240" w:lineRule="auto"/>
              <w:jc w:val="center"/>
              <w:rPr>
                <w:rFonts w:ascii="Times New Roman" w:hAnsi="Times New Roman"/>
                <w:sz w:val="24"/>
                <w:szCs w:val="24"/>
              </w:rPr>
            </w:pPr>
          </w:p>
          <w:p w:rsidR="00BD3F71" w:rsidRPr="00DB3B2D" w:rsidRDefault="00BD3F71" w:rsidP="009F7058">
            <w:pPr>
              <w:spacing w:after="0" w:line="240" w:lineRule="auto"/>
              <w:jc w:val="center"/>
              <w:rPr>
                <w:rFonts w:ascii="Times New Roman" w:hAnsi="Times New Roman"/>
                <w:sz w:val="24"/>
                <w:szCs w:val="24"/>
              </w:rPr>
            </w:pPr>
          </w:p>
        </w:tc>
        <w:tc>
          <w:tcPr>
            <w:tcW w:w="2033" w:type="dxa"/>
            <w:vAlign w:val="center"/>
          </w:tcPr>
          <w:p w:rsidR="00BD3F71" w:rsidRPr="00DB3B2D"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Pr="00DB3B2D" w:rsidRDefault="00BD3F71" w:rsidP="0023798C">
            <w:pPr>
              <w:spacing w:after="0" w:line="240" w:lineRule="auto"/>
              <w:rPr>
                <w:rFonts w:ascii="Times New Roman" w:hAnsi="Times New Roman"/>
                <w:sz w:val="24"/>
                <w:szCs w:val="24"/>
              </w:rPr>
            </w:pPr>
            <w:r>
              <w:rPr>
                <w:rFonts w:ascii="Times New Roman" w:hAnsi="Times New Roman"/>
                <w:sz w:val="24"/>
                <w:szCs w:val="24"/>
              </w:rPr>
              <w:t>Ms.</w:t>
            </w:r>
            <w:r w:rsidRPr="00DB3B2D">
              <w:rPr>
                <w:rFonts w:ascii="Times New Roman" w:hAnsi="Times New Roman"/>
                <w:sz w:val="24"/>
                <w:szCs w:val="24"/>
              </w:rPr>
              <w:t>Gayathri Vijayachandran</w:t>
            </w:r>
          </w:p>
        </w:tc>
        <w:tc>
          <w:tcPr>
            <w:tcW w:w="2084" w:type="dxa"/>
            <w:vAlign w:val="center"/>
          </w:tcPr>
          <w:p w:rsidR="00BD3F71" w:rsidRPr="00293868" w:rsidRDefault="00BD3F71" w:rsidP="0023798C">
            <w:pPr>
              <w:spacing w:after="0" w:line="240" w:lineRule="auto"/>
              <w:rPr>
                <w:rFonts w:ascii="Times New Roman" w:hAnsi="Times New Roman"/>
                <w:i/>
                <w:sz w:val="24"/>
                <w:szCs w:val="24"/>
              </w:rPr>
            </w:pPr>
          </w:p>
          <w:p w:rsidR="00BD3F71" w:rsidRPr="00293868" w:rsidRDefault="00BD3F71" w:rsidP="0023798C">
            <w:pPr>
              <w:spacing w:after="0" w:line="240" w:lineRule="auto"/>
              <w:rPr>
                <w:rFonts w:ascii="Times New Roman" w:hAnsi="Times New Roman"/>
                <w:i/>
                <w:sz w:val="24"/>
                <w:szCs w:val="24"/>
              </w:rPr>
            </w:pPr>
            <w:r w:rsidRPr="00293868">
              <w:rPr>
                <w:rFonts w:ascii="Times New Roman" w:hAnsi="Times New Roman"/>
                <w:i/>
                <w:sz w:val="24"/>
                <w:szCs w:val="24"/>
              </w:rPr>
              <w:t>International Conference on Recent Innovations &amp; Trends in Engineering &amp; Science</w:t>
            </w:r>
          </w:p>
          <w:p w:rsidR="00BD3F71" w:rsidRPr="00293868" w:rsidRDefault="00BD3F71" w:rsidP="0023798C">
            <w:pPr>
              <w:spacing w:after="0" w:line="240" w:lineRule="auto"/>
              <w:rPr>
                <w:rFonts w:ascii="Times New Roman" w:hAnsi="Times New Roman"/>
                <w:i/>
                <w:sz w:val="24"/>
                <w:szCs w:val="24"/>
              </w:rPr>
            </w:pPr>
          </w:p>
        </w:tc>
        <w:tc>
          <w:tcPr>
            <w:tcW w:w="1917" w:type="dxa"/>
            <w:vAlign w:val="center"/>
          </w:tcPr>
          <w:p w:rsidR="00BD3F71" w:rsidRPr="00DB3B2D" w:rsidRDefault="00BD3F71" w:rsidP="0023798C">
            <w:pPr>
              <w:spacing w:after="0" w:line="240" w:lineRule="auto"/>
              <w:rPr>
                <w:rFonts w:ascii="Times New Roman" w:hAnsi="Times New Roman"/>
                <w:sz w:val="24"/>
                <w:szCs w:val="24"/>
              </w:rPr>
            </w:pPr>
          </w:p>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Sree  Narayana Institute of Technology, Theppupara, Adoor</w:t>
            </w:r>
          </w:p>
        </w:tc>
        <w:tc>
          <w:tcPr>
            <w:tcW w:w="2203" w:type="dxa"/>
            <w:vAlign w:val="center"/>
          </w:tcPr>
          <w:p w:rsidR="00BD3F71" w:rsidRDefault="00BD3F71" w:rsidP="0023798C">
            <w:pPr>
              <w:spacing w:after="0" w:line="240" w:lineRule="auto"/>
              <w:rPr>
                <w:rFonts w:ascii="Times New Roman" w:hAnsi="Times New Roman"/>
                <w:sz w:val="24"/>
                <w:szCs w:val="24"/>
              </w:rPr>
            </w:pPr>
          </w:p>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Analysis of Induction motor with  broken rotor bar  using Discrete Wavelet Transform</w:t>
            </w:r>
          </w:p>
        </w:tc>
      </w:tr>
      <w:tr w:rsidR="00BD3F71" w:rsidRPr="00DB3B2D" w:rsidTr="00D67345">
        <w:tc>
          <w:tcPr>
            <w:tcW w:w="1005" w:type="dxa"/>
            <w:vAlign w:val="center"/>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DB3B2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2</w:t>
            </w:r>
          </w:p>
          <w:p w:rsidR="00BD3F71" w:rsidRPr="00DB3B2D" w:rsidRDefault="00BD3F71" w:rsidP="0023798C">
            <w:pPr>
              <w:spacing w:after="0" w:line="240" w:lineRule="auto"/>
              <w:jc w:val="center"/>
              <w:rPr>
                <w:rFonts w:ascii="Times New Roman" w:hAnsi="Times New Roman"/>
                <w:sz w:val="24"/>
                <w:szCs w:val="24"/>
              </w:rPr>
            </w:pPr>
          </w:p>
          <w:p w:rsidR="00BD3F71" w:rsidRPr="00DB3B2D" w:rsidRDefault="00BD3F71" w:rsidP="0023798C">
            <w:pPr>
              <w:spacing w:after="0" w:line="240" w:lineRule="auto"/>
              <w:jc w:val="center"/>
              <w:rPr>
                <w:rFonts w:ascii="Times New Roman" w:hAnsi="Times New Roman"/>
                <w:sz w:val="24"/>
                <w:szCs w:val="24"/>
              </w:rPr>
            </w:pPr>
          </w:p>
        </w:tc>
        <w:tc>
          <w:tcPr>
            <w:tcW w:w="2033" w:type="dxa"/>
            <w:vAlign w:val="center"/>
          </w:tcPr>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Dr. Mithun M. S.</w:t>
            </w:r>
          </w:p>
        </w:tc>
        <w:tc>
          <w:tcPr>
            <w:tcW w:w="2084" w:type="dxa"/>
            <w:vAlign w:val="center"/>
          </w:tcPr>
          <w:p w:rsidR="00BD3F71" w:rsidRPr="00293868" w:rsidRDefault="00BD3F71" w:rsidP="0023798C">
            <w:pPr>
              <w:spacing w:after="0" w:line="240" w:lineRule="auto"/>
              <w:rPr>
                <w:rFonts w:ascii="Times New Roman" w:hAnsi="Times New Roman"/>
                <w:i/>
                <w:sz w:val="24"/>
                <w:szCs w:val="24"/>
              </w:rPr>
            </w:pPr>
            <w:r>
              <w:rPr>
                <w:rFonts w:ascii="Times New Roman" w:hAnsi="Times New Roman"/>
                <w:i/>
                <w:color w:val="222222"/>
                <w:sz w:val="24"/>
                <w:szCs w:val="24"/>
                <w:shd w:val="clear" w:color="auto" w:fill="FFFFFF"/>
              </w:rPr>
              <w:t xml:space="preserve">National Conference on emerging </w:t>
            </w:r>
            <w:r w:rsidRPr="00293868">
              <w:rPr>
                <w:rFonts w:ascii="Times New Roman" w:hAnsi="Times New Roman"/>
                <w:i/>
                <w:color w:val="222222"/>
                <w:sz w:val="24"/>
                <w:szCs w:val="24"/>
                <w:shd w:val="clear" w:color="auto" w:fill="FFFFFF"/>
              </w:rPr>
              <w:t>technologies (NACET 2K16)</w:t>
            </w:r>
          </w:p>
        </w:tc>
        <w:tc>
          <w:tcPr>
            <w:tcW w:w="1917" w:type="dxa"/>
            <w:vAlign w:val="center"/>
          </w:tcPr>
          <w:p w:rsidR="00BD3F71" w:rsidRPr="00DB3B2D" w:rsidRDefault="00BD3F71" w:rsidP="0023798C">
            <w:pPr>
              <w:shd w:val="clear" w:color="auto" w:fill="FFFFFF"/>
              <w:spacing w:after="0" w:line="240" w:lineRule="auto"/>
              <w:rPr>
                <w:rFonts w:ascii="Times New Roman" w:hAnsi="Times New Roman"/>
                <w:bCs/>
                <w:color w:val="000000"/>
                <w:sz w:val="24"/>
                <w:szCs w:val="24"/>
              </w:rPr>
            </w:pPr>
            <w:r w:rsidRPr="00DB3B2D">
              <w:rPr>
                <w:rFonts w:ascii="Times New Roman" w:hAnsi="Times New Roman"/>
                <w:bCs/>
                <w:color w:val="000000"/>
                <w:sz w:val="24"/>
                <w:szCs w:val="24"/>
              </w:rPr>
              <w:t>Date: 08/04/2016</w:t>
            </w:r>
          </w:p>
          <w:p w:rsidR="00BD3F71" w:rsidRDefault="00BD3F71" w:rsidP="0023798C">
            <w:pPr>
              <w:shd w:val="clear" w:color="auto" w:fill="FFFFFF"/>
              <w:spacing w:after="0" w:line="240" w:lineRule="auto"/>
              <w:rPr>
                <w:rFonts w:ascii="Times New Roman" w:hAnsi="Times New Roman"/>
                <w:color w:val="222222"/>
                <w:sz w:val="24"/>
                <w:szCs w:val="24"/>
              </w:rPr>
            </w:pPr>
            <w:r w:rsidRPr="00DB3B2D">
              <w:rPr>
                <w:rFonts w:ascii="Times New Roman" w:hAnsi="Times New Roman"/>
                <w:bCs/>
                <w:color w:val="000000"/>
                <w:sz w:val="24"/>
                <w:szCs w:val="24"/>
              </w:rPr>
              <w:t xml:space="preserve">Venue: </w:t>
            </w:r>
            <w:r w:rsidRPr="00DB3B2D">
              <w:rPr>
                <w:rFonts w:ascii="Times New Roman" w:hAnsi="Times New Roman"/>
                <w:color w:val="222222"/>
                <w:sz w:val="24"/>
                <w:szCs w:val="24"/>
              </w:rPr>
              <w:t>MES College of Engineering and technology, Kunnukara</w:t>
            </w:r>
          </w:p>
          <w:p w:rsidR="00BD3F71" w:rsidRPr="00DB3B2D" w:rsidRDefault="00BD3F71" w:rsidP="0023798C">
            <w:pPr>
              <w:shd w:val="clear" w:color="auto" w:fill="FFFFFF"/>
              <w:spacing w:after="0" w:line="240" w:lineRule="auto"/>
              <w:rPr>
                <w:rFonts w:ascii="Times New Roman" w:hAnsi="Times New Roman"/>
                <w:sz w:val="24"/>
                <w:szCs w:val="24"/>
              </w:rPr>
            </w:pPr>
          </w:p>
        </w:tc>
        <w:tc>
          <w:tcPr>
            <w:tcW w:w="2203" w:type="dxa"/>
            <w:vAlign w:val="center"/>
          </w:tcPr>
          <w:p w:rsidR="00BD3F71" w:rsidRDefault="00BD3F71" w:rsidP="0023798C">
            <w:pPr>
              <w:spacing w:after="0" w:line="240" w:lineRule="auto"/>
              <w:rPr>
                <w:rFonts w:ascii="Times New Roman" w:hAnsi="Times New Roman"/>
                <w:color w:val="222222"/>
                <w:sz w:val="24"/>
                <w:szCs w:val="24"/>
                <w:shd w:val="clear" w:color="auto" w:fill="FFFFFF"/>
              </w:rPr>
            </w:pPr>
          </w:p>
          <w:p w:rsidR="00BD3F71" w:rsidRDefault="00BD3F71" w:rsidP="0023798C">
            <w:pPr>
              <w:spacing w:after="0" w:line="240" w:lineRule="auto"/>
              <w:rPr>
                <w:rFonts w:ascii="Times New Roman" w:hAnsi="Times New Roman"/>
                <w:color w:val="222222"/>
                <w:sz w:val="24"/>
                <w:szCs w:val="24"/>
                <w:shd w:val="clear" w:color="auto" w:fill="FFFFFF"/>
              </w:rPr>
            </w:pPr>
            <w:r w:rsidRPr="00DB3B2D">
              <w:rPr>
                <w:rFonts w:ascii="Times New Roman" w:hAnsi="Times New Roman"/>
                <w:color w:val="222222"/>
                <w:sz w:val="24"/>
                <w:szCs w:val="24"/>
                <w:shd w:val="clear" w:color="auto" w:fill="FFFFFF"/>
              </w:rPr>
              <w:t>A Very Cost Effective Head Lamp Dimmer for Automobiles</w:t>
            </w:r>
          </w:p>
          <w:p w:rsidR="00BD3F71" w:rsidRPr="00DB3B2D" w:rsidRDefault="00BD3F71" w:rsidP="0023798C">
            <w:pPr>
              <w:spacing w:after="0" w:line="240" w:lineRule="auto"/>
              <w:rPr>
                <w:rFonts w:ascii="Times New Roman" w:hAnsi="Times New Roman"/>
                <w:sz w:val="24"/>
                <w:szCs w:val="24"/>
              </w:rPr>
            </w:pPr>
          </w:p>
        </w:tc>
      </w:tr>
      <w:tr w:rsidR="00BD3F71" w:rsidRPr="00DB3B2D" w:rsidTr="00D67345">
        <w:tc>
          <w:tcPr>
            <w:tcW w:w="1005" w:type="dxa"/>
            <w:vAlign w:val="center"/>
          </w:tcPr>
          <w:p w:rsidR="00BD3F71" w:rsidRPr="00DB3B2D" w:rsidRDefault="00BD3F71" w:rsidP="0023798C">
            <w:pPr>
              <w:spacing w:after="0" w:line="240" w:lineRule="auto"/>
              <w:jc w:val="center"/>
              <w:rPr>
                <w:rFonts w:ascii="Times New Roman" w:hAnsi="Times New Roman"/>
                <w:sz w:val="24"/>
                <w:szCs w:val="24"/>
              </w:rPr>
            </w:pPr>
          </w:p>
          <w:p w:rsidR="00BD3F71" w:rsidRPr="00DB3B2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w:t>
            </w:r>
          </w:p>
          <w:p w:rsidR="00BD3F71" w:rsidRPr="00DB3B2D" w:rsidRDefault="00BD3F71" w:rsidP="0023798C">
            <w:pPr>
              <w:spacing w:after="0" w:line="240" w:lineRule="auto"/>
              <w:jc w:val="center"/>
              <w:rPr>
                <w:rFonts w:ascii="Times New Roman" w:hAnsi="Times New Roman"/>
                <w:sz w:val="24"/>
                <w:szCs w:val="24"/>
              </w:rPr>
            </w:pPr>
          </w:p>
          <w:p w:rsidR="00BD3F71" w:rsidRPr="00DB3B2D" w:rsidRDefault="00BD3F71" w:rsidP="0023798C">
            <w:pPr>
              <w:spacing w:after="0" w:line="240" w:lineRule="auto"/>
              <w:jc w:val="center"/>
              <w:rPr>
                <w:rFonts w:ascii="Times New Roman" w:hAnsi="Times New Roman"/>
                <w:sz w:val="24"/>
                <w:szCs w:val="24"/>
              </w:rPr>
            </w:pPr>
          </w:p>
        </w:tc>
        <w:tc>
          <w:tcPr>
            <w:tcW w:w="2033" w:type="dxa"/>
            <w:vAlign w:val="center"/>
          </w:tcPr>
          <w:p w:rsidR="00BD3F71" w:rsidRPr="00DB3B2D" w:rsidRDefault="00BD3F71" w:rsidP="0023798C">
            <w:pPr>
              <w:spacing w:after="0" w:line="240" w:lineRule="auto"/>
              <w:rPr>
                <w:rFonts w:ascii="Times New Roman" w:hAnsi="Times New Roman"/>
                <w:sz w:val="24"/>
                <w:szCs w:val="24"/>
              </w:rPr>
            </w:pPr>
            <w:r>
              <w:rPr>
                <w:rFonts w:ascii="Times New Roman" w:hAnsi="Times New Roman"/>
                <w:sz w:val="24"/>
                <w:szCs w:val="24"/>
              </w:rPr>
              <w:t>Ms.</w:t>
            </w:r>
            <w:r w:rsidRPr="00DB3B2D">
              <w:rPr>
                <w:rFonts w:ascii="Times New Roman" w:hAnsi="Times New Roman"/>
                <w:sz w:val="24"/>
                <w:szCs w:val="24"/>
              </w:rPr>
              <w:t>J</w:t>
            </w:r>
            <w:r>
              <w:rPr>
                <w:rFonts w:ascii="Times New Roman" w:hAnsi="Times New Roman"/>
                <w:sz w:val="24"/>
                <w:szCs w:val="24"/>
              </w:rPr>
              <w:t>una</w:t>
            </w:r>
            <w:r w:rsidRPr="00DB3B2D">
              <w:rPr>
                <w:rFonts w:ascii="Times New Roman" w:hAnsi="Times New Roman"/>
                <w:sz w:val="24"/>
                <w:szCs w:val="24"/>
              </w:rPr>
              <w:t xml:space="preserve"> J</w:t>
            </w:r>
            <w:r>
              <w:rPr>
                <w:rFonts w:ascii="Times New Roman" w:hAnsi="Times New Roman"/>
                <w:sz w:val="24"/>
                <w:szCs w:val="24"/>
              </w:rPr>
              <w:t>ohn</w:t>
            </w:r>
            <w:r w:rsidRPr="00DB3B2D">
              <w:rPr>
                <w:rFonts w:ascii="Times New Roman" w:hAnsi="Times New Roman"/>
                <w:sz w:val="24"/>
                <w:szCs w:val="24"/>
              </w:rPr>
              <w:t xml:space="preserve"> D</w:t>
            </w:r>
            <w:r>
              <w:rPr>
                <w:rFonts w:ascii="Times New Roman" w:hAnsi="Times New Roman"/>
                <w:sz w:val="24"/>
                <w:szCs w:val="24"/>
              </w:rPr>
              <w:t>aniel</w:t>
            </w:r>
          </w:p>
        </w:tc>
        <w:tc>
          <w:tcPr>
            <w:tcW w:w="2084" w:type="dxa"/>
            <w:vAlign w:val="center"/>
          </w:tcPr>
          <w:p w:rsidR="00BD3F71" w:rsidRPr="00433F78" w:rsidRDefault="00BD3F71" w:rsidP="0023798C">
            <w:pPr>
              <w:spacing w:after="0" w:line="240" w:lineRule="auto"/>
              <w:rPr>
                <w:rFonts w:ascii="Times New Roman" w:hAnsi="Times New Roman"/>
                <w:i/>
                <w:sz w:val="24"/>
                <w:szCs w:val="24"/>
              </w:rPr>
            </w:pPr>
            <w:r w:rsidRPr="00433F78">
              <w:rPr>
                <w:rFonts w:ascii="Times New Roman" w:hAnsi="Times New Roman"/>
                <w:i/>
                <w:sz w:val="24"/>
                <w:szCs w:val="24"/>
              </w:rPr>
              <w:t>National Conference</w:t>
            </w:r>
          </w:p>
        </w:tc>
        <w:tc>
          <w:tcPr>
            <w:tcW w:w="1917" w:type="dxa"/>
            <w:vAlign w:val="center"/>
          </w:tcPr>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8</w:t>
            </w:r>
            <w:r w:rsidRPr="00DB3B2D">
              <w:rPr>
                <w:rFonts w:ascii="Times New Roman" w:hAnsi="Times New Roman"/>
                <w:sz w:val="24"/>
                <w:szCs w:val="24"/>
                <w:vertAlign w:val="superscript"/>
              </w:rPr>
              <w:t>th</w:t>
            </w:r>
            <w:r w:rsidRPr="00DB3B2D">
              <w:rPr>
                <w:rFonts w:ascii="Times New Roman" w:hAnsi="Times New Roman"/>
                <w:sz w:val="24"/>
                <w:szCs w:val="24"/>
              </w:rPr>
              <w:t xml:space="preserve"> April 2016</w:t>
            </w:r>
          </w:p>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MES ,Kunnukara</w:t>
            </w:r>
          </w:p>
        </w:tc>
        <w:tc>
          <w:tcPr>
            <w:tcW w:w="2203" w:type="dxa"/>
            <w:vAlign w:val="center"/>
          </w:tcPr>
          <w:p w:rsidR="00BD3F71"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Single Phase &amp; Three Phase Supply for same variable frequency drive</w:t>
            </w:r>
          </w:p>
          <w:p w:rsidR="00BD3F71" w:rsidRPr="00DB3B2D" w:rsidRDefault="00BD3F71" w:rsidP="0023798C">
            <w:pPr>
              <w:spacing w:after="0" w:line="240" w:lineRule="auto"/>
              <w:rPr>
                <w:rFonts w:ascii="Times New Roman" w:hAnsi="Times New Roman"/>
                <w:sz w:val="24"/>
                <w:szCs w:val="24"/>
              </w:rPr>
            </w:pPr>
          </w:p>
        </w:tc>
      </w:tr>
      <w:tr w:rsidR="00BD3F71" w:rsidRPr="00DB3B2D" w:rsidTr="00D67345">
        <w:tc>
          <w:tcPr>
            <w:tcW w:w="1005" w:type="dxa"/>
          </w:tcPr>
          <w:p w:rsidR="00BD3F71" w:rsidRDefault="00BD3F71" w:rsidP="00E228AE">
            <w:pPr>
              <w:spacing w:after="0" w:line="240" w:lineRule="auto"/>
              <w:rPr>
                <w:rFonts w:ascii="Times New Roman" w:hAnsi="Times New Roman"/>
                <w:sz w:val="24"/>
                <w:szCs w:val="24"/>
              </w:rPr>
            </w:pPr>
          </w:p>
          <w:p w:rsidR="00E228AE" w:rsidRDefault="00E228AE" w:rsidP="00E228AE">
            <w:pPr>
              <w:spacing w:after="0" w:line="240" w:lineRule="auto"/>
              <w:rPr>
                <w:rFonts w:ascii="Times New Roman" w:hAnsi="Times New Roman"/>
                <w:sz w:val="24"/>
                <w:szCs w:val="24"/>
              </w:rPr>
            </w:pPr>
          </w:p>
          <w:p w:rsidR="00BD3F71" w:rsidRPr="00DB3B2D"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4</w:t>
            </w:r>
          </w:p>
          <w:p w:rsidR="00BD3F71" w:rsidRPr="00DB3B2D" w:rsidRDefault="00BD3F71" w:rsidP="0023798C">
            <w:pPr>
              <w:spacing w:after="0" w:line="240" w:lineRule="auto"/>
              <w:jc w:val="center"/>
              <w:rPr>
                <w:rFonts w:ascii="Times New Roman" w:hAnsi="Times New Roman"/>
                <w:sz w:val="24"/>
                <w:szCs w:val="24"/>
              </w:rPr>
            </w:pPr>
          </w:p>
        </w:tc>
        <w:tc>
          <w:tcPr>
            <w:tcW w:w="2033" w:type="dxa"/>
          </w:tcPr>
          <w:p w:rsidR="009F7058" w:rsidRDefault="009F7058" w:rsidP="009F7058">
            <w:pPr>
              <w:spacing w:after="0" w:line="240" w:lineRule="auto"/>
              <w:rPr>
                <w:rFonts w:ascii="Times New Roman" w:hAnsi="Times New Roman"/>
                <w:sz w:val="24"/>
                <w:szCs w:val="24"/>
              </w:rPr>
            </w:pPr>
          </w:p>
          <w:p w:rsidR="00E228AE" w:rsidRDefault="00E228AE" w:rsidP="009F7058">
            <w:pPr>
              <w:spacing w:after="0" w:line="240" w:lineRule="auto"/>
              <w:rPr>
                <w:rFonts w:ascii="Times New Roman" w:hAnsi="Times New Roman"/>
                <w:sz w:val="24"/>
                <w:szCs w:val="24"/>
              </w:rPr>
            </w:pPr>
          </w:p>
          <w:p w:rsidR="00BD3F71" w:rsidRPr="00DB3B2D" w:rsidRDefault="00BD3F71" w:rsidP="009F7058">
            <w:pPr>
              <w:spacing w:after="0" w:line="240" w:lineRule="auto"/>
              <w:rPr>
                <w:rFonts w:ascii="Times New Roman" w:hAnsi="Times New Roman"/>
                <w:sz w:val="24"/>
                <w:szCs w:val="24"/>
              </w:rPr>
            </w:pPr>
            <w:r>
              <w:rPr>
                <w:rFonts w:ascii="Times New Roman" w:hAnsi="Times New Roman"/>
                <w:sz w:val="24"/>
                <w:szCs w:val="24"/>
              </w:rPr>
              <w:t>Mr.</w:t>
            </w:r>
            <w:r w:rsidRPr="00DB3B2D">
              <w:rPr>
                <w:rFonts w:ascii="Times New Roman" w:hAnsi="Times New Roman"/>
                <w:sz w:val="24"/>
                <w:szCs w:val="24"/>
              </w:rPr>
              <w:t>Vishnu J</w:t>
            </w:r>
          </w:p>
        </w:tc>
        <w:tc>
          <w:tcPr>
            <w:tcW w:w="2084" w:type="dxa"/>
            <w:vAlign w:val="center"/>
          </w:tcPr>
          <w:p w:rsidR="00BD3F71" w:rsidRPr="00433F78" w:rsidRDefault="00BD3F71" w:rsidP="0023798C">
            <w:pPr>
              <w:spacing w:after="0" w:line="240" w:lineRule="auto"/>
              <w:rPr>
                <w:rFonts w:ascii="Times New Roman" w:hAnsi="Times New Roman"/>
                <w:i/>
                <w:sz w:val="24"/>
                <w:szCs w:val="24"/>
              </w:rPr>
            </w:pPr>
            <w:r w:rsidRPr="00433F78">
              <w:rPr>
                <w:rFonts w:ascii="Times New Roman" w:hAnsi="Times New Roman"/>
                <w:i/>
                <w:sz w:val="24"/>
                <w:szCs w:val="24"/>
              </w:rPr>
              <w:t xml:space="preserve">International Journal of Modern Trends in Engineering and Research (IJMTER), Volume 03, Issue 06, [June– 2016] ISSN (Online):2349–9745; ISSN </w:t>
            </w:r>
            <w:r w:rsidRPr="00433F78">
              <w:rPr>
                <w:rFonts w:ascii="Times New Roman" w:hAnsi="Times New Roman"/>
                <w:i/>
                <w:sz w:val="24"/>
                <w:szCs w:val="24"/>
              </w:rPr>
              <w:lastRenderedPageBreak/>
              <w:t>(Print):2393-8161.</w:t>
            </w:r>
          </w:p>
        </w:tc>
        <w:tc>
          <w:tcPr>
            <w:tcW w:w="1917" w:type="dxa"/>
            <w:vAlign w:val="center"/>
          </w:tcPr>
          <w:p w:rsidR="00BD3F71" w:rsidRDefault="00BD3F71" w:rsidP="0023798C">
            <w:pPr>
              <w:spacing w:after="0" w:line="240" w:lineRule="auto"/>
              <w:rPr>
                <w:rFonts w:ascii="Times New Roman" w:hAnsi="Times New Roman"/>
                <w:sz w:val="24"/>
                <w:szCs w:val="24"/>
              </w:rPr>
            </w:pPr>
          </w:p>
          <w:p w:rsidR="00BD3F71" w:rsidRDefault="00BD3F71" w:rsidP="0023798C">
            <w:pPr>
              <w:spacing w:after="0" w:line="240" w:lineRule="auto"/>
              <w:rPr>
                <w:rFonts w:ascii="Times New Roman" w:hAnsi="Times New Roman"/>
                <w:sz w:val="24"/>
                <w:szCs w:val="24"/>
              </w:rPr>
            </w:pPr>
          </w:p>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MES College of Eng</w:t>
            </w:r>
            <w:r w:rsidR="009F7058">
              <w:rPr>
                <w:rFonts w:ascii="Times New Roman" w:hAnsi="Times New Roman"/>
                <w:sz w:val="24"/>
                <w:szCs w:val="24"/>
              </w:rPr>
              <w:t>in</w:t>
            </w:r>
            <w:r w:rsidRPr="00DB3B2D">
              <w:rPr>
                <w:rFonts w:ascii="Times New Roman" w:hAnsi="Times New Roman"/>
                <w:sz w:val="24"/>
                <w:szCs w:val="24"/>
              </w:rPr>
              <w:t>eering, North Paravur on 8</w:t>
            </w:r>
            <w:r w:rsidRPr="00DB3B2D">
              <w:rPr>
                <w:rFonts w:ascii="Times New Roman" w:hAnsi="Times New Roman"/>
                <w:sz w:val="24"/>
                <w:szCs w:val="24"/>
                <w:vertAlign w:val="superscript"/>
              </w:rPr>
              <w:t>th</w:t>
            </w:r>
            <w:r w:rsidRPr="00DB3B2D">
              <w:rPr>
                <w:rFonts w:ascii="Times New Roman" w:hAnsi="Times New Roman"/>
                <w:sz w:val="24"/>
                <w:szCs w:val="24"/>
              </w:rPr>
              <w:t xml:space="preserve">  April 2016</w:t>
            </w:r>
          </w:p>
          <w:p w:rsidR="00BD3F71" w:rsidRPr="00DB3B2D" w:rsidRDefault="00BD3F71" w:rsidP="0023798C">
            <w:pPr>
              <w:spacing w:after="0" w:line="240" w:lineRule="auto"/>
              <w:rPr>
                <w:rFonts w:ascii="Times New Roman" w:hAnsi="Times New Roman"/>
                <w:sz w:val="24"/>
                <w:szCs w:val="24"/>
              </w:rPr>
            </w:pPr>
          </w:p>
        </w:tc>
        <w:tc>
          <w:tcPr>
            <w:tcW w:w="2203" w:type="dxa"/>
            <w:vAlign w:val="center"/>
          </w:tcPr>
          <w:p w:rsidR="00BD3F71" w:rsidRDefault="00BD3F71" w:rsidP="0023798C">
            <w:pPr>
              <w:spacing w:after="0" w:line="240" w:lineRule="auto"/>
              <w:rPr>
                <w:rFonts w:ascii="Times New Roman" w:hAnsi="Times New Roman"/>
                <w:sz w:val="24"/>
                <w:szCs w:val="24"/>
              </w:rPr>
            </w:pPr>
          </w:p>
          <w:p w:rsidR="00BD3F71" w:rsidRPr="00DB3B2D" w:rsidRDefault="00BD3F71" w:rsidP="0023798C">
            <w:pPr>
              <w:spacing w:after="0" w:line="240" w:lineRule="auto"/>
              <w:rPr>
                <w:rFonts w:ascii="Times New Roman" w:hAnsi="Times New Roman"/>
                <w:sz w:val="24"/>
                <w:szCs w:val="24"/>
              </w:rPr>
            </w:pPr>
            <w:r w:rsidRPr="00DB3B2D">
              <w:rPr>
                <w:rFonts w:ascii="Times New Roman" w:hAnsi="Times New Roman"/>
                <w:sz w:val="24"/>
                <w:szCs w:val="24"/>
              </w:rPr>
              <w:t>STATCOM WITH POD CONTROLLER FOR REACTIVE POWER COMPENSATION”</w:t>
            </w:r>
          </w:p>
          <w:p w:rsidR="00BD3F71" w:rsidRPr="00DB3B2D" w:rsidRDefault="00BD3F71" w:rsidP="0023798C">
            <w:pPr>
              <w:spacing w:after="0" w:line="240" w:lineRule="auto"/>
              <w:rPr>
                <w:rFonts w:ascii="Times New Roman" w:hAnsi="Times New Roman"/>
                <w:sz w:val="24"/>
                <w:szCs w:val="24"/>
              </w:rPr>
            </w:pPr>
          </w:p>
        </w:tc>
      </w:tr>
    </w:tbl>
    <w:p w:rsidR="00BD3F71" w:rsidRDefault="00BD3F71" w:rsidP="00BD3F71">
      <w:pPr>
        <w:rPr>
          <w:rFonts w:ascii="Times New Roman" w:hAnsi="Times New Roman"/>
          <w:b/>
          <w:sz w:val="24"/>
          <w:szCs w:val="24"/>
        </w:rPr>
      </w:pPr>
    </w:p>
    <w:p w:rsidR="00BD3F71" w:rsidRDefault="00BD3F71" w:rsidP="00BD3F71">
      <w:pPr>
        <w:rPr>
          <w:rFonts w:ascii="Times New Roman" w:hAnsi="Times New Roman"/>
          <w:b/>
          <w:sz w:val="24"/>
          <w:szCs w:val="24"/>
        </w:rPr>
      </w:pPr>
    </w:p>
    <w:p w:rsidR="00BD3F71" w:rsidRPr="00E65952" w:rsidRDefault="00BD3F71" w:rsidP="00E228AE">
      <w:pPr>
        <w:rPr>
          <w:rFonts w:ascii="Times New Roman" w:hAnsi="Times New Roman"/>
          <w:b/>
          <w:sz w:val="24"/>
          <w:szCs w:val="24"/>
        </w:rPr>
      </w:pPr>
      <w:r>
        <w:rPr>
          <w:rFonts w:ascii="Times New Roman" w:hAnsi="Times New Roman"/>
          <w:b/>
          <w:sz w:val="24"/>
          <w:szCs w:val="24"/>
        </w:rPr>
        <w:t>DEPARTMENT OF CIVIL ENGINEERING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3402"/>
        <w:gridCol w:w="2977"/>
      </w:tblGrid>
      <w:tr w:rsidR="00BD3F71" w:rsidTr="002F7EA7">
        <w:tc>
          <w:tcPr>
            <w:tcW w:w="817" w:type="dxa"/>
            <w:vAlign w:val="center"/>
          </w:tcPr>
          <w:p w:rsidR="00BD3F71" w:rsidRPr="00BE11A8" w:rsidRDefault="00BD3F71" w:rsidP="0063554F">
            <w:pPr>
              <w:spacing w:after="0" w:line="240" w:lineRule="auto"/>
              <w:jc w:val="center"/>
              <w:rPr>
                <w:rFonts w:ascii="Times New Roman" w:hAnsi="Times New Roman"/>
                <w:b/>
                <w:sz w:val="24"/>
                <w:szCs w:val="24"/>
              </w:rPr>
            </w:pPr>
            <w:r w:rsidRPr="00BE11A8">
              <w:rPr>
                <w:rFonts w:ascii="Times New Roman" w:hAnsi="Times New Roman"/>
                <w:b/>
                <w:sz w:val="24"/>
                <w:szCs w:val="24"/>
              </w:rPr>
              <w:t>Sl No.</w:t>
            </w:r>
          </w:p>
          <w:p w:rsidR="00BD3F71" w:rsidRPr="00BE11A8" w:rsidRDefault="00BD3F71" w:rsidP="0063554F">
            <w:pPr>
              <w:spacing w:after="0" w:line="240" w:lineRule="auto"/>
              <w:jc w:val="center"/>
              <w:rPr>
                <w:rFonts w:ascii="Times New Roman" w:hAnsi="Times New Roman"/>
                <w:b/>
                <w:sz w:val="24"/>
                <w:szCs w:val="24"/>
              </w:rPr>
            </w:pPr>
          </w:p>
        </w:tc>
        <w:tc>
          <w:tcPr>
            <w:tcW w:w="2268" w:type="dxa"/>
            <w:vAlign w:val="center"/>
          </w:tcPr>
          <w:p w:rsidR="00BD3F71" w:rsidRPr="00BE11A8" w:rsidRDefault="00BD3F71" w:rsidP="0063554F">
            <w:pPr>
              <w:spacing w:after="0" w:line="240" w:lineRule="auto"/>
              <w:jc w:val="center"/>
              <w:rPr>
                <w:rFonts w:ascii="Times New Roman" w:hAnsi="Times New Roman"/>
                <w:b/>
                <w:sz w:val="24"/>
                <w:szCs w:val="24"/>
              </w:rPr>
            </w:pPr>
            <w:r w:rsidRPr="00BE11A8">
              <w:rPr>
                <w:rFonts w:ascii="Times New Roman" w:hAnsi="Times New Roman"/>
                <w:b/>
                <w:sz w:val="24"/>
                <w:szCs w:val="24"/>
              </w:rPr>
              <w:t>Name of Faculty</w:t>
            </w:r>
          </w:p>
        </w:tc>
        <w:tc>
          <w:tcPr>
            <w:tcW w:w="3402" w:type="dxa"/>
            <w:vAlign w:val="center"/>
          </w:tcPr>
          <w:p w:rsidR="00BD3F71" w:rsidRPr="00BE11A8" w:rsidRDefault="00BD3F71" w:rsidP="0063554F">
            <w:pPr>
              <w:spacing w:after="0" w:line="240" w:lineRule="auto"/>
              <w:jc w:val="center"/>
              <w:rPr>
                <w:rFonts w:ascii="Times New Roman" w:hAnsi="Times New Roman"/>
                <w:b/>
                <w:sz w:val="24"/>
                <w:szCs w:val="24"/>
              </w:rPr>
            </w:pPr>
            <w:r w:rsidRPr="00BE11A8">
              <w:rPr>
                <w:rFonts w:ascii="Times New Roman" w:hAnsi="Times New Roman"/>
                <w:b/>
                <w:sz w:val="24"/>
                <w:szCs w:val="24"/>
              </w:rPr>
              <w:t>Type of Journal</w:t>
            </w:r>
          </w:p>
        </w:tc>
        <w:tc>
          <w:tcPr>
            <w:tcW w:w="2977" w:type="dxa"/>
            <w:vAlign w:val="center"/>
          </w:tcPr>
          <w:p w:rsidR="00BD3F71" w:rsidRPr="00BE11A8" w:rsidRDefault="00BD3F71" w:rsidP="0063554F">
            <w:pPr>
              <w:spacing w:after="0" w:line="240" w:lineRule="auto"/>
              <w:jc w:val="center"/>
              <w:rPr>
                <w:rFonts w:ascii="Times New Roman" w:hAnsi="Times New Roman"/>
                <w:b/>
                <w:sz w:val="24"/>
                <w:szCs w:val="24"/>
              </w:rPr>
            </w:pPr>
            <w:r w:rsidRPr="00BE11A8">
              <w:rPr>
                <w:rFonts w:ascii="Times New Roman" w:hAnsi="Times New Roman"/>
                <w:b/>
                <w:sz w:val="24"/>
                <w:szCs w:val="24"/>
              </w:rPr>
              <w:t>Title of Paper Published</w:t>
            </w:r>
          </w:p>
        </w:tc>
      </w:tr>
      <w:tr w:rsidR="00BD3F71" w:rsidTr="002F7EA7">
        <w:tc>
          <w:tcPr>
            <w:tcW w:w="817"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Pr>
          <w:p w:rsidR="0063554F" w:rsidRDefault="0063554F" w:rsidP="0063554F">
            <w:pPr>
              <w:spacing w:after="0" w:line="240" w:lineRule="auto"/>
              <w:rPr>
                <w:rFonts w:ascii="Times New Roman" w:hAnsi="Times New Roman"/>
                <w:sz w:val="24"/>
              </w:rPr>
            </w:pPr>
          </w:p>
          <w:p w:rsidR="0063554F" w:rsidRDefault="0063554F" w:rsidP="0063554F">
            <w:pPr>
              <w:spacing w:after="0" w:line="240" w:lineRule="auto"/>
              <w:rPr>
                <w:rFonts w:ascii="Times New Roman" w:hAnsi="Times New Roman"/>
                <w:sz w:val="24"/>
              </w:rPr>
            </w:pPr>
          </w:p>
          <w:p w:rsidR="00BD3F71" w:rsidRPr="004A4C7C" w:rsidRDefault="00BD3F71" w:rsidP="0063554F">
            <w:pPr>
              <w:spacing w:after="0" w:line="240" w:lineRule="auto"/>
              <w:rPr>
                <w:rFonts w:ascii="Times New Roman" w:hAnsi="Times New Roman"/>
                <w:sz w:val="24"/>
              </w:rPr>
            </w:pPr>
            <w:r>
              <w:rPr>
                <w:rFonts w:ascii="Times New Roman" w:hAnsi="Times New Roman"/>
                <w:sz w:val="24"/>
              </w:rPr>
              <w:t>Mr.</w:t>
            </w:r>
            <w:r w:rsidR="00E228AE">
              <w:rPr>
                <w:rFonts w:ascii="Times New Roman" w:hAnsi="Times New Roman"/>
                <w:sz w:val="24"/>
              </w:rPr>
              <w:t xml:space="preserve"> </w:t>
            </w:r>
            <w:r w:rsidRPr="004A4C7C">
              <w:rPr>
                <w:rFonts w:ascii="Times New Roman" w:hAnsi="Times New Roman"/>
                <w:sz w:val="24"/>
              </w:rPr>
              <w:t>Amal R</w:t>
            </w:r>
            <w:r w:rsidR="00E228AE">
              <w:rPr>
                <w:rFonts w:ascii="Times New Roman" w:hAnsi="Times New Roman"/>
                <w:sz w:val="24"/>
              </w:rPr>
              <w:t>aj</w:t>
            </w:r>
          </w:p>
        </w:tc>
        <w:tc>
          <w:tcPr>
            <w:tcW w:w="3402" w:type="dxa"/>
            <w:vAlign w:val="center"/>
          </w:tcPr>
          <w:p w:rsidR="00BD3F71" w:rsidRDefault="00BD3F71" w:rsidP="0063554F">
            <w:pPr>
              <w:spacing w:after="0" w:line="240" w:lineRule="auto"/>
              <w:rPr>
                <w:rFonts w:ascii="Times New Roman" w:hAnsi="Times New Roman"/>
                <w:i/>
                <w:sz w:val="24"/>
              </w:rPr>
            </w:pPr>
            <w:r w:rsidRPr="00825906">
              <w:rPr>
                <w:rFonts w:ascii="Times New Roman" w:hAnsi="Times New Roman"/>
                <w:i/>
                <w:sz w:val="24"/>
              </w:rPr>
              <w:t>Proceedings of National conference on New Trends in Engineering Research and Development (NTERD-16), June 2016.</w:t>
            </w:r>
          </w:p>
          <w:p w:rsidR="00BD3F71" w:rsidRPr="00825906" w:rsidRDefault="00BD3F71" w:rsidP="0063554F">
            <w:pPr>
              <w:spacing w:after="0" w:line="240" w:lineRule="auto"/>
              <w:rPr>
                <w:rFonts w:ascii="Times New Roman" w:hAnsi="Times New Roman"/>
                <w:i/>
                <w:sz w:val="24"/>
              </w:rPr>
            </w:pPr>
          </w:p>
        </w:tc>
        <w:tc>
          <w:tcPr>
            <w:tcW w:w="2977" w:type="dxa"/>
            <w:vAlign w:val="center"/>
          </w:tcPr>
          <w:p w:rsidR="00BD3F71" w:rsidRPr="004A4C7C" w:rsidRDefault="00BD3F71" w:rsidP="0063554F">
            <w:pPr>
              <w:spacing w:after="0" w:line="240" w:lineRule="auto"/>
              <w:rPr>
                <w:rFonts w:ascii="Times New Roman" w:hAnsi="Times New Roman"/>
                <w:sz w:val="24"/>
              </w:rPr>
            </w:pPr>
            <w:r w:rsidRPr="004A4C7C">
              <w:rPr>
                <w:rFonts w:ascii="Times New Roman" w:hAnsi="Times New Roman"/>
                <w:sz w:val="24"/>
              </w:rPr>
              <w:t>An Overview on the Effects of Water Repellent Concrete Protective Coatings in the Durability of Concrete Structures</w:t>
            </w:r>
          </w:p>
        </w:tc>
      </w:tr>
      <w:tr w:rsidR="00BD3F71" w:rsidTr="002F7EA7">
        <w:tc>
          <w:tcPr>
            <w:tcW w:w="817" w:type="dxa"/>
          </w:tcPr>
          <w:p w:rsidR="00BD3F71" w:rsidRPr="004A4C7C" w:rsidRDefault="00BD3F71" w:rsidP="0023798C">
            <w:pPr>
              <w:spacing w:after="0" w:line="240" w:lineRule="auto"/>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2</w:t>
            </w:r>
          </w:p>
          <w:p w:rsidR="00BD3F71" w:rsidRPr="004A4C7C" w:rsidRDefault="00BD3F71" w:rsidP="0023798C">
            <w:pPr>
              <w:spacing w:after="0" w:line="240" w:lineRule="auto"/>
              <w:jc w:val="center"/>
              <w:rPr>
                <w:rFonts w:ascii="Times New Roman" w:hAnsi="Times New Roman"/>
                <w:sz w:val="24"/>
                <w:szCs w:val="24"/>
              </w:rPr>
            </w:pPr>
          </w:p>
          <w:p w:rsidR="00BD3F71" w:rsidRPr="004A4C7C" w:rsidRDefault="00BD3F71" w:rsidP="0023798C">
            <w:pPr>
              <w:spacing w:after="0" w:line="240" w:lineRule="auto"/>
              <w:jc w:val="center"/>
              <w:rPr>
                <w:rFonts w:ascii="Times New Roman" w:hAnsi="Times New Roman"/>
                <w:sz w:val="24"/>
                <w:szCs w:val="24"/>
              </w:rPr>
            </w:pPr>
          </w:p>
        </w:tc>
        <w:tc>
          <w:tcPr>
            <w:tcW w:w="2268" w:type="dxa"/>
          </w:tcPr>
          <w:p w:rsidR="00BD3F71" w:rsidRPr="004A4C7C" w:rsidRDefault="00BD3F71" w:rsidP="0063554F">
            <w:pPr>
              <w:spacing w:after="0" w:line="240" w:lineRule="auto"/>
              <w:rPr>
                <w:rFonts w:ascii="Times New Roman" w:hAnsi="Times New Roman"/>
                <w:sz w:val="24"/>
              </w:rPr>
            </w:pPr>
          </w:p>
          <w:p w:rsidR="00BD3F71" w:rsidRPr="004A4C7C" w:rsidRDefault="00BD3F71" w:rsidP="0063554F">
            <w:pPr>
              <w:spacing w:after="0" w:line="240" w:lineRule="auto"/>
              <w:rPr>
                <w:rFonts w:ascii="Times New Roman" w:hAnsi="Times New Roman"/>
                <w:sz w:val="24"/>
                <w:szCs w:val="24"/>
              </w:rPr>
            </w:pPr>
            <w:r>
              <w:rPr>
                <w:rFonts w:ascii="Times New Roman" w:hAnsi="Times New Roman"/>
                <w:sz w:val="24"/>
              </w:rPr>
              <w:t>Mr.</w:t>
            </w:r>
            <w:r w:rsidR="00E17914">
              <w:rPr>
                <w:rFonts w:ascii="Times New Roman" w:hAnsi="Times New Roman"/>
                <w:sz w:val="24"/>
              </w:rPr>
              <w:t xml:space="preserve"> </w:t>
            </w:r>
            <w:r w:rsidRPr="004A4C7C">
              <w:rPr>
                <w:rFonts w:ascii="Times New Roman" w:hAnsi="Times New Roman"/>
                <w:sz w:val="24"/>
              </w:rPr>
              <w:t>Anup Joy</w:t>
            </w:r>
          </w:p>
        </w:tc>
        <w:tc>
          <w:tcPr>
            <w:tcW w:w="3402" w:type="dxa"/>
            <w:vAlign w:val="center"/>
          </w:tcPr>
          <w:p w:rsidR="00BD3F71" w:rsidRPr="00825906" w:rsidRDefault="00BD3F71" w:rsidP="0063554F">
            <w:pPr>
              <w:spacing w:after="0" w:line="240" w:lineRule="auto"/>
              <w:rPr>
                <w:rFonts w:ascii="Times New Roman" w:hAnsi="Times New Roman"/>
                <w:i/>
                <w:sz w:val="24"/>
                <w:szCs w:val="24"/>
              </w:rPr>
            </w:pPr>
            <w:r w:rsidRPr="00825906">
              <w:rPr>
                <w:rFonts w:ascii="Times New Roman" w:hAnsi="Times New Roman"/>
                <w:i/>
                <w:sz w:val="24"/>
              </w:rPr>
              <w:t>International Journal of Scientific Engineering and Research (IJSER), vol. 5, issue 6, pp. 1842-1846, June 2016</w:t>
            </w:r>
            <w:r w:rsidRPr="00825906">
              <w:rPr>
                <w:rFonts w:ascii="Times New Roman" w:hAnsi="Times New Roman"/>
                <w:i/>
                <w:sz w:val="24"/>
                <w:szCs w:val="24"/>
              </w:rPr>
              <w:t>.</w:t>
            </w:r>
          </w:p>
        </w:tc>
        <w:tc>
          <w:tcPr>
            <w:tcW w:w="2977" w:type="dxa"/>
            <w:vAlign w:val="center"/>
          </w:tcPr>
          <w:p w:rsidR="00BD3F71" w:rsidRPr="004A4C7C" w:rsidRDefault="00BD3F71" w:rsidP="0063554F">
            <w:pPr>
              <w:spacing w:after="0" w:line="240" w:lineRule="auto"/>
              <w:rPr>
                <w:rFonts w:ascii="Times New Roman" w:hAnsi="Times New Roman"/>
                <w:sz w:val="24"/>
                <w:szCs w:val="24"/>
              </w:rPr>
            </w:pPr>
            <w:r w:rsidRPr="004A4C7C">
              <w:rPr>
                <w:rFonts w:ascii="Times New Roman" w:hAnsi="Times New Roman"/>
                <w:sz w:val="24"/>
              </w:rPr>
              <w:t>Comparative Study on Fatigue Behaviour of K and K-T Steel Truss Joints</w:t>
            </w:r>
          </w:p>
        </w:tc>
      </w:tr>
      <w:tr w:rsidR="00BD3F71" w:rsidTr="002F7EA7">
        <w:tc>
          <w:tcPr>
            <w:tcW w:w="817" w:type="dxa"/>
            <w:vAlign w:val="center"/>
          </w:tcPr>
          <w:p w:rsidR="00BD3F71" w:rsidRDefault="00BD3F71" w:rsidP="0063554F">
            <w:pPr>
              <w:spacing w:after="0" w:line="240" w:lineRule="auto"/>
              <w:jc w:val="center"/>
              <w:rPr>
                <w:rFonts w:ascii="Times New Roman" w:hAnsi="Times New Roman"/>
                <w:sz w:val="24"/>
                <w:szCs w:val="24"/>
              </w:rPr>
            </w:pPr>
          </w:p>
          <w:p w:rsidR="00BD3F71" w:rsidRPr="004A4C7C"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vAlign w:val="center"/>
          </w:tcPr>
          <w:p w:rsidR="00BD3F71" w:rsidRPr="004A4C7C" w:rsidRDefault="00BD3F71" w:rsidP="0063554F">
            <w:pPr>
              <w:spacing w:after="0" w:line="240" w:lineRule="auto"/>
              <w:rPr>
                <w:rFonts w:ascii="Times New Roman" w:hAnsi="Times New Roman"/>
                <w:sz w:val="24"/>
                <w:szCs w:val="24"/>
              </w:rPr>
            </w:pPr>
            <w:r>
              <w:rPr>
                <w:rFonts w:ascii="Times New Roman" w:hAnsi="Times New Roman"/>
                <w:sz w:val="24"/>
              </w:rPr>
              <w:t>Mr.</w:t>
            </w:r>
            <w:r w:rsidR="00E17914">
              <w:rPr>
                <w:rFonts w:ascii="Times New Roman" w:hAnsi="Times New Roman"/>
                <w:sz w:val="24"/>
              </w:rPr>
              <w:t xml:space="preserve"> </w:t>
            </w:r>
            <w:r w:rsidRPr="004A4C7C">
              <w:rPr>
                <w:rFonts w:ascii="Times New Roman" w:hAnsi="Times New Roman"/>
                <w:sz w:val="24"/>
              </w:rPr>
              <w:t>Anup Joy</w:t>
            </w:r>
          </w:p>
        </w:tc>
        <w:tc>
          <w:tcPr>
            <w:tcW w:w="3402" w:type="dxa"/>
            <w:vAlign w:val="center"/>
          </w:tcPr>
          <w:p w:rsidR="00BD3F71" w:rsidRDefault="00BD3F71" w:rsidP="0063554F">
            <w:pPr>
              <w:spacing w:after="0" w:line="240" w:lineRule="auto"/>
              <w:rPr>
                <w:rFonts w:ascii="Times New Roman" w:hAnsi="Times New Roman"/>
                <w:i/>
                <w:sz w:val="24"/>
              </w:rPr>
            </w:pPr>
          </w:p>
          <w:p w:rsidR="00BD3F71" w:rsidRPr="008A150C" w:rsidRDefault="00BD3F71" w:rsidP="0063554F">
            <w:pPr>
              <w:spacing w:after="0" w:line="240" w:lineRule="auto"/>
              <w:rPr>
                <w:rFonts w:ascii="Times New Roman" w:hAnsi="Times New Roman"/>
                <w:b/>
                <w:i/>
                <w:sz w:val="24"/>
              </w:rPr>
            </w:pPr>
            <w:r w:rsidRPr="00825906">
              <w:rPr>
                <w:rFonts w:ascii="Times New Roman" w:hAnsi="Times New Roman"/>
                <w:i/>
                <w:sz w:val="24"/>
              </w:rPr>
              <w:t>Proceedings of National Conference on New Trends in Engineering Research and Development (NTERD-16), June 2016.</w:t>
            </w:r>
          </w:p>
        </w:tc>
        <w:tc>
          <w:tcPr>
            <w:tcW w:w="2977" w:type="dxa"/>
            <w:vAlign w:val="center"/>
          </w:tcPr>
          <w:p w:rsidR="00BD3F71" w:rsidRDefault="00BD3F71" w:rsidP="0063554F">
            <w:pPr>
              <w:spacing w:after="0" w:line="240" w:lineRule="auto"/>
              <w:rPr>
                <w:rFonts w:ascii="Times New Roman" w:hAnsi="Times New Roman"/>
                <w:sz w:val="24"/>
              </w:rPr>
            </w:pPr>
          </w:p>
          <w:p w:rsidR="00BD3F71" w:rsidRPr="004A4C7C" w:rsidRDefault="00BD3F71" w:rsidP="0063554F">
            <w:pPr>
              <w:spacing w:after="0" w:line="240" w:lineRule="auto"/>
              <w:rPr>
                <w:rFonts w:ascii="Times New Roman" w:hAnsi="Times New Roman"/>
                <w:sz w:val="24"/>
              </w:rPr>
            </w:pPr>
            <w:r w:rsidRPr="004A4C7C">
              <w:rPr>
                <w:rFonts w:ascii="Times New Roman" w:hAnsi="Times New Roman"/>
                <w:sz w:val="24"/>
              </w:rPr>
              <w:t>Comparative Study on Fatigue Behaviour of K and K-T Steel Truss Joints,</w:t>
            </w:r>
          </w:p>
        </w:tc>
      </w:tr>
      <w:tr w:rsidR="00BD3F71" w:rsidTr="002F7EA7">
        <w:tc>
          <w:tcPr>
            <w:tcW w:w="817" w:type="dxa"/>
            <w:vAlign w:val="center"/>
          </w:tcPr>
          <w:p w:rsidR="00BD3F71" w:rsidRPr="004A4C7C" w:rsidRDefault="00BD3F71" w:rsidP="0063554F">
            <w:pPr>
              <w:spacing w:after="0" w:line="240" w:lineRule="auto"/>
              <w:jc w:val="center"/>
              <w:rPr>
                <w:rFonts w:ascii="Times New Roman" w:hAnsi="Times New Roman"/>
                <w:sz w:val="24"/>
                <w:szCs w:val="24"/>
              </w:rPr>
            </w:pPr>
          </w:p>
          <w:p w:rsidR="00BD3F71" w:rsidRPr="004A4C7C"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4</w:t>
            </w:r>
          </w:p>
          <w:p w:rsidR="00BD3F71" w:rsidRPr="004A4C7C" w:rsidRDefault="00BD3F71" w:rsidP="0063554F">
            <w:pPr>
              <w:spacing w:after="0" w:line="240" w:lineRule="auto"/>
              <w:jc w:val="center"/>
              <w:rPr>
                <w:rFonts w:ascii="Times New Roman" w:hAnsi="Times New Roman"/>
                <w:sz w:val="24"/>
                <w:szCs w:val="24"/>
              </w:rPr>
            </w:pPr>
          </w:p>
          <w:p w:rsidR="00BD3F71" w:rsidRPr="004A4C7C" w:rsidRDefault="00BD3F71" w:rsidP="0063554F">
            <w:pPr>
              <w:spacing w:after="0" w:line="240" w:lineRule="auto"/>
              <w:jc w:val="center"/>
              <w:rPr>
                <w:rFonts w:ascii="Times New Roman" w:hAnsi="Times New Roman"/>
                <w:sz w:val="24"/>
                <w:szCs w:val="24"/>
              </w:rPr>
            </w:pPr>
          </w:p>
        </w:tc>
        <w:tc>
          <w:tcPr>
            <w:tcW w:w="2268" w:type="dxa"/>
            <w:vAlign w:val="center"/>
          </w:tcPr>
          <w:p w:rsidR="00BD3F71" w:rsidRPr="004A4C7C" w:rsidRDefault="00BD3F71" w:rsidP="0063554F">
            <w:pPr>
              <w:spacing w:after="0" w:line="240" w:lineRule="auto"/>
              <w:rPr>
                <w:rFonts w:ascii="Times New Roman" w:hAnsi="Times New Roman"/>
                <w:sz w:val="24"/>
              </w:rPr>
            </w:pPr>
            <w:r>
              <w:rPr>
                <w:rFonts w:ascii="Times New Roman" w:hAnsi="Times New Roman"/>
                <w:sz w:val="24"/>
              </w:rPr>
              <w:t xml:space="preserve"> Ms.</w:t>
            </w:r>
            <w:r w:rsidR="00E17914">
              <w:rPr>
                <w:rFonts w:ascii="Times New Roman" w:hAnsi="Times New Roman"/>
                <w:sz w:val="24"/>
              </w:rPr>
              <w:t xml:space="preserve"> </w:t>
            </w:r>
            <w:r w:rsidRPr="004A4C7C">
              <w:rPr>
                <w:rFonts w:ascii="Times New Roman" w:hAnsi="Times New Roman"/>
                <w:sz w:val="24"/>
              </w:rPr>
              <w:t>Ritzy R</w:t>
            </w:r>
          </w:p>
          <w:p w:rsidR="00BD3F71" w:rsidRPr="004A4C7C" w:rsidRDefault="00BD3F71" w:rsidP="0063554F">
            <w:pPr>
              <w:spacing w:after="0" w:line="240" w:lineRule="auto"/>
              <w:rPr>
                <w:rFonts w:ascii="Times New Roman" w:hAnsi="Times New Roman"/>
                <w:sz w:val="24"/>
                <w:szCs w:val="24"/>
              </w:rPr>
            </w:pPr>
          </w:p>
        </w:tc>
        <w:tc>
          <w:tcPr>
            <w:tcW w:w="3402" w:type="dxa"/>
            <w:vAlign w:val="center"/>
          </w:tcPr>
          <w:p w:rsidR="00BD3F71" w:rsidRPr="00005399" w:rsidRDefault="00BD3F71" w:rsidP="0063554F">
            <w:pPr>
              <w:spacing w:after="0" w:line="240" w:lineRule="auto"/>
              <w:rPr>
                <w:rFonts w:ascii="Times New Roman" w:hAnsi="Times New Roman"/>
                <w:i/>
                <w:sz w:val="24"/>
              </w:rPr>
            </w:pPr>
            <w:r w:rsidRPr="00825906">
              <w:rPr>
                <w:rFonts w:ascii="Times New Roman" w:hAnsi="Times New Roman"/>
                <w:i/>
                <w:sz w:val="24"/>
              </w:rPr>
              <w:t>Proceedings of National Conference</w:t>
            </w:r>
            <w:r>
              <w:rPr>
                <w:rFonts w:ascii="Times New Roman" w:hAnsi="Times New Roman"/>
                <w:i/>
                <w:sz w:val="24"/>
              </w:rPr>
              <w:t xml:space="preserve"> </w:t>
            </w:r>
            <w:r w:rsidRPr="00825906">
              <w:rPr>
                <w:rFonts w:ascii="Times New Roman" w:hAnsi="Times New Roman"/>
                <w:i/>
                <w:sz w:val="24"/>
              </w:rPr>
              <w:t>on New Trends in Engineering Research and Development (NTERD-16), June 2016.</w:t>
            </w:r>
          </w:p>
        </w:tc>
        <w:tc>
          <w:tcPr>
            <w:tcW w:w="2977" w:type="dxa"/>
            <w:vAlign w:val="center"/>
          </w:tcPr>
          <w:p w:rsidR="00BD3F71" w:rsidRPr="004A4C7C" w:rsidRDefault="00BD3F71" w:rsidP="0063554F">
            <w:pPr>
              <w:spacing w:after="0" w:line="240" w:lineRule="auto"/>
              <w:rPr>
                <w:rFonts w:ascii="Times New Roman" w:hAnsi="Times New Roman"/>
                <w:sz w:val="24"/>
              </w:rPr>
            </w:pPr>
            <w:r w:rsidRPr="004A4C7C">
              <w:rPr>
                <w:rFonts w:ascii="Times New Roman" w:hAnsi="Times New Roman"/>
                <w:sz w:val="24"/>
              </w:rPr>
              <w:t>Structural Health Monitoring of Frame using Transient Analysis,</w:t>
            </w:r>
          </w:p>
          <w:p w:rsidR="00BD3F71" w:rsidRPr="004A4C7C" w:rsidRDefault="00BD3F71" w:rsidP="0063554F">
            <w:pPr>
              <w:spacing w:after="0" w:line="240" w:lineRule="auto"/>
              <w:rPr>
                <w:rFonts w:ascii="Times New Roman" w:hAnsi="Times New Roman"/>
                <w:sz w:val="24"/>
                <w:szCs w:val="24"/>
              </w:rPr>
            </w:pPr>
          </w:p>
        </w:tc>
      </w:tr>
      <w:tr w:rsidR="00BD3F71" w:rsidTr="002F7EA7">
        <w:tc>
          <w:tcPr>
            <w:tcW w:w="817" w:type="dxa"/>
            <w:vAlign w:val="center"/>
          </w:tcPr>
          <w:p w:rsidR="00BD3F71" w:rsidRPr="004A4C7C"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vAlign w:val="center"/>
          </w:tcPr>
          <w:p w:rsidR="00BD3F71" w:rsidRPr="004A4C7C" w:rsidRDefault="00BD3F71" w:rsidP="0063554F">
            <w:pPr>
              <w:spacing w:after="0" w:line="240" w:lineRule="auto"/>
              <w:rPr>
                <w:rFonts w:ascii="Times New Roman" w:hAnsi="Times New Roman"/>
                <w:sz w:val="24"/>
              </w:rPr>
            </w:pPr>
            <w:r>
              <w:rPr>
                <w:rFonts w:ascii="Times New Roman" w:hAnsi="Times New Roman"/>
                <w:sz w:val="24"/>
              </w:rPr>
              <w:t>Ms.</w:t>
            </w:r>
            <w:r w:rsidR="00E17914">
              <w:rPr>
                <w:rFonts w:ascii="Times New Roman" w:hAnsi="Times New Roman"/>
                <w:sz w:val="24"/>
              </w:rPr>
              <w:t xml:space="preserve"> </w:t>
            </w:r>
            <w:r w:rsidRPr="004A4C7C">
              <w:rPr>
                <w:rFonts w:ascii="Times New Roman" w:hAnsi="Times New Roman"/>
                <w:sz w:val="24"/>
              </w:rPr>
              <w:t>Ritzy R</w:t>
            </w:r>
          </w:p>
        </w:tc>
        <w:tc>
          <w:tcPr>
            <w:tcW w:w="3402" w:type="dxa"/>
            <w:vAlign w:val="center"/>
          </w:tcPr>
          <w:p w:rsidR="00BD3F71" w:rsidRPr="00825906" w:rsidRDefault="00BD3F71" w:rsidP="0063554F">
            <w:pPr>
              <w:spacing w:after="0" w:line="240" w:lineRule="auto"/>
              <w:rPr>
                <w:rFonts w:ascii="Times New Roman" w:hAnsi="Times New Roman"/>
                <w:i/>
                <w:sz w:val="24"/>
              </w:rPr>
            </w:pPr>
            <w:r w:rsidRPr="00825906">
              <w:rPr>
                <w:rFonts w:ascii="Times New Roman" w:hAnsi="Times New Roman"/>
                <w:i/>
                <w:sz w:val="24"/>
              </w:rPr>
              <w:t>International Journal for Modern Trends in Engineering and Research, vol. 3, issue 6, pp. 176-181, June 2016.</w:t>
            </w:r>
          </w:p>
        </w:tc>
        <w:tc>
          <w:tcPr>
            <w:tcW w:w="2977" w:type="dxa"/>
            <w:vAlign w:val="center"/>
          </w:tcPr>
          <w:p w:rsidR="00BD3F71" w:rsidRPr="004A4C7C" w:rsidRDefault="00BD3F71" w:rsidP="0063554F">
            <w:pPr>
              <w:spacing w:after="0" w:line="240" w:lineRule="auto"/>
              <w:rPr>
                <w:rFonts w:ascii="Times New Roman" w:hAnsi="Times New Roman"/>
                <w:sz w:val="24"/>
              </w:rPr>
            </w:pPr>
            <w:r>
              <w:rPr>
                <w:rFonts w:ascii="Times New Roman" w:hAnsi="Times New Roman"/>
                <w:sz w:val="24"/>
              </w:rPr>
              <w:t xml:space="preserve"> </w:t>
            </w:r>
            <w:r w:rsidRPr="004A4C7C">
              <w:rPr>
                <w:rFonts w:ascii="Times New Roman" w:hAnsi="Times New Roman"/>
                <w:sz w:val="24"/>
              </w:rPr>
              <w:t>Structural Health Monitoring of Frame using Transient Analysis</w:t>
            </w:r>
          </w:p>
          <w:p w:rsidR="00BD3F71" w:rsidRPr="004A4C7C" w:rsidRDefault="00BD3F71" w:rsidP="0063554F">
            <w:pPr>
              <w:spacing w:after="0" w:line="240" w:lineRule="auto"/>
              <w:rPr>
                <w:rFonts w:ascii="Times New Roman" w:hAnsi="Times New Roman"/>
                <w:sz w:val="24"/>
              </w:rPr>
            </w:pPr>
          </w:p>
        </w:tc>
      </w:tr>
      <w:tr w:rsidR="00BD3F71" w:rsidTr="002F7EA7">
        <w:tc>
          <w:tcPr>
            <w:tcW w:w="817" w:type="dxa"/>
            <w:vAlign w:val="center"/>
          </w:tcPr>
          <w:p w:rsidR="00BD3F71" w:rsidRPr="004A4C7C"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6</w:t>
            </w:r>
          </w:p>
        </w:tc>
        <w:tc>
          <w:tcPr>
            <w:tcW w:w="2268" w:type="dxa"/>
            <w:vAlign w:val="center"/>
          </w:tcPr>
          <w:p w:rsidR="0063554F" w:rsidRDefault="0063554F" w:rsidP="0063554F">
            <w:pPr>
              <w:spacing w:after="0" w:line="240" w:lineRule="auto"/>
              <w:rPr>
                <w:rFonts w:ascii="Times New Roman" w:hAnsi="Times New Roman"/>
                <w:sz w:val="24"/>
              </w:rPr>
            </w:pPr>
          </w:p>
          <w:p w:rsidR="00BD3F71" w:rsidRPr="004A4C7C" w:rsidRDefault="00BD3F71" w:rsidP="0063554F">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Ritzy R</w:t>
            </w:r>
          </w:p>
        </w:tc>
        <w:tc>
          <w:tcPr>
            <w:tcW w:w="3402" w:type="dxa"/>
            <w:vAlign w:val="center"/>
          </w:tcPr>
          <w:p w:rsidR="00BD3F71" w:rsidRPr="00825906" w:rsidRDefault="00BD3F71" w:rsidP="0063554F">
            <w:pPr>
              <w:spacing w:after="0" w:line="240" w:lineRule="auto"/>
              <w:rPr>
                <w:rFonts w:ascii="Times New Roman" w:hAnsi="Times New Roman"/>
                <w:i/>
                <w:sz w:val="24"/>
              </w:rPr>
            </w:pPr>
            <w:r w:rsidRPr="00825906">
              <w:rPr>
                <w:rFonts w:ascii="Times New Roman" w:hAnsi="Times New Roman"/>
                <w:i/>
                <w:sz w:val="24"/>
              </w:rPr>
              <w:t xml:space="preserve">International Journal for Science and Research </w:t>
            </w:r>
            <w:r w:rsidRPr="00825906">
              <w:rPr>
                <w:rFonts w:ascii="Times New Roman" w:hAnsi="Times New Roman"/>
                <w:i/>
                <w:iCs/>
                <w:sz w:val="24"/>
              </w:rPr>
              <w:t xml:space="preserve">(IJSR), </w:t>
            </w:r>
            <w:r w:rsidRPr="00825906">
              <w:rPr>
                <w:rFonts w:ascii="Times New Roman" w:hAnsi="Times New Roman"/>
                <w:i/>
                <w:sz w:val="24"/>
              </w:rPr>
              <w:t>vol. 5, issue 6, pp221-228, June 2016.</w:t>
            </w:r>
          </w:p>
        </w:tc>
        <w:tc>
          <w:tcPr>
            <w:tcW w:w="2977" w:type="dxa"/>
            <w:vAlign w:val="center"/>
          </w:tcPr>
          <w:p w:rsidR="00BD3F71" w:rsidRPr="004A4C7C" w:rsidRDefault="00BD3F71" w:rsidP="0063554F">
            <w:pPr>
              <w:spacing w:after="0" w:line="240" w:lineRule="auto"/>
              <w:rPr>
                <w:rFonts w:ascii="Times New Roman" w:hAnsi="Times New Roman"/>
                <w:sz w:val="24"/>
              </w:rPr>
            </w:pPr>
            <w:r w:rsidRPr="004A4C7C">
              <w:rPr>
                <w:rFonts w:ascii="Times New Roman" w:hAnsi="Times New Roman"/>
                <w:sz w:val="24"/>
              </w:rPr>
              <w:t>Structural Health Monitoring of Frame using Random Vibrational Analysis</w:t>
            </w:r>
          </w:p>
        </w:tc>
      </w:tr>
      <w:tr w:rsidR="00BD3F71" w:rsidTr="002F7EA7">
        <w:tc>
          <w:tcPr>
            <w:tcW w:w="817" w:type="dxa"/>
            <w:vAlign w:val="center"/>
          </w:tcPr>
          <w:p w:rsidR="00BD3F71" w:rsidRPr="004A4C7C"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7</w:t>
            </w:r>
          </w:p>
        </w:tc>
        <w:tc>
          <w:tcPr>
            <w:tcW w:w="2268" w:type="dxa"/>
            <w:vAlign w:val="center"/>
          </w:tcPr>
          <w:p w:rsidR="00BD3F71" w:rsidRPr="004A4C7C" w:rsidRDefault="00BD3F71" w:rsidP="0063554F">
            <w:pPr>
              <w:spacing w:after="0" w:line="240" w:lineRule="auto"/>
              <w:rPr>
                <w:rFonts w:ascii="Times New Roman" w:hAnsi="Times New Roman"/>
                <w:sz w:val="24"/>
              </w:rPr>
            </w:pPr>
            <w:r>
              <w:rPr>
                <w:rFonts w:ascii="Times New Roman" w:hAnsi="Times New Roman"/>
                <w:sz w:val="24"/>
              </w:rPr>
              <w:t>Mr.</w:t>
            </w:r>
            <w:r w:rsidRPr="004A4C7C">
              <w:rPr>
                <w:rFonts w:ascii="Times New Roman" w:hAnsi="Times New Roman"/>
                <w:sz w:val="24"/>
              </w:rPr>
              <w:t>Renjith R</w:t>
            </w:r>
          </w:p>
        </w:tc>
        <w:tc>
          <w:tcPr>
            <w:tcW w:w="3402" w:type="dxa"/>
            <w:vAlign w:val="center"/>
          </w:tcPr>
          <w:p w:rsidR="00BD3F71" w:rsidRPr="00825906" w:rsidRDefault="00BD3F71" w:rsidP="0063554F">
            <w:pPr>
              <w:spacing w:after="0" w:line="240" w:lineRule="auto"/>
              <w:rPr>
                <w:rFonts w:ascii="Times New Roman" w:hAnsi="Times New Roman"/>
                <w:i/>
                <w:sz w:val="24"/>
              </w:rPr>
            </w:pPr>
            <w:r w:rsidRPr="00825906">
              <w:rPr>
                <w:rFonts w:ascii="Times New Roman" w:hAnsi="Times New Roman"/>
                <w:i/>
                <w:sz w:val="24"/>
              </w:rPr>
              <w:t>Proceedings of National Conference on New Trends in Engineering Research and Development (NTERD-16), June 2016.</w:t>
            </w:r>
          </w:p>
          <w:p w:rsidR="00BD3F71" w:rsidRPr="00825906" w:rsidRDefault="00BD3F71" w:rsidP="0063554F">
            <w:pPr>
              <w:spacing w:after="0" w:line="240" w:lineRule="auto"/>
              <w:rPr>
                <w:rFonts w:ascii="Times New Roman" w:hAnsi="Times New Roman"/>
                <w:i/>
                <w:sz w:val="24"/>
              </w:rPr>
            </w:pPr>
          </w:p>
        </w:tc>
        <w:tc>
          <w:tcPr>
            <w:tcW w:w="2977" w:type="dxa"/>
            <w:vAlign w:val="center"/>
          </w:tcPr>
          <w:p w:rsidR="00BD3F71" w:rsidRPr="004A4C7C" w:rsidRDefault="00BD3F71" w:rsidP="0063554F">
            <w:pPr>
              <w:spacing w:after="0" w:line="240" w:lineRule="auto"/>
              <w:rPr>
                <w:rFonts w:ascii="Times New Roman" w:hAnsi="Times New Roman"/>
                <w:sz w:val="24"/>
                <w:szCs w:val="24"/>
              </w:rPr>
            </w:pPr>
            <w:r w:rsidRPr="004A4C7C">
              <w:rPr>
                <w:rFonts w:ascii="Times New Roman" w:hAnsi="Times New Roman"/>
                <w:sz w:val="24"/>
              </w:rPr>
              <w:t>Analytical Study on Diagrid Structural Systems with Different Plan Geometry- Static and Dynamic Time History Analysis Using ETABS</w:t>
            </w:r>
          </w:p>
        </w:tc>
      </w:tr>
      <w:tr w:rsidR="00BD3F71" w:rsidTr="002F7EA7">
        <w:trPr>
          <w:trHeight w:val="1276"/>
        </w:trPr>
        <w:tc>
          <w:tcPr>
            <w:tcW w:w="817" w:type="dxa"/>
            <w:vAlign w:val="center"/>
          </w:tcPr>
          <w:p w:rsidR="00BD3F71" w:rsidRDefault="00BD3F71" w:rsidP="0063554F">
            <w:pPr>
              <w:spacing w:after="0" w:line="240" w:lineRule="auto"/>
              <w:jc w:val="center"/>
              <w:rPr>
                <w:rFonts w:ascii="Times New Roman" w:hAnsi="Times New Roman"/>
                <w:sz w:val="24"/>
                <w:szCs w:val="24"/>
              </w:rPr>
            </w:pPr>
          </w:p>
          <w:p w:rsidR="00BD3F71"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8</w:t>
            </w:r>
          </w:p>
          <w:p w:rsidR="00E228AE" w:rsidRPr="004A4C7C" w:rsidRDefault="00E228AE" w:rsidP="0063554F">
            <w:pPr>
              <w:spacing w:after="0" w:line="240" w:lineRule="auto"/>
              <w:jc w:val="center"/>
              <w:rPr>
                <w:rFonts w:ascii="Times New Roman" w:hAnsi="Times New Roman"/>
                <w:sz w:val="24"/>
                <w:szCs w:val="24"/>
              </w:rPr>
            </w:pPr>
          </w:p>
        </w:tc>
        <w:tc>
          <w:tcPr>
            <w:tcW w:w="2268" w:type="dxa"/>
            <w:vAlign w:val="center"/>
          </w:tcPr>
          <w:p w:rsidR="00BD3F71" w:rsidRPr="004A4C7C" w:rsidRDefault="00BD3F71" w:rsidP="0063554F">
            <w:pPr>
              <w:spacing w:after="0" w:line="240" w:lineRule="auto"/>
              <w:rPr>
                <w:rFonts w:ascii="Times New Roman" w:hAnsi="Times New Roman"/>
                <w:sz w:val="24"/>
                <w:szCs w:val="24"/>
              </w:rPr>
            </w:pPr>
            <w:r>
              <w:rPr>
                <w:rFonts w:ascii="Times New Roman" w:hAnsi="Times New Roman"/>
                <w:sz w:val="24"/>
              </w:rPr>
              <w:t>Mr.</w:t>
            </w:r>
            <w:r w:rsidRPr="004A4C7C">
              <w:rPr>
                <w:rFonts w:ascii="Times New Roman" w:hAnsi="Times New Roman"/>
                <w:sz w:val="24"/>
              </w:rPr>
              <w:t>Ashok Mathew</w:t>
            </w:r>
          </w:p>
        </w:tc>
        <w:tc>
          <w:tcPr>
            <w:tcW w:w="3402" w:type="dxa"/>
            <w:vAlign w:val="center"/>
          </w:tcPr>
          <w:p w:rsidR="00BD3F71" w:rsidRPr="006830AD" w:rsidRDefault="00BD3F71" w:rsidP="0063554F">
            <w:pPr>
              <w:spacing w:after="0" w:line="240" w:lineRule="auto"/>
              <w:rPr>
                <w:rFonts w:ascii="Times New Roman" w:hAnsi="Times New Roman"/>
                <w:i/>
                <w:sz w:val="24"/>
              </w:rPr>
            </w:pPr>
            <w:r w:rsidRPr="00825906">
              <w:rPr>
                <w:rFonts w:ascii="Times New Roman" w:hAnsi="Times New Roman"/>
                <w:i/>
                <w:sz w:val="24"/>
              </w:rPr>
              <w:t xml:space="preserve">Proceedings of Recent Advances in Civil Engineering and Technology </w:t>
            </w:r>
            <w:r w:rsidRPr="00825906">
              <w:rPr>
                <w:rFonts w:ascii="Times New Roman" w:hAnsi="Times New Roman"/>
                <w:i/>
                <w:sz w:val="24"/>
                <w:szCs w:val="23"/>
              </w:rPr>
              <w:t xml:space="preserve">(REACT), </w:t>
            </w:r>
            <w:r w:rsidRPr="00825906">
              <w:rPr>
                <w:rFonts w:ascii="Times New Roman" w:hAnsi="Times New Roman"/>
                <w:i/>
                <w:sz w:val="24"/>
              </w:rPr>
              <w:t>issue 2, pp. 40-42, June 2016.</w:t>
            </w:r>
          </w:p>
        </w:tc>
        <w:tc>
          <w:tcPr>
            <w:tcW w:w="2977" w:type="dxa"/>
            <w:vAlign w:val="center"/>
          </w:tcPr>
          <w:p w:rsidR="00BD3F71" w:rsidRPr="00C01A8C" w:rsidRDefault="00BD3F71" w:rsidP="00E17914">
            <w:pPr>
              <w:spacing w:after="0" w:line="240" w:lineRule="auto"/>
              <w:rPr>
                <w:rFonts w:ascii="Times New Roman" w:hAnsi="Times New Roman"/>
                <w:sz w:val="24"/>
              </w:rPr>
            </w:pPr>
            <w:r w:rsidRPr="004A4C7C">
              <w:rPr>
                <w:rFonts w:ascii="Times New Roman" w:hAnsi="Times New Roman"/>
                <w:sz w:val="24"/>
              </w:rPr>
              <w:t>Comparative Study on Ferro-cement and Ferro-</w:t>
            </w:r>
            <w:r w:rsidR="00E17914">
              <w:rPr>
                <w:rFonts w:ascii="Times New Roman" w:hAnsi="Times New Roman"/>
                <w:sz w:val="24"/>
              </w:rPr>
              <w:t>G</w:t>
            </w:r>
            <w:r w:rsidRPr="004A4C7C">
              <w:rPr>
                <w:rFonts w:ascii="Times New Roman" w:hAnsi="Times New Roman"/>
                <w:sz w:val="24"/>
              </w:rPr>
              <w:t>eopolymer Building Unit</w:t>
            </w:r>
          </w:p>
        </w:tc>
      </w:tr>
      <w:tr w:rsidR="00BD3F71" w:rsidTr="002F7EA7">
        <w:tc>
          <w:tcPr>
            <w:tcW w:w="817" w:type="dxa"/>
            <w:vAlign w:val="center"/>
          </w:tcPr>
          <w:p w:rsidR="00BD3F71" w:rsidRDefault="00BD3F71" w:rsidP="0063554F">
            <w:pPr>
              <w:spacing w:after="0" w:line="240" w:lineRule="auto"/>
              <w:jc w:val="center"/>
              <w:rPr>
                <w:rFonts w:ascii="Times New Roman" w:hAnsi="Times New Roman"/>
                <w:sz w:val="24"/>
                <w:szCs w:val="24"/>
              </w:rPr>
            </w:pPr>
          </w:p>
          <w:p w:rsidR="00BD3F71" w:rsidRPr="004A4C7C" w:rsidRDefault="00E228AE" w:rsidP="0063554F">
            <w:pPr>
              <w:spacing w:after="0" w:line="240" w:lineRule="auto"/>
              <w:jc w:val="center"/>
              <w:rPr>
                <w:rFonts w:ascii="Times New Roman" w:hAnsi="Times New Roman"/>
                <w:sz w:val="24"/>
                <w:szCs w:val="24"/>
              </w:rPr>
            </w:pPr>
            <w:r>
              <w:rPr>
                <w:rFonts w:ascii="Times New Roman" w:hAnsi="Times New Roman"/>
                <w:sz w:val="24"/>
                <w:szCs w:val="24"/>
              </w:rPr>
              <w:t>9</w:t>
            </w:r>
          </w:p>
        </w:tc>
        <w:tc>
          <w:tcPr>
            <w:tcW w:w="2268" w:type="dxa"/>
            <w:vAlign w:val="center"/>
          </w:tcPr>
          <w:p w:rsidR="00BD3F71" w:rsidRPr="004A4C7C" w:rsidRDefault="00BD3F71" w:rsidP="0063554F">
            <w:pPr>
              <w:spacing w:after="0" w:line="240" w:lineRule="auto"/>
              <w:rPr>
                <w:rFonts w:ascii="Times New Roman" w:hAnsi="Times New Roman"/>
                <w:sz w:val="24"/>
              </w:rPr>
            </w:pPr>
          </w:p>
          <w:p w:rsidR="00BD3F71" w:rsidRPr="004A4C7C" w:rsidRDefault="00BD3F71" w:rsidP="0063554F">
            <w:pPr>
              <w:spacing w:after="0" w:line="240" w:lineRule="auto"/>
              <w:rPr>
                <w:rFonts w:ascii="Times New Roman" w:hAnsi="Times New Roman"/>
                <w:sz w:val="24"/>
              </w:rPr>
            </w:pPr>
            <w:r>
              <w:rPr>
                <w:rFonts w:ascii="Times New Roman" w:hAnsi="Times New Roman"/>
                <w:sz w:val="24"/>
              </w:rPr>
              <w:t>Mr.</w:t>
            </w:r>
            <w:r w:rsidRPr="004A4C7C">
              <w:rPr>
                <w:rFonts w:ascii="Times New Roman" w:hAnsi="Times New Roman"/>
                <w:sz w:val="24"/>
              </w:rPr>
              <w:t>Ashok Mathew</w:t>
            </w:r>
          </w:p>
        </w:tc>
        <w:tc>
          <w:tcPr>
            <w:tcW w:w="3402" w:type="dxa"/>
            <w:vAlign w:val="center"/>
          </w:tcPr>
          <w:p w:rsidR="00BD3F71" w:rsidRDefault="00BD3F71" w:rsidP="0063554F">
            <w:pPr>
              <w:spacing w:after="0" w:line="240" w:lineRule="auto"/>
              <w:rPr>
                <w:rFonts w:ascii="Times New Roman" w:hAnsi="Times New Roman"/>
                <w:i/>
                <w:sz w:val="24"/>
              </w:rPr>
            </w:pPr>
            <w:r w:rsidRPr="00825906">
              <w:rPr>
                <w:rFonts w:ascii="Times New Roman" w:hAnsi="Times New Roman"/>
                <w:i/>
                <w:sz w:val="24"/>
              </w:rPr>
              <w:t>International Journal of Engineering Research (IJER), vol. 4, issue 6, pp 97-101, June 2016.</w:t>
            </w:r>
          </w:p>
          <w:p w:rsidR="00BD3F71" w:rsidRPr="00FA1A73" w:rsidRDefault="00BD3F71" w:rsidP="0063554F">
            <w:pPr>
              <w:spacing w:after="0" w:line="240" w:lineRule="auto"/>
              <w:rPr>
                <w:rFonts w:ascii="Times New Roman" w:hAnsi="Times New Roman"/>
                <w:b/>
                <w:i/>
                <w:sz w:val="24"/>
              </w:rPr>
            </w:pPr>
          </w:p>
        </w:tc>
        <w:tc>
          <w:tcPr>
            <w:tcW w:w="2977" w:type="dxa"/>
            <w:vAlign w:val="center"/>
          </w:tcPr>
          <w:p w:rsidR="00BD3F71" w:rsidRPr="004A4C7C" w:rsidRDefault="00BD3F71" w:rsidP="00E17914">
            <w:pPr>
              <w:spacing w:after="0" w:line="240" w:lineRule="auto"/>
              <w:rPr>
                <w:rFonts w:ascii="Times New Roman" w:hAnsi="Times New Roman"/>
                <w:sz w:val="24"/>
              </w:rPr>
            </w:pPr>
            <w:r w:rsidRPr="004A4C7C">
              <w:rPr>
                <w:rFonts w:ascii="Times New Roman" w:hAnsi="Times New Roman"/>
                <w:sz w:val="24"/>
              </w:rPr>
              <w:t>Comparative Study on Ferro-</w:t>
            </w:r>
            <w:r w:rsidR="00E17914">
              <w:rPr>
                <w:rFonts w:ascii="Times New Roman" w:hAnsi="Times New Roman"/>
                <w:sz w:val="24"/>
              </w:rPr>
              <w:t>G</w:t>
            </w:r>
            <w:r w:rsidRPr="004A4C7C">
              <w:rPr>
                <w:rFonts w:ascii="Times New Roman" w:hAnsi="Times New Roman"/>
                <w:sz w:val="24"/>
              </w:rPr>
              <w:t>eopolymer Wall Panel</w:t>
            </w:r>
          </w:p>
        </w:tc>
      </w:tr>
      <w:tr w:rsidR="00BD3F71" w:rsidTr="002F7EA7">
        <w:tc>
          <w:tcPr>
            <w:tcW w:w="817" w:type="dxa"/>
            <w:vAlign w:val="center"/>
          </w:tcPr>
          <w:p w:rsidR="00BD3F71" w:rsidRDefault="00BD3F71" w:rsidP="0063554F">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0</w:t>
            </w:r>
          </w:p>
        </w:tc>
        <w:tc>
          <w:tcPr>
            <w:tcW w:w="2268" w:type="dxa"/>
            <w:vAlign w:val="center"/>
          </w:tcPr>
          <w:p w:rsidR="00BD3F71" w:rsidRPr="004A4C7C" w:rsidRDefault="00BD3F71" w:rsidP="0063554F">
            <w:pPr>
              <w:spacing w:after="0" w:line="240" w:lineRule="auto"/>
              <w:rPr>
                <w:rFonts w:ascii="Times New Roman" w:hAnsi="Times New Roman"/>
                <w:sz w:val="24"/>
                <w:highlight w:val="yellow"/>
              </w:rPr>
            </w:pPr>
          </w:p>
          <w:p w:rsidR="00BD3F71" w:rsidRPr="00F32D23" w:rsidRDefault="00BD3F71" w:rsidP="0063554F">
            <w:pPr>
              <w:spacing w:after="0" w:line="240" w:lineRule="auto"/>
              <w:rPr>
                <w:rFonts w:ascii="Times New Roman" w:hAnsi="Times New Roman"/>
                <w:sz w:val="24"/>
              </w:rPr>
            </w:pPr>
            <w:r>
              <w:rPr>
                <w:rFonts w:ascii="Times New Roman" w:hAnsi="Times New Roman"/>
                <w:sz w:val="24"/>
              </w:rPr>
              <w:t>Ms.</w:t>
            </w:r>
            <w:r w:rsidR="002F7EA7">
              <w:rPr>
                <w:rFonts w:ascii="Times New Roman" w:hAnsi="Times New Roman"/>
                <w:sz w:val="24"/>
              </w:rPr>
              <w:t xml:space="preserve"> </w:t>
            </w:r>
            <w:r w:rsidRPr="004A4C7C">
              <w:rPr>
                <w:rFonts w:ascii="Times New Roman" w:hAnsi="Times New Roman"/>
                <w:sz w:val="24"/>
              </w:rPr>
              <w:t>Ritzy R</w:t>
            </w:r>
          </w:p>
        </w:tc>
        <w:tc>
          <w:tcPr>
            <w:tcW w:w="3402" w:type="dxa"/>
            <w:vAlign w:val="center"/>
          </w:tcPr>
          <w:p w:rsidR="00BD3F71" w:rsidRPr="00C01A8C" w:rsidRDefault="00BD3F71" w:rsidP="0063554F">
            <w:pPr>
              <w:spacing w:after="0" w:line="240" w:lineRule="auto"/>
              <w:rPr>
                <w:rFonts w:ascii="Times New Roman" w:hAnsi="Times New Roman"/>
                <w:i/>
                <w:sz w:val="24"/>
              </w:rPr>
            </w:pPr>
            <w:r w:rsidRPr="00825906">
              <w:rPr>
                <w:rFonts w:ascii="Times New Roman" w:hAnsi="Times New Roman"/>
                <w:i/>
                <w:sz w:val="24"/>
              </w:rPr>
              <w:t>International Journal of Science and Research, vol. 5, issue 6, pp. 2306-2309, June 2016</w:t>
            </w:r>
          </w:p>
        </w:tc>
        <w:tc>
          <w:tcPr>
            <w:tcW w:w="2977" w:type="dxa"/>
            <w:vAlign w:val="center"/>
          </w:tcPr>
          <w:p w:rsidR="00BD3F71" w:rsidRPr="004A4C7C" w:rsidRDefault="00BD3F71" w:rsidP="0063554F">
            <w:pPr>
              <w:spacing w:after="0" w:line="240" w:lineRule="auto"/>
              <w:rPr>
                <w:rFonts w:ascii="Times New Roman" w:hAnsi="Times New Roman"/>
                <w:sz w:val="24"/>
              </w:rPr>
            </w:pPr>
            <w:r w:rsidRPr="004A4C7C">
              <w:rPr>
                <w:rFonts w:ascii="Times New Roman" w:hAnsi="Times New Roman"/>
                <w:sz w:val="24"/>
              </w:rPr>
              <w:t>Comparative study on construction stage analysis of multispan conventional bridge with integral bridge</w:t>
            </w:r>
          </w:p>
          <w:p w:rsidR="00BD3F71" w:rsidRPr="004A4C7C" w:rsidRDefault="00BD3F71" w:rsidP="0063554F">
            <w:pPr>
              <w:spacing w:after="0" w:line="240" w:lineRule="auto"/>
              <w:rPr>
                <w:rFonts w:ascii="Times New Roman" w:hAnsi="Times New Roman"/>
                <w:sz w:val="24"/>
                <w:szCs w:val="24"/>
              </w:rPr>
            </w:pPr>
          </w:p>
        </w:tc>
      </w:tr>
      <w:tr w:rsidR="00BD3F71" w:rsidTr="002F7EA7">
        <w:tc>
          <w:tcPr>
            <w:tcW w:w="817" w:type="dxa"/>
            <w:vAlign w:val="center"/>
          </w:tcPr>
          <w:p w:rsidR="00BD3F71" w:rsidRDefault="00BD3F71" w:rsidP="0063554F">
            <w:pPr>
              <w:spacing w:after="0" w:line="240" w:lineRule="auto"/>
              <w:jc w:val="center"/>
              <w:rPr>
                <w:rFonts w:ascii="Times New Roman" w:hAnsi="Times New Roman"/>
                <w:sz w:val="24"/>
                <w:szCs w:val="24"/>
              </w:rPr>
            </w:pPr>
          </w:p>
          <w:p w:rsidR="00BD3F71" w:rsidRDefault="00BD3F71" w:rsidP="0063554F">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1</w:t>
            </w:r>
          </w:p>
        </w:tc>
        <w:tc>
          <w:tcPr>
            <w:tcW w:w="2268" w:type="dxa"/>
            <w:vAlign w:val="center"/>
          </w:tcPr>
          <w:p w:rsidR="00BD3F71" w:rsidRDefault="00BD3F71" w:rsidP="0063554F">
            <w:pPr>
              <w:spacing w:after="0" w:line="240" w:lineRule="auto"/>
              <w:rPr>
                <w:rFonts w:ascii="Times New Roman" w:hAnsi="Times New Roman"/>
                <w:sz w:val="24"/>
              </w:rPr>
            </w:pPr>
          </w:p>
          <w:p w:rsidR="00BD3F71" w:rsidRDefault="00BD3F71" w:rsidP="0063554F">
            <w:pPr>
              <w:spacing w:after="0" w:line="240" w:lineRule="auto"/>
              <w:rPr>
                <w:rFonts w:ascii="Times New Roman" w:hAnsi="Times New Roman"/>
                <w:sz w:val="24"/>
              </w:rPr>
            </w:pPr>
          </w:p>
          <w:p w:rsidR="00BD3F71" w:rsidRPr="004A4C7C" w:rsidRDefault="00BD3F71" w:rsidP="0063554F">
            <w:pPr>
              <w:spacing w:after="0" w:line="240" w:lineRule="auto"/>
              <w:rPr>
                <w:rFonts w:ascii="Times New Roman" w:hAnsi="Times New Roman"/>
                <w:sz w:val="24"/>
                <w:highlight w:val="yellow"/>
              </w:rPr>
            </w:pPr>
            <w:r>
              <w:rPr>
                <w:rFonts w:ascii="Times New Roman" w:hAnsi="Times New Roman"/>
                <w:sz w:val="24"/>
              </w:rPr>
              <w:t>Ms.</w:t>
            </w:r>
            <w:r w:rsidR="002F7EA7">
              <w:rPr>
                <w:rFonts w:ascii="Times New Roman" w:hAnsi="Times New Roman"/>
                <w:sz w:val="24"/>
              </w:rPr>
              <w:t xml:space="preserve"> </w:t>
            </w:r>
            <w:r w:rsidRPr="004A4C7C">
              <w:rPr>
                <w:rFonts w:ascii="Times New Roman" w:hAnsi="Times New Roman"/>
                <w:sz w:val="24"/>
              </w:rPr>
              <w:t>Ritzy R</w:t>
            </w:r>
          </w:p>
        </w:tc>
        <w:tc>
          <w:tcPr>
            <w:tcW w:w="3402" w:type="dxa"/>
            <w:vAlign w:val="center"/>
          </w:tcPr>
          <w:p w:rsidR="00BD3F71" w:rsidRPr="00825906" w:rsidRDefault="00BD3F71" w:rsidP="0063554F">
            <w:pPr>
              <w:spacing w:after="0" w:line="240" w:lineRule="auto"/>
              <w:rPr>
                <w:rFonts w:ascii="Times New Roman" w:hAnsi="Times New Roman"/>
                <w:i/>
                <w:sz w:val="24"/>
              </w:rPr>
            </w:pPr>
            <w:r w:rsidRPr="00825906">
              <w:rPr>
                <w:rFonts w:ascii="Times New Roman" w:hAnsi="Times New Roman"/>
                <w:i/>
                <w:sz w:val="24"/>
              </w:rPr>
              <w:t>Proceedings of National Conference on New Trends in Engineering Research and Development (NTERD-16), June 2016.</w:t>
            </w:r>
          </w:p>
          <w:p w:rsidR="00BD3F71" w:rsidRPr="00825906" w:rsidRDefault="00BD3F71" w:rsidP="0063554F">
            <w:pPr>
              <w:spacing w:after="0" w:line="240" w:lineRule="auto"/>
              <w:rPr>
                <w:rFonts w:ascii="Times New Roman" w:hAnsi="Times New Roman"/>
                <w:i/>
                <w:sz w:val="24"/>
              </w:rPr>
            </w:pPr>
          </w:p>
        </w:tc>
        <w:tc>
          <w:tcPr>
            <w:tcW w:w="2977" w:type="dxa"/>
            <w:vAlign w:val="center"/>
          </w:tcPr>
          <w:p w:rsidR="00BD3F71" w:rsidRPr="004A4C7C" w:rsidRDefault="00BD3F71" w:rsidP="0063554F">
            <w:pPr>
              <w:spacing w:after="0" w:line="240" w:lineRule="auto"/>
              <w:rPr>
                <w:rFonts w:ascii="Times New Roman" w:hAnsi="Times New Roman"/>
                <w:sz w:val="24"/>
              </w:rPr>
            </w:pPr>
            <w:r w:rsidRPr="004A4C7C">
              <w:rPr>
                <w:rFonts w:ascii="Times New Roman" w:hAnsi="Times New Roman"/>
                <w:sz w:val="24"/>
              </w:rPr>
              <w:t>Comparative study on construction stage analysis of multispan conventional bridge with integral bridge</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2</w:t>
            </w:r>
          </w:p>
        </w:tc>
        <w:tc>
          <w:tcPr>
            <w:tcW w:w="2268" w:type="dxa"/>
            <w:vAlign w:val="center"/>
          </w:tcPr>
          <w:p w:rsidR="00BD3F71" w:rsidRPr="004A4C7C" w:rsidRDefault="00BD3F71" w:rsidP="00E15E64">
            <w:pPr>
              <w:spacing w:after="0" w:line="240" w:lineRule="auto"/>
              <w:rPr>
                <w:rFonts w:ascii="Times New Roman" w:hAnsi="Times New Roman"/>
                <w:sz w:val="24"/>
                <w:szCs w:val="24"/>
              </w:rPr>
            </w:pPr>
            <w:r>
              <w:rPr>
                <w:rFonts w:ascii="Times New Roman" w:hAnsi="Times New Roman"/>
                <w:sz w:val="24"/>
              </w:rPr>
              <w:t>Ms.</w:t>
            </w:r>
            <w:r w:rsidRPr="004A4C7C">
              <w:rPr>
                <w:rFonts w:ascii="Times New Roman" w:hAnsi="Times New Roman"/>
                <w:sz w:val="24"/>
              </w:rPr>
              <w:t>Sreelekshmi S</w:t>
            </w:r>
          </w:p>
        </w:tc>
        <w:tc>
          <w:tcPr>
            <w:tcW w:w="3402" w:type="dxa"/>
            <w:vAlign w:val="center"/>
          </w:tcPr>
          <w:p w:rsidR="00BD3F71" w:rsidRPr="00825906" w:rsidRDefault="00BD3F71" w:rsidP="00E15E64">
            <w:pPr>
              <w:spacing w:after="0" w:line="240" w:lineRule="auto"/>
              <w:rPr>
                <w:rFonts w:ascii="Times New Roman" w:hAnsi="Times New Roman"/>
                <w:i/>
                <w:sz w:val="24"/>
              </w:rPr>
            </w:pPr>
            <w:r w:rsidRPr="00825906">
              <w:rPr>
                <w:rFonts w:ascii="Times New Roman" w:hAnsi="Times New Roman"/>
                <w:i/>
                <w:sz w:val="24"/>
              </w:rPr>
              <w:t>International Journal of Recent Trends in Engineering and Research, vol 2, issue 6, pp. 315-319, June 2016</w:t>
            </w:r>
          </w:p>
          <w:p w:rsidR="00BD3F71" w:rsidRPr="00825906" w:rsidRDefault="00BD3F71" w:rsidP="00E15E64">
            <w:pPr>
              <w:spacing w:after="0" w:line="240" w:lineRule="auto"/>
              <w:rPr>
                <w:rFonts w:ascii="Times New Roman" w:hAnsi="Times New Roman"/>
                <w:i/>
                <w:sz w:val="24"/>
                <w:szCs w:val="24"/>
              </w:rPr>
            </w:pP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Study on Fresh Concrete Properties Using Palm Oil Clinker as Fine Aggregate Replacement Material</w:t>
            </w:r>
          </w:p>
          <w:p w:rsidR="00BD3F71" w:rsidRPr="004A4C7C" w:rsidRDefault="00BD3F71" w:rsidP="00E15E64">
            <w:pPr>
              <w:spacing w:after="0" w:line="240" w:lineRule="auto"/>
              <w:rPr>
                <w:rFonts w:ascii="Times New Roman" w:hAnsi="Times New Roman"/>
                <w:sz w:val="24"/>
                <w:szCs w:val="24"/>
              </w:rPr>
            </w:pP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3</w:t>
            </w:r>
          </w:p>
        </w:tc>
        <w:tc>
          <w:tcPr>
            <w:tcW w:w="2268" w:type="dxa"/>
            <w:vAlign w:val="center"/>
          </w:tcPr>
          <w:p w:rsidR="00BD3F71" w:rsidRPr="004A4C7C" w:rsidRDefault="00BD3F71" w:rsidP="00E15E64">
            <w:pPr>
              <w:spacing w:after="0" w:line="240" w:lineRule="auto"/>
              <w:rPr>
                <w:rFonts w:ascii="Times New Roman" w:hAnsi="Times New Roman"/>
                <w:sz w:val="24"/>
                <w:highlight w:val="yellow"/>
              </w:rPr>
            </w:pPr>
            <w:r>
              <w:rPr>
                <w:rFonts w:ascii="Times New Roman" w:hAnsi="Times New Roman"/>
                <w:sz w:val="24"/>
              </w:rPr>
              <w:t>Ms.</w:t>
            </w:r>
            <w:r w:rsidRPr="004A4C7C">
              <w:rPr>
                <w:rFonts w:ascii="Times New Roman" w:hAnsi="Times New Roman"/>
                <w:sz w:val="24"/>
              </w:rPr>
              <w:t>Sreelekshmi S</w:t>
            </w:r>
          </w:p>
        </w:tc>
        <w:tc>
          <w:tcPr>
            <w:tcW w:w="3402" w:type="dxa"/>
            <w:vAlign w:val="center"/>
          </w:tcPr>
          <w:p w:rsidR="00BD3F71" w:rsidRPr="00825906" w:rsidRDefault="00BD3F71" w:rsidP="00E15E64">
            <w:pPr>
              <w:spacing w:after="0" w:line="240" w:lineRule="auto"/>
              <w:rPr>
                <w:rFonts w:ascii="Times New Roman" w:hAnsi="Times New Roman"/>
                <w:i/>
                <w:sz w:val="24"/>
              </w:rPr>
            </w:pPr>
            <w:r w:rsidRPr="00825906">
              <w:rPr>
                <w:rFonts w:ascii="Times New Roman" w:hAnsi="Times New Roman"/>
                <w:i/>
                <w:sz w:val="24"/>
              </w:rPr>
              <w:t>International Journal of Science and Research, vol. 5, issue 6, pp. 815-817, June 2016</w:t>
            </w:r>
          </w:p>
          <w:p w:rsidR="00BD3F71" w:rsidRPr="00825906" w:rsidRDefault="00BD3F71" w:rsidP="00E15E64">
            <w:pPr>
              <w:spacing w:after="0" w:line="240" w:lineRule="auto"/>
              <w:rPr>
                <w:rFonts w:ascii="Times New Roman" w:hAnsi="Times New Roman"/>
                <w:i/>
                <w:sz w:val="24"/>
              </w:rPr>
            </w:pP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Effects on Compressive Strength on Using Palm Oil Clinker as Partial Replacement of Fine Aggregate in Concrete</w:t>
            </w:r>
          </w:p>
        </w:tc>
      </w:tr>
      <w:tr w:rsidR="00BD3F71" w:rsidTr="002F7EA7">
        <w:tc>
          <w:tcPr>
            <w:tcW w:w="817" w:type="dxa"/>
            <w:vAlign w:val="center"/>
          </w:tcPr>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4</w:t>
            </w:r>
          </w:p>
        </w:tc>
        <w:tc>
          <w:tcPr>
            <w:tcW w:w="2268" w:type="dxa"/>
            <w:vAlign w:val="center"/>
          </w:tcPr>
          <w:p w:rsidR="00BD3F71" w:rsidRPr="004A4C7C" w:rsidRDefault="00BD3F71" w:rsidP="00E15E64">
            <w:pPr>
              <w:spacing w:after="0" w:line="240" w:lineRule="auto"/>
              <w:rPr>
                <w:rFonts w:ascii="Times New Roman" w:hAnsi="Times New Roman"/>
                <w:sz w:val="24"/>
                <w:highlight w:val="yellow"/>
              </w:rPr>
            </w:pPr>
            <w:r>
              <w:rPr>
                <w:rFonts w:ascii="Times New Roman" w:hAnsi="Times New Roman"/>
                <w:sz w:val="24"/>
              </w:rPr>
              <w:t>Ms.</w:t>
            </w:r>
            <w:r w:rsidRPr="004A4C7C">
              <w:rPr>
                <w:rFonts w:ascii="Times New Roman" w:hAnsi="Times New Roman"/>
                <w:sz w:val="24"/>
              </w:rPr>
              <w:t>Sreelekshmi S</w:t>
            </w:r>
          </w:p>
        </w:tc>
        <w:tc>
          <w:tcPr>
            <w:tcW w:w="3402" w:type="dxa"/>
            <w:vAlign w:val="center"/>
          </w:tcPr>
          <w:p w:rsidR="00BD3F71" w:rsidRPr="00C54F74" w:rsidRDefault="00BD3F71" w:rsidP="00E15E64">
            <w:pPr>
              <w:spacing w:after="0" w:line="240" w:lineRule="auto"/>
              <w:rPr>
                <w:rFonts w:ascii="Times New Roman" w:hAnsi="Times New Roman"/>
                <w:i/>
                <w:sz w:val="24"/>
              </w:rPr>
            </w:pPr>
            <w:r w:rsidRPr="00C54F74">
              <w:rPr>
                <w:rFonts w:ascii="Times New Roman" w:hAnsi="Times New Roman"/>
                <w:i/>
                <w:sz w:val="24"/>
              </w:rPr>
              <w:t>Proceedings of National Conference on Recent Advances in Civil Engineering and Technology (REACT), issue 2, pp. 49-52, June 2016</w:t>
            </w:r>
          </w:p>
          <w:p w:rsidR="00BD3F71" w:rsidRPr="004A4C7C" w:rsidRDefault="00BD3F71" w:rsidP="00E15E64">
            <w:pPr>
              <w:spacing w:after="0" w:line="240" w:lineRule="auto"/>
              <w:rPr>
                <w:rFonts w:ascii="Times New Roman" w:hAnsi="Times New Roman"/>
                <w:i/>
                <w:sz w:val="24"/>
              </w:rPr>
            </w:pP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Experimental Study on the Flexural Behaviour of Concrete Beam Using  Palm Oil Clinker (POC)</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5</w:t>
            </w:r>
          </w:p>
        </w:tc>
        <w:tc>
          <w:tcPr>
            <w:tcW w:w="2268" w:type="dxa"/>
            <w:vAlign w:val="center"/>
          </w:tcPr>
          <w:p w:rsidR="00BD3F71" w:rsidRPr="004A4C7C" w:rsidRDefault="00BD3F71" w:rsidP="00E15E64">
            <w:pPr>
              <w:spacing w:after="0" w:line="240" w:lineRule="auto"/>
              <w:rPr>
                <w:rFonts w:ascii="Times New Roman" w:hAnsi="Times New Roman"/>
                <w:sz w:val="24"/>
                <w:szCs w:val="24"/>
              </w:rPr>
            </w:pPr>
          </w:p>
          <w:p w:rsidR="00BD3F71" w:rsidRPr="004A4C7C" w:rsidRDefault="00BD3F71" w:rsidP="00E15E64">
            <w:pPr>
              <w:spacing w:after="0" w:line="240" w:lineRule="auto"/>
              <w:rPr>
                <w:rFonts w:ascii="Times New Roman" w:hAnsi="Times New Roman"/>
                <w:sz w:val="24"/>
                <w:szCs w:val="24"/>
              </w:rPr>
            </w:pPr>
            <w:r>
              <w:rPr>
                <w:rFonts w:ascii="Times New Roman" w:hAnsi="Times New Roman"/>
                <w:sz w:val="24"/>
              </w:rPr>
              <w:t xml:space="preserve">Mr. </w:t>
            </w:r>
            <w:r w:rsidRPr="004A4C7C">
              <w:rPr>
                <w:rFonts w:ascii="Times New Roman" w:hAnsi="Times New Roman"/>
                <w:sz w:val="24"/>
              </w:rPr>
              <w:t>Ashok Mathew</w:t>
            </w:r>
          </w:p>
        </w:tc>
        <w:tc>
          <w:tcPr>
            <w:tcW w:w="3402" w:type="dxa"/>
            <w:vAlign w:val="center"/>
          </w:tcPr>
          <w:p w:rsidR="00BD3F71" w:rsidRPr="00005399" w:rsidRDefault="00BD3F71" w:rsidP="00E15E64">
            <w:pPr>
              <w:spacing w:after="0" w:line="240" w:lineRule="auto"/>
              <w:rPr>
                <w:rFonts w:ascii="Times New Roman" w:hAnsi="Times New Roman"/>
                <w:i/>
                <w:sz w:val="24"/>
              </w:rPr>
            </w:pPr>
            <w:r w:rsidRPr="003F18B7">
              <w:rPr>
                <w:rFonts w:ascii="Times New Roman" w:hAnsi="Times New Roman"/>
                <w:i/>
                <w:iCs/>
                <w:sz w:val="24"/>
              </w:rPr>
              <w:t xml:space="preserve">International Journal of Science and Research (IJSR), </w:t>
            </w:r>
            <w:r w:rsidRPr="003F18B7">
              <w:rPr>
                <w:rFonts w:ascii="Times New Roman" w:hAnsi="Times New Roman"/>
                <w:i/>
                <w:sz w:val="24"/>
              </w:rPr>
              <w:t>vol. 5, issue 5, pp. 2465-2468, May 201</w:t>
            </w:r>
            <w:r>
              <w:rPr>
                <w:rFonts w:ascii="Times New Roman" w:hAnsi="Times New Roman"/>
                <w:i/>
                <w:sz w:val="24"/>
              </w:rPr>
              <w:t>6</w:t>
            </w:r>
          </w:p>
        </w:tc>
        <w:tc>
          <w:tcPr>
            <w:tcW w:w="2977" w:type="dxa"/>
            <w:vAlign w:val="center"/>
          </w:tcPr>
          <w:p w:rsidR="00BD3F71" w:rsidRPr="00005399" w:rsidRDefault="00BD3F71" w:rsidP="00E15E64">
            <w:pPr>
              <w:spacing w:after="0" w:line="240" w:lineRule="auto"/>
              <w:rPr>
                <w:rFonts w:ascii="Times New Roman" w:hAnsi="Times New Roman"/>
                <w:sz w:val="24"/>
              </w:rPr>
            </w:pPr>
            <w:r w:rsidRPr="004A4C7C">
              <w:rPr>
                <w:rFonts w:ascii="Times New Roman" w:hAnsi="Times New Roman"/>
                <w:sz w:val="24"/>
              </w:rPr>
              <w:t>Experimental Study on Mechanical Properties of Geopolymer Concrete using GGBS</w:t>
            </w:r>
          </w:p>
        </w:tc>
      </w:tr>
      <w:tr w:rsidR="00BD3F71" w:rsidTr="002F7EA7">
        <w:tc>
          <w:tcPr>
            <w:tcW w:w="817" w:type="dxa"/>
            <w:vAlign w:val="center"/>
          </w:tcPr>
          <w:p w:rsidR="00BD3F71" w:rsidRPr="004A4C7C" w:rsidRDefault="00BD3F71" w:rsidP="00E15E64">
            <w:pPr>
              <w:spacing w:after="0" w:line="240" w:lineRule="auto"/>
              <w:jc w:val="center"/>
              <w:rPr>
                <w:rFonts w:ascii="Times New Roman" w:hAnsi="Times New Roman"/>
                <w:sz w:val="24"/>
                <w:szCs w:val="24"/>
              </w:rPr>
            </w:pPr>
          </w:p>
          <w:p w:rsidR="00BD3F71" w:rsidRPr="004A4C7C" w:rsidRDefault="00BD3F71" w:rsidP="00E15E64">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6</w:t>
            </w:r>
          </w:p>
          <w:p w:rsidR="00BD3F71" w:rsidRPr="004A4C7C" w:rsidRDefault="00BD3F71" w:rsidP="00E15E64">
            <w:pPr>
              <w:spacing w:after="0" w:line="240" w:lineRule="auto"/>
              <w:jc w:val="center"/>
              <w:rPr>
                <w:rFonts w:ascii="Times New Roman" w:hAnsi="Times New Roman"/>
                <w:sz w:val="24"/>
                <w:szCs w:val="24"/>
              </w:rPr>
            </w:pPr>
          </w:p>
          <w:p w:rsidR="00BD3F71" w:rsidRPr="004A4C7C" w:rsidRDefault="00BD3F71" w:rsidP="00E15E64">
            <w:pPr>
              <w:spacing w:after="0" w:line="240" w:lineRule="auto"/>
              <w:jc w:val="center"/>
              <w:rPr>
                <w:rFonts w:ascii="Times New Roman" w:hAnsi="Times New Roman"/>
                <w:sz w:val="24"/>
                <w:szCs w:val="24"/>
              </w:rPr>
            </w:pPr>
          </w:p>
        </w:tc>
        <w:tc>
          <w:tcPr>
            <w:tcW w:w="2268" w:type="dxa"/>
          </w:tcPr>
          <w:p w:rsidR="00BD3F71" w:rsidRDefault="00BD3F71" w:rsidP="00E15E64">
            <w:pPr>
              <w:spacing w:after="0" w:line="240" w:lineRule="auto"/>
              <w:rPr>
                <w:rFonts w:ascii="Times New Roman" w:hAnsi="Times New Roman"/>
                <w:sz w:val="24"/>
              </w:rPr>
            </w:pPr>
          </w:p>
          <w:p w:rsidR="00E15E64" w:rsidRDefault="00E15E64"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szCs w:val="24"/>
              </w:rPr>
            </w:pPr>
            <w:r>
              <w:rPr>
                <w:rFonts w:ascii="Times New Roman" w:hAnsi="Times New Roman"/>
                <w:sz w:val="24"/>
              </w:rPr>
              <w:t>Mr.</w:t>
            </w:r>
            <w:r w:rsidRPr="004A4C7C">
              <w:rPr>
                <w:rFonts w:ascii="Times New Roman" w:hAnsi="Times New Roman"/>
                <w:sz w:val="24"/>
              </w:rPr>
              <w:t>Ashok Mathew</w:t>
            </w:r>
          </w:p>
        </w:tc>
        <w:tc>
          <w:tcPr>
            <w:tcW w:w="3402" w:type="dxa"/>
            <w:vAlign w:val="center"/>
          </w:tcPr>
          <w:p w:rsidR="00BD3F71" w:rsidRPr="003F18B7" w:rsidRDefault="00BD3F71" w:rsidP="00E15E64">
            <w:pPr>
              <w:spacing w:after="0" w:line="240" w:lineRule="auto"/>
              <w:rPr>
                <w:rFonts w:ascii="Times New Roman" w:hAnsi="Times New Roman"/>
                <w:i/>
                <w:sz w:val="24"/>
              </w:rPr>
            </w:pPr>
            <w:r w:rsidRPr="003F18B7">
              <w:rPr>
                <w:rFonts w:ascii="Times New Roman" w:hAnsi="Times New Roman"/>
                <w:i/>
                <w:iCs/>
                <w:sz w:val="24"/>
              </w:rPr>
              <w:t>Proceedings of National Conference on Recent advances in Civil Engineering and Technology (REACT)</w:t>
            </w:r>
            <w:r w:rsidRPr="003F18B7">
              <w:rPr>
                <w:rFonts w:ascii="Times New Roman" w:hAnsi="Times New Roman"/>
                <w:i/>
                <w:sz w:val="24"/>
              </w:rPr>
              <w:t>, issue 2, pp. 103-108,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Experimental Study on Mechanical Properties of Geopolymer Concrete using GGBS</w:t>
            </w:r>
          </w:p>
        </w:tc>
      </w:tr>
      <w:tr w:rsidR="00BD3F71" w:rsidTr="002F7EA7">
        <w:trPr>
          <w:trHeight w:val="2142"/>
        </w:trPr>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1</w:t>
            </w:r>
            <w:r w:rsidR="00E228AE">
              <w:rPr>
                <w:rFonts w:ascii="Times New Roman" w:hAnsi="Times New Roman"/>
                <w:sz w:val="24"/>
                <w:szCs w:val="24"/>
              </w:rPr>
              <w:t>7</w:t>
            </w:r>
          </w:p>
        </w:tc>
        <w:tc>
          <w:tcPr>
            <w:tcW w:w="2268" w:type="dxa"/>
            <w:vAlign w:val="center"/>
          </w:tcPr>
          <w:p w:rsidR="00BD3F71" w:rsidRPr="004A4C7C" w:rsidRDefault="00BD3F71" w:rsidP="00E15E64">
            <w:pPr>
              <w:spacing w:after="0" w:line="240" w:lineRule="auto"/>
              <w:rPr>
                <w:rFonts w:ascii="Times New Roman" w:hAnsi="Times New Roman"/>
                <w:sz w:val="24"/>
                <w:szCs w:val="24"/>
              </w:rPr>
            </w:pPr>
            <w:r>
              <w:rPr>
                <w:rFonts w:ascii="Times New Roman" w:hAnsi="Times New Roman"/>
                <w:sz w:val="24"/>
              </w:rPr>
              <w:t>Ms.</w:t>
            </w:r>
            <w:r w:rsidR="00E15E64">
              <w:rPr>
                <w:rFonts w:ascii="Times New Roman" w:hAnsi="Times New Roman"/>
                <w:sz w:val="24"/>
              </w:rPr>
              <w:t xml:space="preserve"> </w:t>
            </w:r>
            <w:r w:rsidRPr="004A4C7C">
              <w:rPr>
                <w:rFonts w:ascii="Times New Roman" w:hAnsi="Times New Roman"/>
                <w:sz w:val="24"/>
              </w:rPr>
              <w:t>Namitha Chandran</w:t>
            </w:r>
          </w:p>
        </w:tc>
        <w:tc>
          <w:tcPr>
            <w:tcW w:w="3402" w:type="dxa"/>
            <w:vAlign w:val="center"/>
          </w:tcPr>
          <w:p w:rsidR="00BD3F71" w:rsidRPr="00005399" w:rsidRDefault="00BD3F71" w:rsidP="00E15E64">
            <w:pPr>
              <w:spacing w:after="0" w:line="240" w:lineRule="auto"/>
              <w:rPr>
                <w:rFonts w:ascii="Times New Roman" w:hAnsi="Times New Roman"/>
                <w:i/>
                <w:sz w:val="24"/>
              </w:rPr>
            </w:pPr>
            <w:r w:rsidRPr="003F18B7">
              <w:rPr>
                <w:rFonts w:ascii="Times New Roman" w:hAnsi="Times New Roman"/>
                <w:i/>
                <w:sz w:val="24"/>
              </w:rPr>
              <w:t>International Journal of Science Technology &amp; Engineering (IJSTE), vol.2, issue 12, pp 563-566, June</w:t>
            </w:r>
          </w:p>
        </w:tc>
        <w:tc>
          <w:tcPr>
            <w:tcW w:w="2977" w:type="dxa"/>
            <w:vAlign w:val="center"/>
          </w:tcPr>
          <w:p w:rsidR="00BD3F71" w:rsidRPr="00DE6519" w:rsidRDefault="00BD3F71" w:rsidP="00E15E64">
            <w:pPr>
              <w:spacing w:after="0" w:line="240" w:lineRule="auto"/>
              <w:rPr>
                <w:rFonts w:ascii="Times New Roman" w:hAnsi="Times New Roman"/>
                <w:sz w:val="24"/>
              </w:rPr>
            </w:pPr>
            <w:r w:rsidRPr="004A4C7C">
              <w:rPr>
                <w:rFonts w:ascii="Times New Roman" w:hAnsi="Times New Roman"/>
                <w:sz w:val="24"/>
              </w:rPr>
              <w:t>Static Analysis of GFRG and Conventional Multistoried Buildings using ETABS</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Default="00BD3F71" w:rsidP="00E15E64">
            <w:pPr>
              <w:spacing w:after="0" w:line="240" w:lineRule="auto"/>
              <w:jc w:val="center"/>
              <w:rPr>
                <w:rFonts w:ascii="Times New Roman" w:hAnsi="Times New Roman"/>
                <w:sz w:val="24"/>
                <w:szCs w:val="24"/>
              </w:rPr>
            </w:pPr>
          </w:p>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18</w:t>
            </w:r>
          </w:p>
        </w:tc>
        <w:tc>
          <w:tcPr>
            <w:tcW w:w="2268" w:type="dxa"/>
            <w:vAlign w:val="center"/>
          </w:tcPr>
          <w:p w:rsidR="00BD3F71"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Ms.</w:t>
            </w:r>
            <w:r w:rsidR="00E15E64">
              <w:rPr>
                <w:rFonts w:ascii="Times New Roman" w:hAnsi="Times New Roman"/>
                <w:sz w:val="24"/>
              </w:rPr>
              <w:t xml:space="preserve"> </w:t>
            </w:r>
            <w:r w:rsidRPr="004A4C7C">
              <w:rPr>
                <w:rFonts w:ascii="Times New Roman" w:hAnsi="Times New Roman"/>
                <w:sz w:val="24"/>
              </w:rPr>
              <w:t>Namitha Chandran</w:t>
            </w:r>
          </w:p>
        </w:tc>
        <w:tc>
          <w:tcPr>
            <w:tcW w:w="3402" w:type="dxa"/>
            <w:vAlign w:val="center"/>
          </w:tcPr>
          <w:p w:rsidR="00BD3F71" w:rsidRPr="003F18B7" w:rsidRDefault="00BD3F71" w:rsidP="00E15E64">
            <w:pPr>
              <w:spacing w:after="0" w:line="240" w:lineRule="auto"/>
              <w:rPr>
                <w:rFonts w:ascii="Times New Roman" w:hAnsi="Times New Roman"/>
                <w:i/>
                <w:sz w:val="24"/>
              </w:rPr>
            </w:pPr>
            <w:r w:rsidRPr="003F18B7">
              <w:rPr>
                <w:rFonts w:ascii="Times New Roman" w:hAnsi="Times New Roman"/>
                <w:i/>
                <w:sz w:val="24"/>
              </w:rPr>
              <w:t xml:space="preserve">Proceedings of National Conference on New Trends in Engineering Research and </w:t>
            </w:r>
            <w:r w:rsidRPr="003F18B7">
              <w:rPr>
                <w:rFonts w:ascii="Times New Roman" w:hAnsi="Times New Roman"/>
                <w:i/>
                <w:sz w:val="24"/>
              </w:rPr>
              <w:lastRenderedPageBreak/>
              <w:t>Development (NTERD-16),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lastRenderedPageBreak/>
              <w:t xml:space="preserve">Dynamic Analysis of GFRG and Conventional G+7 </w:t>
            </w:r>
            <w:r w:rsidRPr="004A4C7C">
              <w:rPr>
                <w:rFonts w:ascii="Times New Roman" w:hAnsi="Times New Roman"/>
                <w:sz w:val="24"/>
              </w:rPr>
              <w:lastRenderedPageBreak/>
              <w:t>storied Buildings using ETABS software</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19</w:t>
            </w:r>
          </w:p>
        </w:tc>
        <w:tc>
          <w:tcPr>
            <w:tcW w:w="2268" w:type="dxa"/>
            <w:vAlign w:val="center"/>
          </w:tcPr>
          <w:p w:rsidR="00BD3F71" w:rsidRPr="004A4C7C" w:rsidRDefault="00BD3F71" w:rsidP="00E15E64">
            <w:pPr>
              <w:spacing w:after="0" w:line="240" w:lineRule="auto"/>
              <w:rPr>
                <w:rFonts w:ascii="Times New Roman" w:hAnsi="Times New Roman"/>
                <w:sz w:val="24"/>
              </w:rPr>
            </w:pPr>
            <w:r>
              <w:rPr>
                <w:rFonts w:ascii="Times New Roman" w:hAnsi="Times New Roman"/>
                <w:sz w:val="24"/>
              </w:rPr>
              <w:t xml:space="preserve">Mr. </w:t>
            </w:r>
            <w:r w:rsidRPr="004A4C7C">
              <w:rPr>
                <w:rFonts w:ascii="Times New Roman" w:hAnsi="Times New Roman"/>
                <w:sz w:val="24"/>
              </w:rPr>
              <w:t>Anup Joy</w:t>
            </w:r>
          </w:p>
        </w:tc>
        <w:tc>
          <w:tcPr>
            <w:tcW w:w="3402" w:type="dxa"/>
            <w:vAlign w:val="center"/>
          </w:tcPr>
          <w:p w:rsidR="00BD3F71" w:rsidRPr="00C068DA" w:rsidRDefault="00BD3F71" w:rsidP="00E15E64">
            <w:pPr>
              <w:spacing w:after="0" w:line="240" w:lineRule="auto"/>
              <w:rPr>
                <w:rFonts w:ascii="Times New Roman" w:hAnsi="Times New Roman"/>
                <w:i/>
                <w:sz w:val="24"/>
              </w:rPr>
            </w:pPr>
            <w:r w:rsidRPr="00C068DA">
              <w:rPr>
                <w:rFonts w:ascii="Times New Roman" w:hAnsi="Times New Roman"/>
                <w:i/>
                <w:sz w:val="24"/>
              </w:rPr>
              <w:t>Proceedings of National Conference on New Trends in Engineering Research and Development (NTERD-16),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Experimental Study on the Performance of Concrete Containing Recycled Aggregate and GGBS</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2</w:t>
            </w:r>
            <w:r w:rsidR="00E228AE">
              <w:rPr>
                <w:rFonts w:ascii="Times New Roman" w:hAnsi="Times New Roman"/>
                <w:sz w:val="24"/>
                <w:szCs w:val="24"/>
              </w:rPr>
              <w:t>0</w:t>
            </w:r>
          </w:p>
        </w:tc>
        <w:tc>
          <w:tcPr>
            <w:tcW w:w="2268" w:type="dxa"/>
            <w:vAlign w:val="center"/>
          </w:tcPr>
          <w:p w:rsidR="00BD3F71" w:rsidRPr="004A4C7C"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 xml:space="preserve">Ms. </w:t>
            </w:r>
            <w:r w:rsidRPr="004A4C7C">
              <w:rPr>
                <w:rFonts w:ascii="Times New Roman" w:hAnsi="Times New Roman"/>
                <w:sz w:val="24"/>
              </w:rPr>
              <w:t>Aswathy Lal</w:t>
            </w:r>
          </w:p>
          <w:p w:rsidR="00BD3F71" w:rsidRPr="004A4C7C" w:rsidRDefault="00BD3F71" w:rsidP="00E15E64">
            <w:pPr>
              <w:spacing w:after="0" w:line="240" w:lineRule="auto"/>
              <w:rPr>
                <w:rFonts w:ascii="Times New Roman" w:hAnsi="Times New Roman"/>
                <w:sz w:val="24"/>
              </w:rPr>
            </w:pPr>
          </w:p>
        </w:tc>
        <w:tc>
          <w:tcPr>
            <w:tcW w:w="3402" w:type="dxa"/>
            <w:vAlign w:val="center"/>
          </w:tcPr>
          <w:p w:rsidR="00BD3F71" w:rsidRPr="00C068DA" w:rsidRDefault="00BD3F71" w:rsidP="00E15E64">
            <w:pPr>
              <w:spacing w:after="0" w:line="240" w:lineRule="auto"/>
              <w:rPr>
                <w:rFonts w:ascii="Times New Roman" w:hAnsi="Times New Roman"/>
                <w:i/>
                <w:sz w:val="24"/>
                <w:szCs w:val="24"/>
              </w:rPr>
            </w:pPr>
            <w:r w:rsidRPr="00C068DA">
              <w:rPr>
                <w:rFonts w:ascii="Times New Roman" w:hAnsi="Times New Roman"/>
                <w:i/>
                <w:sz w:val="24"/>
              </w:rPr>
              <w:t>International Journal of Science and Research, vol. 5, pp. 1539-1543, May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Study the Effect of Polypropylene Fiber with Steel Slag Aggregate in Concrete</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2</w:t>
            </w:r>
            <w:r w:rsidR="00E228AE">
              <w:rPr>
                <w:rFonts w:ascii="Times New Roman" w:hAnsi="Times New Roman"/>
                <w:sz w:val="24"/>
                <w:szCs w:val="24"/>
              </w:rPr>
              <w:t>1</w:t>
            </w:r>
          </w:p>
        </w:tc>
        <w:tc>
          <w:tcPr>
            <w:tcW w:w="2268" w:type="dxa"/>
            <w:vAlign w:val="center"/>
          </w:tcPr>
          <w:p w:rsidR="00BD3F71"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 xml:space="preserve">Ms. </w:t>
            </w:r>
            <w:r w:rsidRPr="004A4C7C">
              <w:rPr>
                <w:rFonts w:ascii="Times New Roman" w:hAnsi="Times New Roman"/>
                <w:sz w:val="24"/>
              </w:rPr>
              <w:t>Aswathy Lal</w:t>
            </w:r>
          </w:p>
          <w:p w:rsidR="00BD3F71" w:rsidRPr="004A4C7C" w:rsidRDefault="00BD3F71" w:rsidP="00E15E64">
            <w:pPr>
              <w:spacing w:after="0" w:line="240" w:lineRule="auto"/>
              <w:rPr>
                <w:rFonts w:ascii="Times New Roman" w:hAnsi="Times New Roman"/>
                <w:sz w:val="24"/>
              </w:rPr>
            </w:pPr>
          </w:p>
        </w:tc>
        <w:tc>
          <w:tcPr>
            <w:tcW w:w="3402" w:type="dxa"/>
            <w:vAlign w:val="center"/>
          </w:tcPr>
          <w:p w:rsidR="00BD3F71" w:rsidRPr="00C068DA" w:rsidRDefault="00BD3F71" w:rsidP="00E15E64">
            <w:pPr>
              <w:spacing w:after="0" w:line="240" w:lineRule="auto"/>
              <w:rPr>
                <w:rFonts w:ascii="Times New Roman" w:hAnsi="Times New Roman"/>
                <w:i/>
                <w:sz w:val="24"/>
              </w:rPr>
            </w:pPr>
            <w:r w:rsidRPr="00C068DA">
              <w:rPr>
                <w:rFonts w:ascii="Times New Roman" w:hAnsi="Times New Roman"/>
                <w:i/>
                <w:sz w:val="24"/>
              </w:rPr>
              <w:t>International research Journal of Engineering and Technology, vol. 3, May 2016.</w:t>
            </w:r>
          </w:p>
          <w:p w:rsidR="00BD3F71" w:rsidRPr="00C068DA" w:rsidRDefault="00BD3F71" w:rsidP="00E15E64">
            <w:pPr>
              <w:spacing w:after="0" w:line="240" w:lineRule="auto"/>
              <w:rPr>
                <w:rFonts w:ascii="Times New Roman" w:hAnsi="Times New Roman"/>
                <w:i/>
                <w:sz w:val="24"/>
              </w:rPr>
            </w:pP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Study the Effect of P</w:t>
            </w:r>
            <w:r>
              <w:rPr>
                <w:rFonts w:ascii="Times New Roman" w:hAnsi="Times New Roman"/>
                <w:sz w:val="24"/>
              </w:rPr>
              <w:t>olypropylene Fiber in Concrete</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2</w:t>
            </w:r>
            <w:r w:rsidR="00E228AE">
              <w:rPr>
                <w:rFonts w:ascii="Times New Roman" w:hAnsi="Times New Roman"/>
                <w:sz w:val="24"/>
                <w:szCs w:val="24"/>
              </w:rPr>
              <w:t>2</w:t>
            </w:r>
          </w:p>
        </w:tc>
        <w:tc>
          <w:tcPr>
            <w:tcW w:w="2268" w:type="dxa"/>
            <w:vAlign w:val="center"/>
          </w:tcPr>
          <w:p w:rsidR="00BD3F71"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 xml:space="preserve">Ms. </w:t>
            </w:r>
            <w:r w:rsidRPr="004A4C7C">
              <w:rPr>
                <w:rFonts w:ascii="Times New Roman" w:hAnsi="Times New Roman"/>
                <w:sz w:val="24"/>
              </w:rPr>
              <w:t>Aswathy Lal</w:t>
            </w:r>
          </w:p>
          <w:p w:rsidR="00BD3F71" w:rsidRPr="004A4C7C" w:rsidRDefault="00BD3F71" w:rsidP="00E15E64">
            <w:pPr>
              <w:spacing w:after="0" w:line="240" w:lineRule="auto"/>
              <w:rPr>
                <w:rFonts w:ascii="Times New Roman" w:hAnsi="Times New Roman"/>
                <w:sz w:val="24"/>
              </w:rPr>
            </w:pPr>
          </w:p>
        </w:tc>
        <w:tc>
          <w:tcPr>
            <w:tcW w:w="3402" w:type="dxa"/>
            <w:vAlign w:val="center"/>
          </w:tcPr>
          <w:p w:rsidR="00BD3F71" w:rsidRPr="00657584" w:rsidRDefault="00BD3F71" w:rsidP="00E15E64">
            <w:pPr>
              <w:spacing w:after="0" w:line="240" w:lineRule="auto"/>
              <w:rPr>
                <w:rFonts w:ascii="Times New Roman" w:hAnsi="Times New Roman"/>
                <w:sz w:val="24"/>
              </w:rPr>
            </w:pPr>
            <w:r w:rsidRPr="00EF67B4">
              <w:rPr>
                <w:rFonts w:ascii="Times New Roman" w:hAnsi="Times New Roman"/>
                <w:sz w:val="24"/>
              </w:rPr>
              <w:t xml:space="preserve">Proceedings of Recent Advances in Civil Engineering and Technology </w:t>
            </w:r>
            <w:r w:rsidRPr="00EF67B4">
              <w:rPr>
                <w:rFonts w:ascii="Times New Roman" w:hAnsi="Times New Roman"/>
                <w:sz w:val="24"/>
                <w:szCs w:val="23"/>
              </w:rPr>
              <w:t xml:space="preserve">(REACT), </w:t>
            </w:r>
            <w:r w:rsidRPr="00EF67B4">
              <w:rPr>
                <w:rFonts w:ascii="Times New Roman" w:hAnsi="Times New Roman"/>
                <w:sz w:val="24"/>
              </w:rPr>
              <w:t>issue 2, pp. 69-74, June 2016</w:t>
            </w:r>
            <w:r w:rsidRPr="004A4C7C">
              <w:rPr>
                <w:rFonts w:ascii="Times New Roman" w:hAnsi="Times New Roman"/>
                <w:sz w:val="24"/>
              </w:rPr>
              <w:t>.</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Study the Effect of Polypropylene Fiber with Steel Slag Aggregate in Concrete</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2</w:t>
            </w:r>
            <w:r w:rsidR="00E228AE">
              <w:rPr>
                <w:rFonts w:ascii="Times New Roman" w:hAnsi="Times New Roman"/>
                <w:sz w:val="24"/>
                <w:szCs w:val="24"/>
              </w:rPr>
              <w:t>3</w:t>
            </w:r>
          </w:p>
        </w:tc>
        <w:tc>
          <w:tcPr>
            <w:tcW w:w="2268" w:type="dxa"/>
            <w:vAlign w:val="center"/>
          </w:tcPr>
          <w:p w:rsidR="00BD3F71"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 xml:space="preserve">Ms. </w:t>
            </w:r>
            <w:r w:rsidRPr="004A4C7C">
              <w:rPr>
                <w:rFonts w:ascii="Times New Roman" w:hAnsi="Times New Roman"/>
                <w:sz w:val="24"/>
              </w:rPr>
              <w:t>Aswathy La</w:t>
            </w:r>
            <w:r>
              <w:rPr>
                <w:rFonts w:ascii="Times New Roman" w:hAnsi="Times New Roman"/>
                <w:sz w:val="24"/>
              </w:rPr>
              <w:t>l</w:t>
            </w:r>
          </w:p>
        </w:tc>
        <w:tc>
          <w:tcPr>
            <w:tcW w:w="3402" w:type="dxa"/>
            <w:vAlign w:val="center"/>
          </w:tcPr>
          <w:p w:rsidR="00BD3F71" w:rsidRPr="00EF67B4" w:rsidRDefault="00BD3F71" w:rsidP="00E15E64">
            <w:pPr>
              <w:spacing w:after="0" w:line="240" w:lineRule="auto"/>
              <w:rPr>
                <w:rFonts w:ascii="Times New Roman" w:hAnsi="Times New Roman"/>
                <w:sz w:val="24"/>
              </w:rPr>
            </w:pPr>
            <w:r w:rsidRPr="00EF67B4">
              <w:rPr>
                <w:rFonts w:ascii="Times New Roman" w:hAnsi="Times New Roman"/>
                <w:sz w:val="24"/>
              </w:rPr>
              <w:t>Proceedings of National Conference on New Trends in Engineering Research and Development (NTERD-16), June 2016.</w:t>
            </w:r>
          </w:p>
          <w:p w:rsidR="00BD3F71" w:rsidRPr="004A4C7C" w:rsidRDefault="00BD3F71" w:rsidP="00E15E64">
            <w:pPr>
              <w:spacing w:after="0" w:line="240" w:lineRule="auto"/>
              <w:rPr>
                <w:rFonts w:ascii="Times New Roman" w:hAnsi="Times New Roman"/>
                <w:i/>
                <w:sz w:val="24"/>
              </w:rPr>
            </w:pP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Study the Effect of Polypropylene Fiber with Steel Slag Aggregate in Concrete</w:t>
            </w:r>
          </w:p>
        </w:tc>
      </w:tr>
      <w:tr w:rsidR="00BD3F71" w:rsidTr="002F7EA7">
        <w:tc>
          <w:tcPr>
            <w:tcW w:w="817" w:type="dxa"/>
            <w:vAlign w:val="center"/>
          </w:tcPr>
          <w:p w:rsidR="00BD3F71" w:rsidRPr="004A4C7C" w:rsidRDefault="00BD3F71" w:rsidP="00E228AE">
            <w:pPr>
              <w:spacing w:after="0" w:line="240" w:lineRule="auto"/>
              <w:jc w:val="center"/>
              <w:rPr>
                <w:rFonts w:ascii="Times New Roman" w:hAnsi="Times New Roman"/>
                <w:sz w:val="24"/>
                <w:szCs w:val="24"/>
              </w:rPr>
            </w:pPr>
            <w:r w:rsidRPr="004A4C7C">
              <w:rPr>
                <w:rFonts w:ascii="Times New Roman" w:hAnsi="Times New Roman"/>
                <w:sz w:val="24"/>
                <w:szCs w:val="24"/>
              </w:rPr>
              <w:t>2</w:t>
            </w:r>
            <w:r w:rsidR="00E228AE">
              <w:rPr>
                <w:rFonts w:ascii="Times New Roman" w:hAnsi="Times New Roman"/>
                <w:sz w:val="24"/>
                <w:szCs w:val="24"/>
              </w:rPr>
              <w:t>4</w:t>
            </w:r>
          </w:p>
        </w:tc>
        <w:tc>
          <w:tcPr>
            <w:tcW w:w="2268" w:type="dxa"/>
          </w:tcPr>
          <w:p w:rsidR="00BD3F71" w:rsidRPr="004A4C7C" w:rsidRDefault="00BD3F71" w:rsidP="0023798C">
            <w:pPr>
              <w:spacing w:after="0" w:line="240" w:lineRule="auto"/>
              <w:jc w:val="center"/>
              <w:rPr>
                <w:rFonts w:ascii="Times New Roman" w:hAnsi="Times New Roman"/>
                <w:sz w:val="24"/>
              </w:rPr>
            </w:pPr>
          </w:p>
          <w:p w:rsidR="00DA138A" w:rsidRDefault="00DA138A"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Pr>
                <w:rFonts w:ascii="Times New Roman" w:hAnsi="Times New Roman"/>
                <w:sz w:val="24"/>
              </w:rPr>
              <w:t xml:space="preserve">Ms. </w:t>
            </w:r>
            <w:r w:rsidRPr="004A4C7C">
              <w:rPr>
                <w:rFonts w:ascii="Times New Roman" w:hAnsi="Times New Roman"/>
                <w:sz w:val="24"/>
              </w:rPr>
              <w:t>Sithara S</w:t>
            </w:r>
          </w:p>
        </w:tc>
        <w:tc>
          <w:tcPr>
            <w:tcW w:w="3402" w:type="dxa"/>
          </w:tcPr>
          <w:p w:rsidR="00DA138A" w:rsidRDefault="00DA138A" w:rsidP="0023798C">
            <w:pPr>
              <w:spacing w:after="0" w:line="240" w:lineRule="auto"/>
              <w:rPr>
                <w:rFonts w:ascii="Times New Roman" w:hAnsi="Times New Roman"/>
                <w:i/>
                <w:sz w:val="24"/>
              </w:rPr>
            </w:pPr>
          </w:p>
          <w:p w:rsidR="00BD3F71" w:rsidRPr="00005399" w:rsidRDefault="00BD3F71" w:rsidP="0023798C">
            <w:pPr>
              <w:spacing w:after="0" w:line="240" w:lineRule="auto"/>
              <w:rPr>
                <w:rFonts w:ascii="Times New Roman" w:hAnsi="Times New Roman"/>
                <w:i/>
                <w:sz w:val="24"/>
              </w:rPr>
            </w:pPr>
            <w:r w:rsidRPr="00E23A74">
              <w:rPr>
                <w:rFonts w:ascii="Times New Roman" w:hAnsi="Times New Roman"/>
                <w:i/>
                <w:sz w:val="24"/>
              </w:rPr>
              <w:t xml:space="preserve">Proceedings of National Conference on New Trends in Engineering Research and Development (NTERD-16), </w:t>
            </w:r>
            <w:r>
              <w:rPr>
                <w:rFonts w:ascii="Times New Roman" w:hAnsi="Times New Roman"/>
                <w:i/>
                <w:sz w:val="24"/>
              </w:rPr>
              <w:t xml:space="preserve">Jun </w:t>
            </w:r>
            <w:r w:rsidRPr="00E23A74">
              <w:rPr>
                <w:rFonts w:ascii="Times New Roman" w:hAnsi="Times New Roman"/>
                <w:i/>
                <w:sz w:val="24"/>
              </w:rPr>
              <w:t>2016.</w:t>
            </w:r>
          </w:p>
        </w:tc>
        <w:tc>
          <w:tcPr>
            <w:tcW w:w="2977" w:type="dxa"/>
          </w:tcPr>
          <w:p w:rsidR="00DA138A" w:rsidRDefault="00DA138A"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sidRPr="004A4C7C">
              <w:rPr>
                <w:rFonts w:ascii="Times New Roman" w:hAnsi="Times New Roman"/>
                <w:sz w:val="24"/>
              </w:rPr>
              <w:t>Analysis and Design of HPFRCC Blast Resistant Structures</w:t>
            </w:r>
          </w:p>
        </w:tc>
      </w:tr>
      <w:tr w:rsidR="00BD3F71" w:rsidTr="002F7EA7">
        <w:tc>
          <w:tcPr>
            <w:tcW w:w="817" w:type="dxa"/>
            <w:vAlign w:val="center"/>
          </w:tcPr>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25</w:t>
            </w:r>
          </w:p>
        </w:tc>
        <w:tc>
          <w:tcPr>
            <w:tcW w:w="2268" w:type="dxa"/>
            <w:vAlign w:val="center"/>
          </w:tcPr>
          <w:p w:rsidR="00BD3F71" w:rsidRPr="004A4C7C" w:rsidRDefault="00BD3F71" w:rsidP="00E15E64">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Sithara S</w:t>
            </w:r>
          </w:p>
        </w:tc>
        <w:tc>
          <w:tcPr>
            <w:tcW w:w="3402" w:type="dxa"/>
            <w:vAlign w:val="center"/>
          </w:tcPr>
          <w:p w:rsidR="00BD3F71" w:rsidRPr="00E23A74" w:rsidRDefault="00BD3F71" w:rsidP="00E15E64">
            <w:pPr>
              <w:spacing w:after="0" w:line="240" w:lineRule="auto"/>
              <w:rPr>
                <w:rFonts w:ascii="Times New Roman" w:hAnsi="Times New Roman"/>
                <w:i/>
                <w:sz w:val="24"/>
              </w:rPr>
            </w:pPr>
            <w:r w:rsidRPr="00E23A74">
              <w:rPr>
                <w:rFonts w:ascii="Times New Roman" w:hAnsi="Times New Roman"/>
                <w:i/>
                <w:sz w:val="24"/>
              </w:rPr>
              <w:t>International Journal of Science and Research, vol. 5, issue 6,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Analysis and Design of HPFRCC Blast Resistant Structures,</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26</w:t>
            </w:r>
          </w:p>
        </w:tc>
        <w:tc>
          <w:tcPr>
            <w:tcW w:w="2268" w:type="dxa"/>
            <w:vAlign w:val="center"/>
          </w:tcPr>
          <w:p w:rsidR="00BD3F71" w:rsidRPr="004A4C7C" w:rsidRDefault="00BD3F71" w:rsidP="00E15E64">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Shobha Elizabeth Thomas</w:t>
            </w:r>
          </w:p>
        </w:tc>
        <w:tc>
          <w:tcPr>
            <w:tcW w:w="3402" w:type="dxa"/>
            <w:vAlign w:val="center"/>
          </w:tcPr>
          <w:p w:rsidR="00BD3F71" w:rsidRPr="00E32C53" w:rsidRDefault="00BD3F71" w:rsidP="00E15E64">
            <w:pPr>
              <w:spacing w:after="0" w:line="240" w:lineRule="auto"/>
              <w:rPr>
                <w:rFonts w:ascii="Times New Roman" w:hAnsi="Times New Roman"/>
                <w:i/>
                <w:sz w:val="24"/>
                <w:szCs w:val="24"/>
              </w:rPr>
            </w:pPr>
            <w:r w:rsidRPr="00E32C53">
              <w:rPr>
                <w:rFonts w:ascii="Times New Roman" w:hAnsi="Times New Roman"/>
                <w:i/>
                <w:sz w:val="24"/>
              </w:rPr>
              <w:t>International Journal of Scientific Engineering and Research (IJSER), vol. 4, issue 6, pp. 48-51,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Sustainable Construction using Bamboo as Compression Members,</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27</w:t>
            </w:r>
          </w:p>
        </w:tc>
        <w:tc>
          <w:tcPr>
            <w:tcW w:w="2268" w:type="dxa"/>
            <w:vAlign w:val="center"/>
          </w:tcPr>
          <w:p w:rsidR="00BD3F71"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Shobha Elizabeth Thomas</w:t>
            </w:r>
          </w:p>
        </w:tc>
        <w:tc>
          <w:tcPr>
            <w:tcW w:w="3402" w:type="dxa"/>
            <w:vAlign w:val="center"/>
          </w:tcPr>
          <w:p w:rsidR="00BD3F71" w:rsidRPr="000F22FD" w:rsidRDefault="00BD3F71" w:rsidP="00E15E64">
            <w:pPr>
              <w:spacing w:after="0" w:line="240" w:lineRule="auto"/>
              <w:rPr>
                <w:rFonts w:ascii="Times New Roman" w:hAnsi="Times New Roman"/>
                <w:b/>
                <w:i/>
                <w:sz w:val="24"/>
              </w:rPr>
            </w:pPr>
            <w:r w:rsidRPr="000F22FD">
              <w:rPr>
                <w:rFonts w:ascii="Times New Roman" w:hAnsi="Times New Roman"/>
                <w:i/>
                <w:sz w:val="24"/>
              </w:rPr>
              <w:t>Proceedings of National Conference on New Trends in Engineering Research and Development (NTERD-16),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Sustainable Construction using Bamboo as Compression Members</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28</w:t>
            </w:r>
          </w:p>
        </w:tc>
        <w:tc>
          <w:tcPr>
            <w:tcW w:w="2268" w:type="dxa"/>
            <w:vAlign w:val="center"/>
          </w:tcPr>
          <w:p w:rsidR="00BD3F71" w:rsidRPr="004A4C7C"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Regi P Mohan</w:t>
            </w:r>
          </w:p>
        </w:tc>
        <w:tc>
          <w:tcPr>
            <w:tcW w:w="3402" w:type="dxa"/>
            <w:vAlign w:val="center"/>
          </w:tcPr>
          <w:p w:rsidR="00BD3F71" w:rsidRPr="000F22FD" w:rsidRDefault="00BD3F71" w:rsidP="00E15E64">
            <w:pPr>
              <w:spacing w:after="0" w:line="240" w:lineRule="auto"/>
              <w:rPr>
                <w:rFonts w:ascii="Times New Roman" w:hAnsi="Times New Roman"/>
                <w:i/>
                <w:sz w:val="24"/>
                <w:szCs w:val="24"/>
              </w:rPr>
            </w:pPr>
            <w:r w:rsidRPr="000F22FD">
              <w:rPr>
                <w:rFonts w:ascii="Times New Roman" w:hAnsi="Times New Roman"/>
                <w:i/>
                <w:sz w:val="24"/>
              </w:rPr>
              <w:t>International Journal of Science and Research (IJSR), vol. 5, issue 6, pp. 487-492, June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Parametric Study of Behaviour of Box Girder under Different Radius of Curvature</w:t>
            </w:r>
          </w:p>
        </w:tc>
      </w:tr>
      <w:tr w:rsidR="00BD3F71" w:rsidTr="002F7EA7">
        <w:tc>
          <w:tcPr>
            <w:tcW w:w="817" w:type="dxa"/>
            <w:vAlign w:val="center"/>
          </w:tcPr>
          <w:p w:rsidR="00BD3F71" w:rsidRDefault="00BD3F71" w:rsidP="00E15E64">
            <w:pPr>
              <w:spacing w:after="0" w:line="240" w:lineRule="auto"/>
              <w:jc w:val="center"/>
              <w:rPr>
                <w:rFonts w:ascii="Times New Roman" w:hAnsi="Times New Roman"/>
                <w:sz w:val="24"/>
                <w:szCs w:val="24"/>
              </w:rPr>
            </w:pPr>
          </w:p>
          <w:p w:rsidR="00BD3F71" w:rsidRPr="004A4C7C" w:rsidRDefault="00E228AE" w:rsidP="00E15E64">
            <w:pPr>
              <w:spacing w:after="0" w:line="240" w:lineRule="auto"/>
              <w:jc w:val="center"/>
              <w:rPr>
                <w:rFonts w:ascii="Times New Roman" w:hAnsi="Times New Roman"/>
                <w:sz w:val="24"/>
                <w:szCs w:val="24"/>
              </w:rPr>
            </w:pPr>
            <w:r>
              <w:rPr>
                <w:rFonts w:ascii="Times New Roman" w:hAnsi="Times New Roman"/>
                <w:sz w:val="24"/>
                <w:szCs w:val="24"/>
              </w:rPr>
              <w:t>29</w:t>
            </w:r>
          </w:p>
        </w:tc>
        <w:tc>
          <w:tcPr>
            <w:tcW w:w="2268" w:type="dxa"/>
            <w:vAlign w:val="center"/>
          </w:tcPr>
          <w:p w:rsidR="00BD3F71" w:rsidRPr="004A4C7C" w:rsidRDefault="00BD3F71" w:rsidP="00E15E64">
            <w:pPr>
              <w:spacing w:after="0" w:line="240" w:lineRule="auto"/>
              <w:rPr>
                <w:rFonts w:ascii="Times New Roman" w:hAnsi="Times New Roman"/>
                <w:sz w:val="24"/>
              </w:rPr>
            </w:pPr>
          </w:p>
          <w:p w:rsidR="00BD3F71" w:rsidRPr="004A4C7C" w:rsidRDefault="00BD3F71" w:rsidP="00E15E64">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Sithara S</w:t>
            </w:r>
          </w:p>
        </w:tc>
        <w:tc>
          <w:tcPr>
            <w:tcW w:w="3402" w:type="dxa"/>
            <w:vAlign w:val="center"/>
          </w:tcPr>
          <w:p w:rsidR="00BD3F71" w:rsidRPr="006E3D04" w:rsidRDefault="00BD3F71" w:rsidP="00E15E64">
            <w:pPr>
              <w:spacing w:after="0" w:line="240" w:lineRule="auto"/>
              <w:rPr>
                <w:rFonts w:ascii="Times New Roman" w:hAnsi="Times New Roman"/>
                <w:i/>
                <w:sz w:val="24"/>
              </w:rPr>
            </w:pPr>
            <w:r w:rsidRPr="000F22FD">
              <w:rPr>
                <w:rFonts w:ascii="Times New Roman" w:hAnsi="Times New Roman"/>
                <w:i/>
                <w:sz w:val="24"/>
              </w:rPr>
              <w:t>International Journal of Science and Research(IJSR), vol. 5, May 2016.</w:t>
            </w:r>
          </w:p>
        </w:tc>
        <w:tc>
          <w:tcPr>
            <w:tcW w:w="2977" w:type="dxa"/>
            <w:vAlign w:val="center"/>
          </w:tcPr>
          <w:p w:rsidR="00BD3F71" w:rsidRPr="004A4C7C" w:rsidRDefault="00BD3F71" w:rsidP="00E15E64">
            <w:pPr>
              <w:spacing w:after="0" w:line="240" w:lineRule="auto"/>
              <w:rPr>
                <w:rFonts w:ascii="Times New Roman" w:hAnsi="Times New Roman"/>
                <w:sz w:val="24"/>
              </w:rPr>
            </w:pPr>
            <w:r w:rsidRPr="004A4C7C">
              <w:rPr>
                <w:rFonts w:ascii="Times New Roman" w:hAnsi="Times New Roman"/>
                <w:sz w:val="24"/>
              </w:rPr>
              <w:t>Experimental Investigation of Ternary Blended Hooked Fibre Reinforced Concrete</w:t>
            </w:r>
          </w:p>
        </w:tc>
      </w:tr>
      <w:tr w:rsidR="00BD3F71" w:rsidTr="002F7EA7">
        <w:tc>
          <w:tcPr>
            <w:tcW w:w="817" w:type="dxa"/>
          </w:tcPr>
          <w:p w:rsidR="00BD3F71" w:rsidRDefault="00BD3F71" w:rsidP="0023798C">
            <w:pPr>
              <w:spacing w:after="0" w:line="240" w:lineRule="auto"/>
              <w:jc w:val="center"/>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30</w:t>
            </w:r>
          </w:p>
        </w:tc>
        <w:tc>
          <w:tcPr>
            <w:tcW w:w="2268" w:type="dxa"/>
            <w:vAlign w:val="center"/>
          </w:tcPr>
          <w:p w:rsidR="00BD3F71" w:rsidRPr="004A4C7C" w:rsidRDefault="00BD3F71"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Cinaya Tony</w:t>
            </w:r>
          </w:p>
        </w:tc>
        <w:tc>
          <w:tcPr>
            <w:tcW w:w="3402" w:type="dxa"/>
          </w:tcPr>
          <w:p w:rsidR="00BD3F71" w:rsidRPr="000F22FD" w:rsidRDefault="00BD3F71" w:rsidP="0023798C">
            <w:pPr>
              <w:spacing w:after="0" w:line="240" w:lineRule="auto"/>
              <w:rPr>
                <w:rFonts w:ascii="Times New Roman" w:hAnsi="Times New Roman"/>
                <w:i/>
                <w:sz w:val="24"/>
                <w:szCs w:val="24"/>
              </w:rPr>
            </w:pPr>
            <w:r w:rsidRPr="000F22FD">
              <w:rPr>
                <w:rFonts w:ascii="Times New Roman" w:hAnsi="Times New Roman"/>
                <w:i/>
                <w:sz w:val="24"/>
              </w:rPr>
              <w:t>International Journal of Scientific Engineering and Research (IJSR), vol. 5, issue 5, May 2016</w:t>
            </w:r>
          </w:p>
        </w:tc>
        <w:tc>
          <w:tcPr>
            <w:tcW w:w="2977" w:type="dxa"/>
          </w:tcPr>
          <w:p w:rsidR="00BD3F71" w:rsidRPr="004A4C7C" w:rsidRDefault="00BD3F71" w:rsidP="0023798C">
            <w:pPr>
              <w:spacing w:after="0" w:line="240" w:lineRule="auto"/>
              <w:rPr>
                <w:rFonts w:ascii="Times New Roman" w:hAnsi="Times New Roman"/>
                <w:sz w:val="24"/>
              </w:rPr>
            </w:pPr>
            <w:r w:rsidRPr="004A4C7C">
              <w:rPr>
                <w:rFonts w:ascii="Times New Roman" w:hAnsi="Times New Roman"/>
                <w:sz w:val="24"/>
              </w:rPr>
              <w:t>Strength Properties of Concrete Specimens with Metakaolin and Methylcellulose</w:t>
            </w:r>
          </w:p>
        </w:tc>
      </w:tr>
      <w:tr w:rsidR="00BD3F71" w:rsidTr="002F7EA7">
        <w:tc>
          <w:tcPr>
            <w:tcW w:w="817" w:type="dxa"/>
          </w:tcPr>
          <w:p w:rsidR="00BD3F71" w:rsidRDefault="00BD3F71" w:rsidP="0023798C">
            <w:pPr>
              <w:spacing w:after="0" w:line="240" w:lineRule="auto"/>
              <w:jc w:val="center"/>
              <w:rPr>
                <w:rFonts w:ascii="Times New Roman" w:hAnsi="Times New Roman"/>
                <w:sz w:val="24"/>
                <w:szCs w:val="24"/>
              </w:rPr>
            </w:pPr>
          </w:p>
          <w:p w:rsidR="000340AB" w:rsidRDefault="000340AB" w:rsidP="0023798C">
            <w:pPr>
              <w:spacing w:after="0" w:line="240" w:lineRule="auto"/>
              <w:jc w:val="center"/>
              <w:rPr>
                <w:rFonts w:ascii="Times New Roman" w:hAnsi="Times New Roman"/>
                <w:sz w:val="24"/>
                <w:szCs w:val="24"/>
              </w:rPr>
            </w:pPr>
          </w:p>
          <w:p w:rsidR="000340AB" w:rsidRDefault="000340AB" w:rsidP="0023798C">
            <w:pPr>
              <w:spacing w:after="0" w:line="240" w:lineRule="auto"/>
              <w:jc w:val="center"/>
              <w:rPr>
                <w:rFonts w:ascii="Times New Roman" w:hAnsi="Times New Roman"/>
                <w:sz w:val="24"/>
                <w:szCs w:val="24"/>
              </w:rPr>
            </w:pPr>
          </w:p>
          <w:p w:rsidR="002F7EA7" w:rsidRDefault="002F7EA7" w:rsidP="0023798C">
            <w:pPr>
              <w:spacing w:after="0" w:line="240" w:lineRule="auto"/>
              <w:jc w:val="center"/>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31</w:t>
            </w:r>
          </w:p>
        </w:tc>
        <w:tc>
          <w:tcPr>
            <w:tcW w:w="2268" w:type="dxa"/>
            <w:vAlign w:val="center"/>
          </w:tcPr>
          <w:p w:rsidR="00BD3F71" w:rsidRDefault="00BD3F71" w:rsidP="0023798C">
            <w:pPr>
              <w:spacing w:after="0" w:line="240" w:lineRule="auto"/>
              <w:rPr>
                <w:rFonts w:ascii="Times New Roman" w:hAnsi="Times New Roman"/>
                <w:sz w:val="24"/>
              </w:rPr>
            </w:pPr>
          </w:p>
          <w:p w:rsidR="002F7EA7" w:rsidRDefault="002F7EA7" w:rsidP="0023798C">
            <w:pPr>
              <w:spacing w:after="0" w:line="240" w:lineRule="auto"/>
              <w:rPr>
                <w:rFonts w:ascii="Times New Roman" w:hAnsi="Times New Roman"/>
                <w:sz w:val="24"/>
              </w:rPr>
            </w:pPr>
          </w:p>
          <w:p w:rsidR="002F7EA7" w:rsidRPr="004A4C7C" w:rsidRDefault="002F7EA7" w:rsidP="0023798C">
            <w:pPr>
              <w:spacing w:after="0" w:line="240" w:lineRule="auto"/>
              <w:rPr>
                <w:rFonts w:ascii="Times New Roman" w:hAnsi="Times New Roman"/>
                <w:sz w:val="24"/>
              </w:rPr>
            </w:pPr>
          </w:p>
          <w:p w:rsidR="002F7EA7" w:rsidRDefault="002F7EA7"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Pr>
                <w:rFonts w:ascii="Times New Roman" w:hAnsi="Times New Roman"/>
                <w:sz w:val="24"/>
              </w:rPr>
              <w:t>Ms.</w:t>
            </w:r>
            <w:r w:rsidRPr="004A4C7C">
              <w:rPr>
                <w:rFonts w:ascii="Times New Roman" w:hAnsi="Times New Roman"/>
                <w:sz w:val="24"/>
              </w:rPr>
              <w:t>Cinaya Tony</w:t>
            </w:r>
          </w:p>
        </w:tc>
        <w:tc>
          <w:tcPr>
            <w:tcW w:w="3402" w:type="dxa"/>
          </w:tcPr>
          <w:p w:rsidR="002F7EA7" w:rsidRDefault="002F7EA7" w:rsidP="0023798C">
            <w:pPr>
              <w:spacing w:after="0" w:line="240" w:lineRule="auto"/>
              <w:rPr>
                <w:rFonts w:ascii="Times New Roman" w:hAnsi="Times New Roman"/>
                <w:i/>
                <w:sz w:val="24"/>
              </w:rPr>
            </w:pPr>
          </w:p>
          <w:p w:rsidR="002F7EA7" w:rsidRDefault="002F7EA7" w:rsidP="0023798C">
            <w:pPr>
              <w:spacing w:after="0" w:line="240" w:lineRule="auto"/>
              <w:rPr>
                <w:rFonts w:ascii="Times New Roman" w:hAnsi="Times New Roman"/>
                <w:i/>
                <w:sz w:val="24"/>
              </w:rPr>
            </w:pPr>
          </w:p>
          <w:p w:rsidR="002F7EA7" w:rsidRDefault="002F7EA7" w:rsidP="0023798C">
            <w:pPr>
              <w:spacing w:after="0" w:line="240" w:lineRule="auto"/>
              <w:rPr>
                <w:rFonts w:ascii="Times New Roman" w:hAnsi="Times New Roman"/>
                <w:i/>
                <w:sz w:val="24"/>
              </w:rPr>
            </w:pPr>
          </w:p>
          <w:p w:rsidR="00BD3F71" w:rsidRPr="006E3D04" w:rsidRDefault="00BD3F71" w:rsidP="0023798C">
            <w:pPr>
              <w:spacing w:after="0" w:line="240" w:lineRule="auto"/>
              <w:rPr>
                <w:rFonts w:ascii="Times New Roman" w:hAnsi="Times New Roman"/>
                <w:i/>
                <w:sz w:val="24"/>
              </w:rPr>
            </w:pPr>
            <w:r w:rsidRPr="006E3D04">
              <w:rPr>
                <w:rFonts w:ascii="Times New Roman" w:hAnsi="Times New Roman"/>
                <w:i/>
                <w:sz w:val="24"/>
              </w:rPr>
              <w:t>Proceedings of National Conference on Recent Advances in Civil Engineering and Technology (REACT), issue 2, pp. 88-91, June 2016.</w:t>
            </w:r>
          </w:p>
          <w:p w:rsidR="00BD3F71" w:rsidRPr="004A4C7C" w:rsidRDefault="00BD3F71" w:rsidP="0023798C">
            <w:pPr>
              <w:spacing w:after="0" w:line="240" w:lineRule="auto"/>
              <w:jc w:val="center"/>
              <w:rPr>
                <w:rFonts w:ascii="Times New Roman" w:hAnsi="Times New Roman"/>
                <w:sz w:val="24"/>
              </w:rPr>
            </w:pPr>
          </w:p>
        </w:tc>
        <w:tc>
          <w:tcPr>
            <w:tcW w:w="2977" w:type="dxa"/>
          </w:tcPr>
          <w:p w:rsidR="002F7EA7" w:rsidRDefault="002F7EA7" w:rsidP="0023798C">
            <w:pPr>
              <w:spacing w:after="0" w:line="240" w:lineRule="auto"/>
              <w:rPr>
                <w:rFonts w:ascii="Times New Roman" w:hAnsi="Times New Roman"/>
                <w:sz w:val="24"/>
              </w:rPr>
            </w:pPr>
          </w:p>
          <w:p w:rsidR="002F7EA7" w:rsidRDefault="002F7EA7" w:rsidP="0023798C">
            <w:pPr>
              <w:spacing w:after="0" w:line="240" w:lineRule="auto"/>
              <w:rPr>
                <w:rFonts w:ascii="Times New Roman" w:hAnsi="Times New Roman"/>
                <w:sz w:val="24"/>
              </w:rPr>
            </w:pPr>
          </w:p>
          <w:p w:rsidR="002F7EA7" w:rsidRDefault="002F7EA7"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sidRPr="004A4C7C">
              <w:rPr>
                <w:rFonts w:ascii="Times New Roman" w:hAnsi="Times New Roman"/>
                <w:sz w:val="24"/>
              </w:rPr>
              <w:t>Strength Properties of Concrete Specimens with Metakaolin and Methylcellulose</w:t>
            </w:r>
          </w:p>
        </w:tc>
      </w:tr>
      <w:tr w:rsidR="00BD3F71" w:rsidTr="002F7EA7">
        <w:tc>
          <w:tcPr>
            <w:tcW w:w="817" w:type="dxa"/>
          </w:tcPr>
          <w:p w:rsidR="00BD3F71" w:rsidRDefault="00BD3F71" w:rsidP="0023798C">
            <w:pPr>
              <w:spacing w:after="0" w:line="240" w:lineRule="auto"/>
              <w:jc w:val="center"/>
              <w:rPr>
                <w:rFonts w:ascii="Times New Roman" w:hAnsi="Times New Roman"/>
                <w:sz w:val="24"/>
                <w:szCs w:val="24"/>
              </w:rPr>
            </w:pPr>
          </w:p>
          <w:p w:rsidR="002F7EA7" w:rsidRDefault="002F7EA7" w:rsidP="0023798C">
            <w:pPr>
              <w:spacing w:after="0" w:line="240" w:lineRule="auto"/>
              <w:jc w:val="center"/>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32</w:t>
            </w:r>
          </w:p>
        </w:tc>
        <w:tc>
          <w:tcPr>
            <w:tcW w:w="2268" w:type="dxa"/>
            <w:vAlign w:val="center"/>
          </w:tcPr>
          <w:p w:rsidR="00BD3F71" w:rsidRPr="004A4C7C" w:rsidRDefault="00BD3F71" w:rsidP="0023798C">
            <w:pPr>
              <w:spacing w:after="0" w:line="240" w:lineRule="auto"/>
              <w:rPr>
                <w:rFonts w:ascii="Times New Roman" w:hAnsi="Times New Roman"/>
                <w:sz w:val="24"/>
              </w:rPr>
            </w:pPr>
            <w:r>
              <w:rPr>
                <w:rFonts w:ascii="Times New Roman" w:hAnsi="Times New Roman"/>
                <w:sz w:val="24"/>
              </w:rPr>
              <w:t>Mr.</w:t>
            </w:r>
            <w:r w:rsidR="002F7EA7">
              <w:rPr>
                <w:rFonts w:ascii="Times New Roman" w:hAnsi="Times New Roman"/>
                <w:sz w:val="24"/>
              </w:rPr>
              <w:t xml:space="preserve"> </w:t>
            </w:r>
            <w:r w:rsidRPr="004A4C7C">
              <w:rPr>
                <w:rFonts w:ascii="Times New Roman" w:hAnsi="Times New Roman"/>
                <w:sz w:val="24"/>
              </w:rPr>
              <w:t>Anup Joy</w:t>
            </w:r>
          </w:p>
        </w:tc>
        <w:tc>
          <w:tcPr>
            <w:tcW w:w="3402" w:type="dxa"/>
          </w:tcPr>
          <w:p w:rsidR="00BD3F71" w:rsidRPr="006E3D04" w:rsidRDefault="00BD3F71" w:rsidP="002F7EA7">
            <w:pPr>
              <w:spacing w:after="0" w:line="240" w:lineRule="auto"/>
              <w:rPr>
                <w:rFonts w:ascii="Times New Roman" w:hAnsi="Times New Roman"/>
                <w:i/>
                <w:sz w:val="24"/>
                <w:szCs w:val="24"/>
              </w:rPr>
            </w:pPr>
            <w:r w:rsidRPr="006E3D04">
              <w:rPr>
                <w:rFonts w:ascii="Times New Roman" w:hAnsi="Times New Roman"/>
                <w:i/>
                <w:sz w:val="24"/>
              </w:rPr>
              <w:t>International Journal of Science and Research (IJSR), vol. 5, issue 5, pp. 741-746, May 2016</w:t>
            </w:r>
          </w:p>
        </w:tc>
        <w:tc>
          <w:tcPr>
            <w:tcW w:w="2977" w:type="dxa"/>
            <w:vAlign w:val="center"/>
          </w:tcPr>
          <w:p w:rsidR="00BD3F71" w:rsidRPr="004A4C7C" w:rsidRDefault="00BD3F71" w:rsidP="0023798C">
            <w:pPr>
              <w:spacing w:after="0" w:line="240" w:lineRule="auto"/>
              <w:rPr>
                <w:rFonts w:ascii="Times New Roman" w:hAnsi="Times New Roman"/>
                <w:sz w:val="24"/>
              </w:rPr>
            </w:pPr>
            <w:r w:rsidRPr="004A4C7C">
              <w:rPr>
                <w:rFonts w:ascii="Times New Roman" w:hAnsi="Times New Roman"/>
                <w:sz w:val="24"/>
              </w:rPr>
              <w:t>Flexural Behaviour of Reinforced Concrete Beam with Hollow Core at Various Depth</w:t>
            </w:r>
          </w:p>
        </w:tc>
      </w:tr>
      <w:tr w:rsidR="00BD3F71" w:rsidTr="002F7EA7">
        <w:tc>
          <w:tcPr>
            <w:tcW w:w="817" w:type="dxa"/>
          </w:tcPr>
          <w:p w:rsidR="00BD3F71" w:rsidRDefault="00BD3F71" w:rsidP="0023798C">
            <w:pPr>
              <w:spacing w:after="0" w:line="240" w:lineRule="auto"/>
              <w:jc w:val="center"/>
              <w:rPr>
                <w:rFonts w:ascii="Times New Roman" w:hAnsi="Times New Roman"/>
                <w:sz w:val="24"/>
                <w:szCs w:val="24"/>
              </w:rPr>
            </w:pPr>
          </w:p>
          <w:p w:rsidR="00BD3F71" w:rsidRDefault="00BD3F71" w:rsidP="0023798C">
            <w:pPr>
              <w:spacing w:after="0" w:line="240" w:lineRule="auto"/>
              <w:jc w:val="center"/>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tcPr>
          <w:p w:rsidR="00BD3F71" w:rsidRDefault="00BD3F71" w:rsidP="0023798C">
            <w:pPr>
              <w:spacing w:after="0" w:line="240" w:lineRule="auto"/>
              <w:jc w:val="center"/>
              <w:rPr>
                <w:rFonts w:ascii="Times New Roman" w:hAnsi="Times New Roman"/>
                <w:sz w:val="24"/>
              </w:rPr>
            </w:pPr>
          </w:p>
          <w:p w:rsidR="00BD3F71" w:rsidRDefault="00BD3F71"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Pr>
                <w:rFonts w:ascii="Times New Roman" w:hAnsi="Times New Roman"/>
                <w:sz w:val="24"/>
              </w:rPr>
              <w:t>Mr.</w:t>
            </w:r>
            <w:r w:rsidRPr="004A4C7C">
              <w:rPr>
                <w:rFonts w:ascii="Times New Roman" w:hAnsi="Times New Roman"/>
                <w:sz w:val="24"/>
              </w:rPr>
              <w:t>Anup Joy</w:t>
            </w:r>
          </w:p>
        </w:tc>
        <w:tc>
          <w:tcPr>
            <w:tcW w:w="3402" w:type="dxa"/>
          </w:tcPr>
          <w:p w:rsidR="00BD3F71" w:rsidRDefault="00BD3F71" w:rsidP="0023798C">
            <w:pPr>
              <w:spacing w:after="0" w:line="240" w:lineRule="auto"/>
              <w:rPr>
                <w:rFonts w:ascii="Times New Roman" w:hAnsi="Times New Roman"/>
                <w:i/>
                <w:sz w:val="24"/>
              </w:rPr>
            </w:pPr>
          </w:p>
          <w:p w:rsidR="00BD3F71" w:rsidRPr="00EA0170" w:rsidRDefault="00BD3F71" w:rsidP="0023798C">
            <w:pPr>
              <w:spacing w:after="0" w:line="240" w:lineRule="auto"/>
              <w:rPr>
                <w:rFonts w:ascii="Times New Roman" w:hAnsi="Times New Roman"/>
                <w:i/>
                <w:sz w:val="24"/>
              </w:rPr>
            </w:pPr>
            <w:r w:rsidRPr="00EA0170">
              <w:rPr>
                <w:rFonts w:ascii="Times New Roman" w:hAnsi="Times New Roman"/>
                <w:i/>
                <w:sz w:val="24"/>
              </w:rPr>
              <w:t>Proceedings of National Conference on Recent advances in Civil Engineering and Technology (REACT), issue 2, pp. 97-102, June 2016.</w:t>
            </w:r>
          </w:p>
        </w:tc>
        <w:tc>
          <w:tcPr>
            <w:tcW w:w="2977" w:type="dxa"/>
            <w:vAlign w:val="center"/>
          </w:tcPr>
          <w:p w:rsidR="00BD3F71" w:rsidRDefault="00BD3F71" w:rsidP="0023798C">
            <w:pPr>
              <w:spacing w:after="0" w:line="240" w:lineRule="auto"/>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sidRPr="004A4C7C">
              <w:rPr>
                <w:rFonts w:ascii="Times New Roman" w:hAnsi="Times New Roman"/>
                <w:sz w:val="24"/>
              </w:rPr>
              <w:t>Flexural Behaviour of Reinforced Concrete Beam with Hollow Core at Various Depth</w:t>
            </w:r>
          </w:p>
        </w:tc>
      </w:tr>
      <w:tr w:rsidR="00BD3F71" w:rsidTr="002F7EA7">
        <w:tc>
          <w:tcPr>
            <w:tcW w:w="817" w:type="dxa"/>
          </w:tcPr>
          <w:p w:rsidR="00BD3F71" w:rsidRDefault="00BD3F71" w:rsidP="0023798C">
            <w:pPr>
              <w:spacing w:after="0" w:line="240" w:lineRule="auto"/>
              <w:jc w:val="center"/>
              <w:rPr>
                <w:rFonts w:ascii="Times New Roman" w:hAnsi="Times New Roman"/>
                <w:sz w:val="24"/>
                <w:szCs w:val="24"/>
              </w:rPr>
            </w:pPr>
          </w:p>
          <w:p w:rsidR="00BD3F71" w:rsidRPr="004A4C7C" w:rsidRDefault="00E228AE" w:rsidP="0023798C">
            <w:pPr>
              <w:spacing w:after="0" w:line="240" w:lineRule="auto"/>
              <w:jc w:val="center"/>
              <w:rPr>
                <w:rFonts w:ascii="Times New Roman" w:hAnsi="Times New Roman"/>
                <w:sz w:val="24"/>
                <w:szCs w:val="24"/>
              </w:rPr>
            </w:pPr>
            <w:r>
              <w:rPr>
                <w:rFonts w:ascii="Times New Roman" w:hAnsi="Times New Roman"/>
                <w:sz w:val="24"/>
                <w:szCs w:val="24"/>
              </w:rPr>
              <w:t>34</w:t>
            </w:r>
          </w:p>
        </w:tc>
        <w:tc>
          <w:tcPr>
            <w:tcW w:w="2268" w:type="dxa"/>
          </w:tcPr>
          <w:p w:rsidR="00BD3F71" w:rsidRDefault="00BD3F71" w:rsidP="0023798C">
            <w:pPr>
              <w:spacing w:after="0" w:line="240" w:lineRule="auto"/>
              <w:jc w:val="center"/>
              <w:rPr>
                <w:rFonts w:ascii="Times New Roman" w:hAnsi="Times New Roman"/>
                <w:sz w:val="24"/>
              </w:rPr>
            </w:pPr>
          </w:p>
          <w:p w:rsidR="00BD3F71" w:rsidRPr="004A4C7C" w:rsidRDefault="00BD3F71" w:rsidP="0023798C">
            <w:pPr>
              <w:spacing w:after="0" w:line="240" w:lineRule="auto"/>
              <w:rPr>
                <w:rFonts w:ascii="Times New Roman" w:hAnsi="Times New Roman"/>
                <w:sz w:val="24"/>
              </w:rPr>
            </w:pPr>
            <w:r>
              <w:rPr>
                <w:rFonts w:ascii="Times New Roman" w:hAnsi="Times New Roman"/>
                <w:sz w:val="24"/>
              </w:rPr>
              <w:t xml:space="preserve">Mr. </w:t>
            </w:r>
            <w:r w:rsidRPr="004A4C7C">
              <w:rPr>
                <w:rFonts w:ascii="Times New Roman" w:hAnsi="Times New Roman"/>
                <w:sz w:val="24"/>
              </w:rPr>
              <w:t>Anup Joy</w:t>
            </w:r>
          </w:p>
        </w:tc>
        <w:tc>
          <w:tcPr>
            <w:tcW w:w="3402" w:type="dxa"/>
          </w:tcPr>
          <w:p w:rsidR="00BD3F71" w:rsidRPr="00EA0170" w:rsidRDefault="00BD3F71" w:rsidP="0023798C">
            <w:pPr>
              <w:spacing w:after="0" w:line="240" w:lineRule="auto"/>
              <w:rPr>
                <w:rFonts w:ascii="Times New Roman" w:hAnsi="Times New Roman"/>
                <w:i/>
                <w:sz w:val="24"/>
              </w:rPr>
            </w:pPr>
            <w:r w:rsidRPr="00EA0170">
              <w:rPr>
                <w:rFonts w:ascii="Times New Roman" w:hAnsi="Times New Roman"/>
                <w:i/>
                <w:sz w:val="24"/>
              </w:rPr>
              <w:t>Proceedings of Computer Society of India State Student Convention, February 2016</w:t>
            </w:r>
          </w:p>
        </w:tc>
        <w:tc>
          <w:tcPr>
            <w:tcW w:w="2977" w:type="dxa"/>
          </w:tcPr>
          <w:p w:rsidR="00BD3F71" w:rsidRPr="004A4C7C" w:rsidRDefault="00BD3F71" w:rsidP="0023798C">
            <w:pPr>
              <w:spacing w:after="0" w:line="240" w:lineRule="auto"/>
              <w:rPr>
                <w:rFonts w:ascii="Times New Roman" w:hAnsi="Times New Roman"/>
                <w:sz w:val="24"/>
              </w:rPr>
            </w:pPr>
            <w:r w:rsidRPr="004A4C7C">
              <w:rPr>
                <w:rFonts w:ascii="Times New Roman" w:hAnsi="Times New Roman"/>
                <w:sz w:val="24"/>
              </w:rPr>
              <w:t>Flexural Behaviour of Reinforced Concrete Beam with Hollow Core at Various Depth</w:t>
            </w:r>
          </w:p>
        </w:tc>
      </w:tr>
      <w:tr w:rsidR="00BD3F71" w:rsidTr="002F7EA7">
        <w:tc>
          <w:tcPr>
            <w:tcW w:w="817" w:type="dxa"/>
            <w:vAlign w:val="center"/>
          </w:tcPr>
          <w:p w:rsidR="00BD3F71" w:rsidRPr="004A4C7C" w:rsidRDefault="00BD3F71" w:rsidP="000542A3">
            <w:pPr>
              <w:spacing w:after="0" w:line="240" w:lineRule="auto"/>
              <w:jc w:val="center"/>
              <w:rPr>
                <w:rFonts w:ascii="Times New Roman" w:hAnsi="Times New Roman"/>
                <w:sz w:val="24"/>
                <w:szCs w:val="24"/>
              </w:rPr>
            </w:pPr>
          </w:p>
          <w:p w:rsidR="00BD3F71" w:rsidRPr="004A4C7C" w:rsidRDefault="00BD3F71" w:rsidP="000542A3">
            <w:pPr>
              <w:spacing w:after="0" w:line="240" w:lineRule="auto"/>
              <w:jc w:val="center"/>
              <w:rPr>
                <w:rFonts w:ascii="Times New Roman" w:hAnsi="Times New Roman"/>
                <w:sz w:val="24"/>
                <w:szCs w:val="24"/>
              </w:rPr>
            </w:pPr>
          </w:p>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35</w:t>
            </w:r>
          </w:p>
        </w:tc>
        <w:tc>
          <w:tcPr>
            <w:tcW w:w="2268" w:type="dxa"/>
            <w:vAlign w:val="center"/>
          </w:tcPr>
          <w:p w:rsidR="00BD3F71" w:rsidRDefault="00BD3F71" w:rsidP="000542A3">
            <w:pPr>
              <w:spacing w:after="0" w:line="240" w:lineRule="auto"/>
              <w:rPr>
                <w:rFonts w:ascii="Times New Roman" w:hAnsi="Times New Roman"/>
                <w:sz w:val="24"/>
              </w:rPr>
            </w:pPr>
          </w:p>
          <w:p w:rsidR="00BD3F71" w:rsidRDefault="00BD3F71" w:rsidP="000542A3">
            <w:pPr>
              <w:spacing w:after="0" w:line="240" w:lineRule="auto"/>
              <w:rPr>
                <w:rFonts w:ascii="Times New Roman" w:hAnsi="Times New Roman"/>
                <w:sz w:val="24"/>
              </w:rPr>
            </w:pPr>
          </w:p>
          <w:p w:rsidR="00BD3F71" w:rsidRPr="004A4C7C" w:rsidRDefault="00BD3F71" w:rsidP="000542A3">
            <w:pPr>
              <w:spacing w:after="0" w:line="240" w:lineRule="auto"/>
              <w:rPr>
                <w:rFonts w:ascii="Times New Roman" w:hAnsi="Times New Roman"/>
                <w:sz w:val="24"/>
              </w:rPr>
            </w:pPr>
            <w:r>
              <w:rPr>
                <w:rFonts w:ascii="Times New Roman" w:hAnsi="Times New Roman"/>
                <w:sz w:val="24"/>
              </w:rPr>
              <w:t xml:space="preserve">Mr. </w:t>
            </w:r>
            <w:r w:rsidRPr="004A4C7C">
              <w:rPr>
                <w:rFonts w:ascii="Times New Roman" w:hAnsi="Times New Roman"/>
                <w:sz w:val="24"/>
              </w:rPr>
              <w:t>Renj</w:t>
            </w:r>
            <w:r>
              <w:rPr>
                <w:rFonts w:ascii="Times New Roman" w:hAnsi="Times New Roman"/>
                <w:sz w:val="24"/>
              </w:rPr>
              <w:t>i</w:t>
            </w:r>
            <w:r w:rsidRPr="004A4C7C">
              <w:rPr>
                <w:rFonts w:ascii="Times New Roman" w:hAnsi="Times New Roman"/>
                <w:sz w:val="24"/>
              </w:rPr>
              <w:t>th R</w:t>
            </w:r>
          </w:p>
        </w:tc>
        <w:tc>
          <w:tcPr>
            <w:tcW w:w="3402" w:type="dxa"/>
            <w:vAlign w:val="center"/>
          </w:tcPr>
          <w:p w:rsidR="00BD3F71" w:rsidRDefault="00BD3F71" w:rsidP="000542A3">
            <w:pPr>
              <w:spacing w:after="0" w:line="240" w:lineRule="auto"/>
              <w:rPr>
                <w:rFonts w:ascii="Times New Roman" w:hAnsi="Times New Roman"/>
                <w:i/>
                <w:sz w:val="24"/>
              </w:rPr>
            </w:pPr>
          </w:p>
          <w:p w:rsidR="00BD3F71" w:rsidRDefault="00BD3F71" w:rsidP="000542A3">
            <w:pPr>
              <w:spacing w:after="0" w:line="240" w:lineRule="auto"/>
              <w:rPr>
                <w:rFonts w:ascii="Times New Roman" w:hAnsi="Times New Roman"/>
                <w:i/>
                <w:sz w:val="24"/>
              </w:rPr>
            </w:pPr>
          </w:p>
          <w:p w:rsidR="00BD3F71" w:rsidRPr="00A84CF1" w:rsidRDefault="00BD3F71" w:rsidP="000542A3">
            <w:pPr>
              <w:spacing w:after="0" w:line="240" w:lineRule="auto"/>
              <w:rPr>
                <w:rFonts w:ascii="Times New Roman" w:hAnsi="Times New Roman"/>
                <w:i/>
                <w:sz w:val="24"/>
              </w:rPr>
            </w:pPr>
            <w:r w:rsidRPr="00A84CF1">
              <w:rPr>
                <w:rFonts w:ascii="Times New Roman" w:hAnsi="Times New Roman"/>
                <w:i/>
                <w:sz w:val="24"/>
              </w:rPr>
              <w:t>Proceedings of National Conference on New Trends in Engineering Research and Development (NTERD-16), June 2016.</w:t>
            </w:r>
          </w:p>
          <w:p w:rsidR="00BD3F71" w:rsidRPr="004A4C7C" w:rsidRDefault="00BD3F71" w:rsidP="000542A3">
            <w:pPr>
              <w:spacing w:after="0" w:line="240" w:lineRule="auto"/>
              <w:rPr>
                <w:rFonts w:ascii="Times New Roman" w:hAnsi="Times New Roman"/>
                <w:i/>
                <w:sz w:val="24"/>
              </w:rPr>
            </w:pPr>
          </w:p>
        </w:tc>
        <w:tc>
          <w:tcPr>
            <w:tcW w:w="2977" w:type="dxa"/>
            <w:vAlign w:val="center"/>
          </w:tcPr>
          <w:p w:rsidR="00BD3F71" w:rsidRDefault="00BD3F71" w:rsidP="000542A3">
            <w:pPr>
              <w:spacing w:after="0" w:line="240" w:lineRule="auto"/>
              <w:rPr>
                <w:rFonts w:ascii="Times New Roman" w:hAnsi="Times New Roman"/>
                <w:sz w:val="24"/>
              </w:rPr>
            </w:pPr>
          </w:p>
          <w:p w:rsidR="00BD3F71" w:rsidRPr="004A4C7C" w:rsidRDefault="00BD3F71" w:rsidP="000542A3">
            <w:pPr>
              <w:spacing w:after="0" w:line="240" w:lineRule="auto"/>
              <w:rPr>
                <w:rFonts w:ascii="Times New Roman" w:hAnsi="Times New Roman"/>
                <w:sz w:val="24"/>
              </w:rPr>
            </w:pPr>
            <w:r w:rsidRPr="004A4C7C">
              <w:rPr>
                <w:rFonts w:ascii="Times New Roman" w:hAnsi="Times New Roman"/>
                <w:sz w:val="24"/>
              </w:rPr>
              <w:t>Experimental Study on Glass Fibre Reinforced Gypsum (GFRG) Panels Filled with Alternate Concrete Mix Using Shredded Thermocol and Phosphogypsum,”</w:t>
            </w:r>
          </w:p>
        </w:tc>
      </w:tr>
      <w:tr w:rsidR="00BD3F71" w:rsidTr="002F7EA7">
        <w:tc>
          <w:tcPr>
            <w:tcW w:w="817" w:type="dxa"/>
            <w:vAlign w:val="center"/>
          </w:tcPr>
          <w:p w:rsidR="00BD3F71" w:rsidRDefault="00BD3F71" w:rsidP="000542A3">
            <w:pPr>
              <w:spacing w:after="0" w:line="240" w:lineRule="auto"/>
              <w:jc w:val="center"/>
              <w:rPr>
                <w:rFonts w:ascii="Times New Roman" w:hAnsi="Times New Roman"/>
                <w:sz w:val="24"/>
                <w:szCs w:val="24"/>
              </w:rPr>
            </w:pPr>
          </w:p>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36</w:t>
            </w:r>
          </w:p>
        </w:tc>
        <w:tc>
          <w:tcPr>
            <w:tcW w:w="2268" w:type="dxa"/>
            <w:vAlign w:val="center"/>
          </w:tcPr>
          <w:p w:rsidR="00BD3F71" w:rsidRPr="004A4C7C" w:rsidRDefault="00BD3F71" w:rsidP="000542A3">
            <w:pPr>
              <w:spacing w:after="0" w:line="240" w:lineRule="auto"/>
              <w:rPr>
                <w:rFonts w:ascii="Times New Roman" w:hAnsi="Times New Roman"/>
                <w:sz w:val="24"/>
                <w:highlight w:val="yellow"/>
              </w:rPr>
            </w:pPr>
            <w:r>
              <w:rPr>
                <w:rFonts w:ascii="Times New Roman" w:hAnsi="Times New Roman"/>
                <w:sz w:val="24"/>
              </w:rPr>
              <w:t>Mr.</w:t>
            </w:r>
            <w:r w:rsidR="002F7EA7">
              <w:rPr>
                <w:rFonts w:ascii="Times New Roman" w:hAnsi="Times New Roman"/>
                <w:sz w:val="24"/>
              </w:rPr>
              <w:t xml:space="preserve"> </w:t>
            </w:r>
            <w:r w:rsidRPr="004A4C7C">
              <w:rPr>
                <w:rFonts w:ascii="Times New Roman" w:hAnsi="Times New Roman"/>
                <w:sz w:val="24"/>
              </w:rPr>
              <w:t>Amal R</w:t>
            </w:r>
            <w:r w:rsidR="002F7EA7">
              <w:rPr>
                <w:rFonts w:ascii="Times New Roman" w:hAnsi="Times New Roman"/>
                <w:sz w:val="24"/>
              </w:rPr>
              <w:t>aj</w:t>
            </w:r>
          </w:p>
        </w:tc>
        <w:tc>
          <w:tcPr>
            <w:tcW w:w="3402" w:type="dxa"/>
            <w:vAlign w:val="center"/>
          </w:tcPr>
          <w:p w:rsidR="00BD3F71" w:rsidRDefault="00BD3F71" w:rsidP="000542A3">
            <w:pPr>
              <w:spacing w:after="0" w:line="240" w:lineRule="auto"/>
              <w:rPr>
                <w:rFonts w:ascii="Times New Roman" w:hAnsi="Times New Roman"/>
                <w:i/>
                <w:sz w:val="24"/>
              </w:rPr>
            </w:pPr>
            <w:r w:rsidRPr="00A84CF1">
              <w:rPr>
                <w:rFonts w:ascii="Times New Roman" w:hAnsi="Times New Roman"/>
                <w:i/>
                <w:sz w:val="24"/>
              </w:rPr>
              <w:t xml:space="preserve">Proceedings of Recent Advances in Civil Engineering and Technology </w:t>
            </w:r>
            <w:r w:rsidRPr="00A84CF1">
              <w:rPr>
                <w:rFonts w:ascii="Times New Roman" w:hAnsi="Times New Roman"/>
                <w:i/>
                <w:sz w:val="24"/>
                <w:szCs w:val="23"/>
              </w:rPr>
              <w:t xml:space="preserve">(REACT), </w:t>
            </w:r>
            <w:r w:rsidRPr="00A84CF1">
              <w:rPr>
                <w:rFonts w:ascii="Times New Roman" w:hAnsi="Times New Roman"/>
                <w:i/>
                <w:sz w:val="24"/>
              </w:rPr>
              <w:t>issue 2, pp. 120-124, June 2016</w:t>
            </w:r>
          </w:p>
          <w:p w:rsidR="00BD3F71" w:rsidRPr="00A84CF1" w:rsidRDefault="00BD3F71" w:rsidP="000542A3">
            <w:pPr>
              <w:spacing w:after="0" w:line="240" w:lineRule="auto"/>
              <w:rPr>
                <w:rFonts w:ascii="Times New Roman" w:hAnsi="Times New Roman"/>
                <w:i/>
                <w:sz w:val="24"/>
                <w:szCs w:val="24"/>
              </w:rPr>
            </w:pPr>
          </w:p>
        </w:tc>
        <w:tc>
          <w:tcPr>
            <w:tcW w:w="2977" w:type="dxa"/>
            <w:vAlign w:val="center"/>
          </w:tcPr>
          <w:p w:rsidR="00BD3F71" w:rsidRDefault="00BD3F71" w:rsidP="000542A3">
            <w:pPr>
              <w:spacing w:after="0" w:line="240" w:lineRule="auto"/>
              <w:rPr>
                <w:rFonts w:ascii="Times New Roman" w:hAnsi="Times New Roman"/>
                <w:sz w:val="24"/>
              </w:rPr>
            </w:pPr>
          </w:p>
          <w:p w:rsidR="00BD3F71" w:rsidRPr="004A4C7C" w:rsidRDefault="00BD3F71" w:rsidP="000542A3">
            <w:pPr>
              <w:spacing w:after="0" w:line="240" w:lineRule="auto"/>
              <w:rPr>
                <w:rFonts w:ascii="Times New Roman" w:hAnsi="Times New Roman"/>
                <w:sz w:val="24"/>
                <w:highlight w:val="yellow"/>
              </w:rPr>
            </w:pPr>
            <w:r w:rsidRPr="004A4C7C">
              <w:rPr>
                <w:rFonts w:ascii="Times New Roman" w:hAnsi="Times New Roman"/>
                <w:sz w:val="24"/>
              </w:rPr>
              <w:t>Structural Health Monitoring Using Experimental Modal Analysis</w:t>
            </w:r>
          </w:p>
        </w:tc>
      </w:tr>
      <w:tr w:rsidR="00BD3F71" w:rsidTr="002F7EA7">
        <w:tc>
          <w:tcPr>
            <w:tcW w:w="817" w:type="dxa"/>
            <w:vAlign w:val="center"/>
          </w:tcPr>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37</w:t>
            </w:r>
          </w:p>
        </w:tc>
        <w:tc>
          <w:tcPr>
            <w:tcW w:w="2268" w:type="dxa"/>
            <w:vAlign w:val="center"/>
          </w:tcPr>
          <w:p w:rsidR="00BD3F71" w:rsidRPr="004A4C7C" w:rsidRDefault="00BD3F71" w:rsidP="000542A3">
            <w:pPr>
              <w:spacing w:after="0" w:line="240" w:lineRule="auto"/>
              <w:rPr>
                <w:rFonts w:ascii="Times New Roman" w:hAnsi="Times New Roman"/>
                <w:sz w:val="24"/>
                <w:szCs w:val="23"/>
              </w:rPr>
            </w:pPr>
            <w:r>
              <w:rPr>
                <w:rFonts w:ascii="Times New Roman" w:hAnsi="Times New Roman"/>
                <w:sz w:val="24"/>
                <w:szCs w:val="23"/>
              </w:rPr>
              <w:t>Ms.</w:t>
            </w:r>
            <w:r w:rsidR="002F7EA7">
              <w:rPr>
                <w:rFonts w:ascii="Times New Roman" w:hAnsi="Times New Roman"/>
                <w:sz w:val="24"/>
                <w:szCs w:val="23"/>
              </w:rPr>
              <w:t xml:space="preserve"> </w:t>
            </w:r>
            <w:r w:rsidRPr="004A4C7C">
              <w:rPr>
                <w:rFonts w:ascii="Times New Roman" w:hAnsi="Times New Roman"/>
                <w:sz w:val="24"/>
                <w:szCs w:val="23"/>
              </w:rPr>
              <w:t>Shobha Elizabeth Thomas</w:t>
            </w:r>
          </w:p>
        </w:tc>
        <w:tc>
          <w:tcPr>
            <w:tcW w:w="3402" w:type="dxa"/>
            <w:vAlign w:val="center"/>
          </w:tcPr>
          <w:p w:rsidR="00BD3F71" w:rsidRPr="00C01A8C" w:rsidRDefault="00BD3F71" w:rsidP="000542A3">
            <w:pPr>
              <w:spacing w:after="0" w:line="240" w:lineRule="auto"/>
              <w:rPr>
                <w:rFonts w:ascii="Times New Roman" w:hAnsi="Times New Roman"/>
                <w:i/>
                <w:sz w:val="28"/>
              </w:rPr>
            </w:pPr>
            <w:r w:rsidRPr="005C49B5">
              <w:rPr>
                <w:rFonts w:ascii="Times New Roman" w:hAnsi="Times New Roman"/>
                <w:i/>
                <w:sz w:val="24"/>
                <w:szCs w:val="23"/>
              </w:rPr>
              <w:t>Proceedings of National Conference on Recent Advances in Civil Engineering and Technology (REACT), pp. 18-22, June 2016.</w:t>
            </w:r>
          </w:p>
        </w:tc>
        <w:tc>
          <w:tcPr>
            <w:tcW w:w="2977" w:type="dxa"/>
            <w:vAlign w:val="center"/>
          </w:tcPr>
          <w:p w:rsidR="00BD3F71" w:rsidRPr="004A4C7C" w:rsidRDefault="00BD3F71" w:rsidP="000542A3">
            <w:pPr>
              <w:spacing w:after="0" w:line="240" w:lineRule="auto"/>
              <w:rPr>
                <w:rFonts w:ascii="Times New Roman" w:hAnsi="Times New Roman"/>
                <w:sz w:val="24"/>
                <w:szCs w:val="23"/>
              </w:rPr>
            </w:pPr>
            <w:r w:rsidRPr="004A4C7C">
              <w:rPr>
                <w:rFonts w:ascii="Times New Roman" w:hAnsi="Times New Roman"/>
                <w:sz w:val="24"/>
                <w:szCs w:val="23"/>
              </w:rPr>
              <w:t>Behaviour of FRCM at Elevated Temperatures</w:t>
            </w:r>
          </w:p>
        </w:tc>
      </w:tr>
      <w:tr w:rsidR="00BD3F71" w:rsidTr="002F7EA7">
        <w:tc>
          <w:tcPr>
            <w:tcW w:w="817" w:type="dxa"/>
            <w:vAlign w:val="center"/>
          </w:tcPr>
          <w:p w:rsidR="00BD3F71" w:rsidRPr="004A4C7C" w:rsidRDefault="00BD3F71" w:rsidP="000542A3">
            <w:pPr>
              <w:spacing w:after="0" w:line="240" w:lineRule="auto"/>
              <w:jc w:val="center"/>
              <w:rPr>
                <w:rFonts w:ascii="Times New Roman" w:hAnsi="Times New Roman"/>
                <w:sz w:val="24"/>
                <w:szCs w:val="24"/>
              </w:rPr>
            </w:pPr>
          </w:p>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38</w:t>
            </w:r>
          </w:p>
        </w:tc>
        <w:tc>
          <w:tcPr>
            <w:tcW w:w="2268" w:type="dxa"/>
            <w:vAlign w:val="center"/>
          </w:tcPr>
          <w:p w:rsidR="00BD3F71" w:rsidRPr="004A4C7C" w:rsidRDefault="00BD3F71" w:rsidP="000542A3">
            <w:pPr>
              <w:spacing w:after="0" w:line="240" w:lineRule="auto"/>
              <w:rPr>
                <w:rFonts w:ascii="Times New Roman" w:hAnsi="Times New Roman"/>
                <w:sz w:val="24"/>
                <w:szCs w:val="23"/>
              </w:rPr>
            </w:pPr>
            <w:r>
              <w:rPr>
                <w:rFonts w:ascii="Times New Roman" w:hAnsi="Times New Roman"/>
                <w:sz w:val="24"/>
              </w:rPr>
              <w:t>Mr.</w:t>
            </w:r>
            <w:r w:rsidR="002F7EA7">
              <w:rPr>
                <w:rFonts w:ascii="Times New Roman" w:hAnsi="Times New Roman"/>
                <w:sz w:val="24"/>
              </w:rPr>
              <w:t xml:space="preserve"> </w:t>
            </w:r>
            <w:r w:rsidRPr="004A4C7C">
              <w:rPr>
                <w:rFonts w:ascii="Times New Roman" w:hAnsi="Times New Roman"/>
                <w:sz w:val="24"/>
              </w:rPr>
              <w:t>Pradeep P</w:t>
            </w:r>
          </w:p>
        </w:tc>
        <w:tc>
          <w:tcPr>
            <w:tcW w:w="3402" w:type="dxa"/>
            <w:vAlign w:val="center"/>
          </w:tcPr>
          <w:p w:rsidR="00BD3F71" w:rsidRPr="005C49B5" w:rsidRDefault="00BD3F71" w:rsidP="000542A3">
            <w:pPr>
              <w:spacing w:after="0" w:line="240" w:lineRule="auto"/>
              <w:rPr>
                <w:rFonts w:ascii="Times New Roman" w:hAnsi="Times New Roman"/>
                <w:i/>
                <w:sz w:val="24"/>
                <w:szCs w:val="24"/>
              </w:rPr>
            </w:pPr>
            <w:r w:rsidRPr="005C49B5">
              <w:rPr>
                <w:rFonts w:ascii="Times New Roman" w:hAnsi="Times New Roman"/>
                <w:i/>
                <w:sz w:val="24"/>
              </w:rPr>
              <w:t>International Journal of Scientific Engineering and Research, vol. 4, issue 5, pp. 57-59, May 2016</w:t>
            </w:r>
          </w:p>
        </w:tc>
        <w:tc>
          <w:tcPr>
            <w:tcW w:w="2977" w:type="dxa"/>
            <w:vAlign w:val="center"/>
          </w:tcPr>
          <w:p w:rsidR="00BD3F71" w:rsidRPr="004A4C7C" w:rsidRDefault="00BD3F71" w:rsidP="000542A3">
            <w:pPr>
              <w:spacing w:after="0" w:line="240" w:lineRule="auto"/>
              <w:rPr>
                <w:rFonts w:ascii="Times New Roman" w:hAnsi="Times New Roman"/>
                <w:sz w:val="24"/>
                <w:szCs w:val="23"/>
              </w:rPr>
            </w:pPr>
            <w:r w:rsidRPr="004A4C7C">
              <w:rPr>
                <w:rFonts w:ascii="Times New Roman" w:hAnsi="Times New Roman"/>
                <w:sz w:val="24"/>
              </w:rPr>
              <w:t>Performance Evaluation of Internally Cured High Performance Concrete</w:t>
            </w:r>
          </w:p>
        </w:tc>
      </w:tr>
      <w:tr w:rsidR="00BD3F71" w:rsidTr="002F7EA7">
        <w:tc>
          <w:tcPr>
            <w:tcW w:w="817" w:type="dxa"/>
            <w:vAlign w:val="center"/>
          </w:tcPr>
          <w:p w:rsidR="00BD3F71" w:rsidRPr="004A4C7C" w:rsidRDefault="00BD3F71" w:rsidP="000542A3">
            <w:pPr>
              <w:spacing w:after="0" w:line="240" w:lineRule="auto"/>
              <w:jc w:val="center"/>
              <w:rPr>
                <w:rFonts w:ascii="Times New Roman" w:hAnsi="Times New Roman"/>
                <w:sz w:val="24"/>
                <w:szCs w:val="24"/>
              </w:rPr>
            </w:pPr>
          </w:p>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39</w:t>
            </w:r>
          </w:p>
        </w:tc>
        <w:tc>
          <w:tcPr>
            <w:tcW w:w="2268" w:type="dxa"/>
            <w:vAlign w:val="center"/>
          </w:tcPr>
          <w:p w:rsidR="00BD3F71" w:rsidRPr="004A4C7C" w:rsidRDefault="00BD3F71" w:rsidP="000542A3">
            <w:pPr>
              <w:spacing w:after="0" w:line="240" w:lineRule="auto"/>
              <w:rPr>
                <w:rFonts w:ascii="Times New Roman" w:hAnsi="Times New Roman"/>
                <w:sz w:val="24"/>
                <w:szCs w:val="23"/>
              </w:rPr>
            </w:pPr>
            <w:r>
              <w:rPr>
                <w:rFonts w:ascii="Times New Roman" w:hAnsi="Times New Roman"/>
                <w:sz w:val="24"/>
              </w:rPr>
              <w:t>Ms.</w:t>
            </w:r>
            <w:r w:rsidR="002F7EA7">
              <w:rPr>
                <w:rFonts w:ascii="Times New Roman" w:hAnsi="Times New Roman"/>
                <w:sz w:val="24"/>
              </w:rPr>
              <w:t xml:space="preserve"> </w:t>
            </w:r>
            <w:r w:rsidRPr="004A4C7C">
              <w:rPr>
                <w:rFonts w:ascii="Times New Roman" w:hAnsi="Times New Roman"/>
                <w:sz w:val="24"/>
              </w:rPr>
              <w:t>Namitha Chandran</w:t>
            </w:r>
          </w:p>
        </w:tc>
        <w:tc>
          <w:tcPr>
            <w:tcW w:w="3402" w:type="dxa"/>
            <w:vAlign w:val="center"/>
          </w:tcPr>
          <w:p w:rsidR="00BD3F71" w:rsidRPr="005C49B5" w:rsidRDefault="00BD3F71" w:rsidP="000542A3">
            <w:pPr>
              <w:spacing w:after="0" w:line="240" w:lineRule="auto"/>
              <w:rPr>
                <w:rFonts w:ascii="Times New Roman" w:hAnsi="Times New Roman"/>
                <w:i/>
                <w:sz w:val="24"/>
                <w:szCs w:val="24"/>
              </w:rPr>
            </w:pPr>
            <w:r w:rsidRPr="005C49B5">
              <w:rPr>
                <w:rFonts w:ascii="Times New Roman" w:hAnsi="Times New Roman"/>
                <w:i/>
                <w:sz w:val="24"/>
              </w:rPr>
              <w:t>International Journal of Science and Research (IJSR), vol 5, issue 6, June 2016.</w:t>
            </w:r>
          </w:p>
        </w:tc>
        <w:tc>
          <w:tcPr>
            <w:tcW w:w="2977" w:type="dxa"/>
            <w:vAlign w:val="center"/>
          </w:tcPr>
          <w:p w:rsidR="00BD3F71" w:rsidRPr="004A4C7C" w:rsidRDefault="00BD3F71" w:rsidP="000542A3">
            <w:pPr>
              <w:spacing w:after="0" w:line="240" w:lineRule="auto"/>
              <w:rPr>
                <w:rFonts w:ascii="Times New Roman" w:hAnsi="Times New Roman"/>
                <w:sz w:val="24"/>
                <w:szCs w:val="23"/>
              </w:rPr>
            </w:pPr>
            <w:r w:rsidRPr="004A4C7C">
              <w:rPr>
                <w:rFonts w:ascii="Times New Roman" w:hAnsi="Times New Roman"/>
                <w:sz w:val="24"/>
              </w:rPr>
              <w:t>Effectiveness of P-Delta Analysis in the Design of Tall Slender RC Structures</w:t>
            </w:r>
          </w:p>
        </w:tc>
      </w:tr>
      <w:tr w:rsidR="00BD3F71" w:rsidTr="002F7EA7">
        <w:tc>
          <w:tcPr>
            <w:tcW w:w="817" w:type="dxa"/>
            <w:vAlign w:val="center"/>
          </w:tcPr>
          <w:p w:rsidR="00BD3F71" w:rsidRDefault="00BD3F71" w:rsidP="000542A3">
            <w:pPr>
              <w:spacing w:after="0" w:line="240" w:lineRule="auto"/>
              <w:jc w:val="center"/>
              <w:rPr>
                <w:rFonts w:ascii="Times New Roman" w:hAnsi="Times New Roman"/>
                <w:sz w:val="24"/>
                <w:szCs w:val="24"/>
              </w:rPr>
            </w:pPr>
          </w:p>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vAlign w:val="center"/>
          </w:tcPr>
          <w:p w:rsidR="00BD3F71" w:rsidRDefault="00BD3F71" w:rsidP="000542A3">
            <w:pPr>
              <w:spacing w:after="0" w:line="240" w:lineRule="auto"/>
              <w:rPr>
                <w:rFonts w:ascii="Times New Roman" w:hAnsi="Times New Roman"/>
                <w:sz w:val="24"/>
              </w:rPr>
            </w:pPr>
          </w:p>
          <w:p w:rsidR="00BD3F71" w:rsidRPr="004A4C7C" w:rsidRDefault="00BD3F71" w:rsidP="000542A3">
            <w:pPr>
              <w:spacing w:after="0" w:line="240" w:lineRule="auto"/>
              <w:rPr>
                <w:rFonts w:ascii="Times New Roman" w:hAnsi="Times New Roman"/>
                <w:sz w:val="24"/>
              </w:rPr>
            </w:pPr>
            <w:r>
              <w:rPr>
                <w:rFonts w:ascii="Times New Roman" w:hAnsi="Times New Roman"/>
                <w:sz w:val="24"/>
              </w:rPr>
              <w:t>Ms.</w:t>
            </w:r>
            <w:r w:rsidR="002F7EA7">
              <w:rPr>
                <w:rFonts w:ascii="Times New Roman" w:hAnsi="Times New Roman"/>
                <w:sz w:val="24"/>
              </w:rPr>
              <w:t xml:space="preserve"> </w:t>
            </w:r>
            <w:r w:rsidRPr="004A4C7C">
              <w:rPr>
                <w:rFonts w:ascii="Times New Roman" w:hAnsi="Times New Roman"/>
                <w:sz w:val="24"/>
              </w:rPr>
              <w:t xml:space="preserve">Namitha </w:t>
            </w:r>
            <w:r>
              <w:rPr>
                <w:rFonts w:ascii="Times New Roman" w:hAnsi="Times New Roman"/>
                <w:sz w:val="24"/>
              </w:rPr>
              <w:t xml:space="preserve">      </w:t>
            </w:r>
            <w:r w:rsidRPr="004A4C7C">
              <w:rPr>
                <w:rFonts w:ascii="Times New Roman" w:hAnsi="Times New Roman"/>
                <w:sz w:val="24"/>
              </w:rPr>
              <w:t>Chandran</w:t>
            </w:r>
          </w:p>
        </w:tc>
        <w:tc>
          <w:tcPr>
            <w:tcW w:w="3402" w:type="dxa"/>
            <w:vAlign w:val="center"/>
          </w:tcPr>
          <w:p w:rsidR="00BD3F71" w:rsidRPr="005C49B5" w:rsidRDefault="00BD3F71" w:rsidP="000542A3">
            <w:pPr>
              <w:spacing w:after="0" w:line="240" w:lineRule="auto"/>
              <w:rPr>
                <w:rFonts w:ascii="Times New Roman" w:hAnsi="Times New Roman"/>
                <w:i/>
                <w:sz w:val="24"/>
              </w:rPr>
            </w:pPr>
            <w:r w:rsidRPr="005C49B5">
              <w:rPr>
                <w:rFonts w:ascii="Times New Roman" w:hAnsi="Times New Roman"/>
                <w:i/>
                <w:sz w:val="24"/>
              </w:rPr>
              <w:t>Proceedings of National Conference on New Trends in Engineering Research and Development (NTERD-16), June 2016.</w:t>
            </w:r>
          </w:p>
        </w:tc>
        <w:tc>
          <w:tcPr>
            <w:tcW w:w="2977" w:type="dxa"/>
            <w:vAlign w:val="center"/>
          </w:tcPr>
          <w:p w:rsidR="00BD3F71" w:rsidRPr="004A4C7C" w:rsidRDefault="00BD3F71" w:rsidP="000542A3">
            <w:pPr>
              <w:spacing w:after="0" w:line="240" w:lineRule="auto"/>
              <w:rPr>
                <w:rFonts w:ascii="Times New Roman" w:hAnsi="Times New Roman"/>
                <w:sz w:val="24"/>
              </w:rPr>
            </w:pPr>
            <w:r w:rsidRPr="004A4C7C">
              <w:rPr>
                <w:rFonts w:ascii="Times New Roman" w:hAnsi="Times New Roman"/>
                <w:sz w:val="24"/>
              </w:rPr>
              <w:t>P-delta Analys</w:t>
            </w:r>
            <w:r>
              <w:rPr>
                <w:rFonts w:ascii="Times New Roman" w:hAnsi="Times New Roman"/>
                <w:sz w:val="24"/>
              </w:rPr>
              <w:t xml:space="preserve">is as an Effective Solution for </w:t>
            </w:r>
            <w:r w:rsidRPr="004A4C7C">
              <w:rPr>
                <w:rFonts w:ascii="Times New Roman" w:hAnsi="Times New Roman"/>
                <w:sz w:val="24"/>
              </w:rPr>
              <w:t>Design of Tall Structures</w:t>
            </w:r>
          </w:p>
        </w:tc>
      </w:tr>
      <w:tr w:rsidR="00BD3F71" w:rsidTr="002F7EA7">
        <w:tc>
          <w:tcPr>
            <w:tcW w:w="817" w:type="dxa"/>
            <w:vAlign w:val="center"/>
          </w:tcPr>
          <w:p w:rsidR="00BD3F71" w:rsidRPr="004A4C7C" w:rsidRDefault="00BD3F71" w:rsidP="000542A3">
            <w:pPr>
              <w:spacing w:after="0" w:line="240" w:lineRule="auto"/>
              <w:jc w:val="center"/>
              <w:rPr>
                <w:rFonts w:ascii="Times New Roman" w:hAnsi="Times New Roman"/>
                <w:sz w:val="24"/>
                <w:szCs w:val="24"/>
              </w:rPr>
            </w:pPr>
          </w:p>
          <w:p w:rsidR="00BD3F71" w:rsidRPr="004A4C7C" w:rsidRDefault="00E228AE" w:rsidP="000542A3">
            <w:pPr>
              <w:spacing w:after="0" w:line="240" w:lineRule="auto"/>
              <w:jc w:val="center"/>
              <w:rPr>
                <w:rFonts w:ascii="Times New Roman" w:hAnsi="Times New Roman"/>
                <w:sz w:val="24"/>
                <w:szCs w:val="24"/>
              </w:rPr>
            </w:pPr>
            <w:r>
              <w:rPr>
                <w:rFonts w:ascii="Times New Roman" w:hAnsi="Times New Roman"/>
                <w:sz w:val="24"/>
                <w:szCs w:val="24"/>
              </w:rPr>
              <w:t>41</w:t>
            </w:r>
          </w:p>
        </w:tc>
        <w:tc>
          <w:tcPr>
            <w:tcW w:w="2268" w:type="dxa"/>
            <w:vAlign w:val="center"/>
          </w:tcPr>
          <w:p w:rsidR="00BD3F71" w:rsidRPr="004A4C7C" w:rsidRDefault="00BD3F71" w:rsidP="000542A3">
            <w:pPr>
              <w:spacing w:after="0" w:line="240" w:lineRule="auto"/>
              <w:rPr>
                <w:rFonts w:ascii="Times New Roman" w:hAnsi="Times New Roman"/>
                <w:sz w:val="24"/>
              </w:rPr>
            </w:pPr>
          </w:p>
          <w:p w:rsidR="00BD3F71" w:rsidRPr="004A4C7C" w:rsidRDefault="00BD3F71" w:rsidP="000542A3">
            <w:pPr>
              <w:spacing w:after="0" w:line="240" w:lineRule="auto"/>
              <w:rPr>
                <w:rFonts w:ascii="Times New Roman" w:hAnsi="Times New Roman"/>
                <w:sz w:val="24"/>
                <w:highlight w:val="yellow"/>
              </w:rPr>
            </w:pPr>
            <w:r>
              <w:rPr>
                <w:rFonts w:ascii="Times New Roman" w:hAnsi="Times New Roman"/>
                <w:sz w:val="24"/>
              </w:rPr>
              <w:t>Ms.</w:t>
            </w:r>
            <w:r w:rsidR="002F7EA7">
              <w:rPr>
                <w:rFonts w:ascii="Times New Roman" w:hAnsi="Times New Roman"/>
                <w:sz w:val="24"/>
              </w:rPr>
              <w:t xml:space="preserve"> </w:t>
            </w:r>
            <w:r w:rsidRPr="004A4C7C">
              <w:rPr>
                <w:rFonts w:ascii="Times New Roman" w:hAnsi="Times New Roman"/>
                <w:sz w:val="24"/>
              </w:rPr>
              <w:t>Shobha Elizabeth Thomas</w:t>
            </w:r>
          </w:p>
        </w:tc>
        <w:tc>
          <w:tcPr>
            <w:tcW w:w="3402" w:type="dxa"/>
            <w:vAlign w:val="center"/>
          </w:tcPr>
          <w:p w:rsidR="00BD3F71" w:rsidRPr="0036328E" w:rsidRDefault="00BD3F71" w:rsidP="000542A3">
            <w:pPr>
              <w:spacing w:after="0" w:line="240" w:lineRule="auto"/>
              <w:rPr>
                <w:rFonts w:ascii="Times New Roman" w:hAnsi="Times New Roman"/>
                <w:i/>
                <w:sz w:val="24"/>
              </w:rPr>
            </w:pPr>
            <w:r w:rsidRPr="005C49B5">
              <w:rPr>
                <w:rFonts w:ascii="Times New Roman" w:hAnsi="Times New Roman"/>
                <w:i/>
                <w:sz w:val="24"/>
              </w:rPr>
              <w:t>Proceedings of National Conference on New Trends in Engineering Research and Development (NTERD-16), June 2016.</w:t>
            </w:r>
          </w:p>
        </w:tc>
        <w:tc>
          <w:tcPr>
            <w:tcW w:w="2977" w:type="dxa"/>
            <w:vAlign w:val="center"/>
          </w:tcPr>
          <w:p w:rsidR="00BD3F71" w:rsidRPr="004A4C7C" w:rsidRDefault="00BD3F71" w:rsidP="000542A3">
            <w:pPr>
              <w:spacing w:after="0" w:line="240" w:lineRule="auto"/>
              <w:rPr>
                <w:rFonts w:ascii="Times New Roman" w:hAnsi="Times New Roman"/>
                <w:sz w:val="24"/>
                <w:highlight w:val="yellow"/>
              </w:rPr>
            </w:pPr>
            <w:r w:rsidRPr="004A4C7C">
              <w:rPr>
                <w:rFonts w:ascii="Times New Roman" w:hAnsi="Times New Roman"/>
                <w:sz w:val="24"/>
              </w:rPr>
              <w:t>Assessment of Stress Loss Evaluation Capability of Design Software and IRC Code on Post Tension Members</w:t>
            </w:r>
          </w:p>
        </w:tc>
      </w:tr>
    </w:tbl>
    <w:p w:rsidR="00BD3F71" w:rsidRDefault="00BD3F71" w:rsidP="00BD3F71">
      <w:pPr>
        <w:jc w:val="center"/>
        <w:rPr>
          <w:rFonts w:ascii="Times New Roman" w:hAnsi="Times New Roman"/>
          <w:b/>
          <w:sz w:val="24"/>
          <w:szCs w:val="24"/>
        </w:rPr>
      </w:pPr>
    </w:p>
    <w:p w:rsidR="008E4B7F" w:rsidRDefault="008E4B7F" w:rsidP="00BD3F71">
      <w:pPr>
        <w:rPr>
          <w:rFonts w:ascii="Times New Roman" w:hAnsi="Times New Roman"/>
          <w:b/>
          <w:sz w:val="24"/>
          <w:szCs w:val="24"/>
        </w:rPr>
      </w:pPr>
    </w:p>
    <w:p w:rsidR="00BD3F71" w:rsidRDefault="00BD3F71" w:rsidP="00D67345">
      <w:pPr>
        <w:rPr>
          <w:rFonts w:ascii="Times New Roman" w:hAnsi="Times New Roman"/>
          <w:sz w:val="24"/>
          <w:szCs w:val="24"/>
        </w:rPr>
      </w:pPr>
      <w:r>
        <w:rPr>
          <w:rFonts w:ascii="Times New Roman" w:hAnsi="Times New Roman"/>
          <w:b/>
          <w:sz w:val="24"/>
          <w:szCs w:val="24"/>
        </w:rPr>
        <w:t>DEPARTMENT OF COMPUTER SCIENCE &amp; ENGINEERING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5"/>
        <w:gridCol w:w="3827"/>
        <w:gridCol w:w="2835"/>
      </w:tblGrid>
      <w:tr w:rsidR="00BD3F71" w:rsidTr="002F7EA7">
        <w:tc>
          <w:tcPr>
            <w:tcW w:w="959" w:type="dxa"/>
            <w:vAlign w:val="center"/>
          </w:tcPr>
          <w:p w:rsidR="00BD3F71" w:rsidRPr="00B35AB7" w:rsidRDefault="00BD3F71" w:rsidP="008E4B7F">
            <w:pPr>
              <w:spacing w:after="0" w:line="240" w:lineRule="auto"/>
              <w:jc w:val="center"/>
              <w:rPr>
                <w:rFonts w:ascii="Times New Roman" w:hAnsi="Times New Roman"/>
                <w:b/>
                <w:sz w:val="24"/>
                <w:szCs w:val="24"/>
              </w:rPr>
            </w:pPr>
          </w:p>
          <w:p w:rsidR="00BD3F71" w:rsidRPr="00B35AB7" w:rsidRDefault="00BD3F71" w:rsidP="008E4B7F">
            <w:pPr>
              <w:spacing w:after="0" w:line="240" w:lineRule="auto"/>
              <w:jc w:val="center"/>
              <w:rPr>
                <w:rFonts w:ascii="Times New Roman" w:hAnsi="Times New Roman"/>
                <w:b/>
                <w:sz w:val="24"/>
                <w:szCs w:val="24"/>
              </w:rPr>
            </w:pPr>
            <w:r w:rsidRPr="00B35AB7">
              <w:rPr>
                <w:rFonts w:ascii="Times New Roman" w:hAnsi="Times New Roman"/>
                <w:b/>
                <w:sz w:val="24"/>
                <w:szCs w:val="24"/>
              </w:rPr>
              <w:t>Sl No.</w:t>
            </w:r>
          </w:p>
          <w:p w:rsidR="00BD3F71" w:rsidRPr="00B35AB7" w:rsidRDefault="00BD3F71" w:rsidP="008E4B7F">
            <w:pPr>
              <w:spacing w:after="0" w:line="240" w:lineRule="auto"/>
              <w:jc w:val="center"/>
              <w:rPr>
                <w:rFonts w:ascii="Times New Roman" w:hAnsi="Times New Roman"/>
                <w:b/>
                <w:sz w:val="24"/>
                <w:szCs w:val="24"/>
              </w:rPr>
            </w:pPr>
          </w:p>
        </w:tc>
        <w:tc>
          <w:tcPr>
            <w:tcW w:w="1985" w:type="dxa"/>
            <w:vAlign w:val="center"/>
          </w:tcPr>
          <w:p w:rsidR="00BD3F71" w:rsidRPr="00B35AB7" w:rsidRDefault="00BD3F71" w:rsidP="008E4B7F">
            <w:pPr>
              <w:spacing w:after="0" w:line="240" w:lineRule="auto"/>
              <w:jc w:val="center"/>
              <w:rPr>
                <w:rFonts w:ascii="Times New Roman" w:hAnsi="Times New Roman"/>
                <w:b/>
                <w:sz w:val="24"/>
                <w:szCs w:val="24"/>
              </w:rPr>
            </w:pPr>
          </w:p>
          <w:p w:rsidR="00BD3F71" w:rsidRPr="00B35AB7" w:rsidRDefault="00BD3F71" w:rsidP="008E4B7F">
            <w:pPr>
              <w:spacing w:after="0" w:line="240" w:lineRule="auto"/>
              <w:jc w:val="center"/>
              <w:rPr>
                <w:rFonts w:ascii="Times New Roman" w:hAnsi="Times New Roman"/>
                <w:b/>
                <w:sz w:val="24"/>
                <w:szCs w:val="24"/>
              </w:rPr>
            </w:pPr>
            <w:r w:rsidRPr="00B35AB7">
              <w:rPr>
                <w:rFonts w:ascii="Times New Roman" w:hAnsi="Times New Roman"/>
                <w:b/>
                <w:sz w:val="24"/>
                <w:szCs w:val="24"/>
              </w:rPr>
              <w:t>Name of Faculty</w:t>
            </w:r>
          </w:p>
        </w:tc>
        <w:tc>
          <w:tcPr>
            <w:tcW w:w="3827" w:type="dxa"/>
            <w:vAlign w:val="center"/>
          </w:tcPr>
          <w:p w:rsidR="00BD3F71" w:rsidRPr="00B35AB7" w:rsidRDefault="00BD3F71" w:rsidP="008E4B7F">
            <w:pPr>
              <w:spacing w:after="0" w:line="240" w:lineRule="auto"/>
              <w:jc w:val="center"/>
              <w:rPr>
                <w:rFonts w:ascii="Times New Roman" w:hAnsi="Times New Roman"/>
                <w:b/>
                <w:sz w:val="24"/>
                <w:szCs w:val="24"/>
              </w:rPr>
            </w:pPr>
          </w:p>
          <w:p w:rsidR="00BD3F71" w:rsidRPr="00B35AB7" w:rsidRDefault="00BD3F71" w:rsidP="008E4B7F">
            <w:pPr>
              <w:spacing w:after="0" w:line="240" w:lineRule="auto"/>
              <w:jc w:val="center"/>
              <w:rPr>
                <w:rFonts w:ascii="Times New Roman" w:hAnsi="Times New Roman"/>
                <w:b/>
                <w:sz w:val="24"/>
                <w:szCs w:val="24"/>
              </w:rPr>
            </w:pPr>
            <w:r w:rsidRPr="00B35AB7">
              <w:rPr>
                <w:rFonts w:ascii="Times New Roman" w:hAnsi="Times New Roman"/>
                <w:b/>
                <w:sz w:val="24"/>
                <w:szCs w:val="24"/>
              </w:rPr>
              <w:t>Type of Journal</w:t>
            </w:r>
          </w:p>
        </w:tc>
        <w:tc>
          <w:tcPr>
            <w:tcW w:w="2835" w:type="dxa"/>
            <w:vAlign w:val="center"/>
          </w:tcPr>
          <w:p w:rsidR="00BD3F71" w:rsidRPr="00B35AB7" w:rsidRDefault="00BD3F71" w:rsidP="008E4B7F">
            <w:pPr>
              <w:spacing w:after="0" w:line="240" w:lineRule="auto"/>
              <w:jc w:val="center"/>
              <w:rPr>
                <w:rFonts w:ascii="Times New Roman" w:hAnsi="Times New Roman"/>
                <w:b/>
                <w:sz w:val="24"/>
                <w:szCs w:val="24"/>
              </w:rPr>
            </w:pPr>
          </w:p>
          <w:p w:rsidR="00BD3F71" w:rsidRPr="00B35AB7" w:rsidRDefault="00BD3F71" w:rsidP="008E4B7F">
            <w:pPr>
              <w:spacing w:after="0" w:line="240" w:lineRule="auto"/>
              <w:jc w:val="center"/>
              <w:rPr>
                <w:rFonts w:ascii="Times New Roman" w:hAnsi="Times New Roman"/>
                <w:b/>
                <w:sz w:val="24"/>
                <w:szCs w:val="24"/>
              </w:rPr>
            </w:pPr>
            <w:r w:rsidRPr="00B35AB7">
              <w:rPr>
                <w:rFonts w:ascii="Times New Roman" w:hAnsi="Times New Roman"/>
                <w:b/>
                <w:sz w:val="24"/>
                <w:szCs w:val="24"/>
              </w:rPr>
              <w:t>Title of Paper Published</w:t>
            </w:r>
          </w:p>
        </w:tc>
      </w:tr>
      <w:tr w:rsidR="00BD3F71" w:rsidTr="002F7EA7">
        <w:tc>
          <w:tcPr>
            <w:tcW w:w="959" w:type="dxa"/>
            <w:vAlign w:val="center"/>
          </w:tcPr>
          <w:p w:rsidR="00BD3F71" w:rsidRPr="00C01A8C" w:rsidRDefault="00BD3F71" w:rsidP="00BE0291">
            <w:pPr>
              <w:numPr>
                <w:ilvl w:val="0"/>
                <w:numId w:val="44"/>
              </w:numPr>
              <w:spacing w:after="0" w:line="240" w:lineRule="auto"/>
              <w:jc w:val="center"/>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Ms.</w:t>
            </w:r>
            <w:r w:rsidR="002F7EA7">
              <w:rPr>
                <w:rFonts w:ascii="Times New Roman" w:hAnsi="Times New Roman"/>
                <w:sz w:val="24"/>
                <w:szCs w:val="24"/>
              </w:rPr>
              <w:t xml:space="preserve"> </w:t>
            </w:r>
            <w:r w:rsidRPr="00936088">
              <w:rPr>
                <w:rFonts w:ascii="Times New Roman" w:hAnsi="Times New Roman"/>
                <w:sz w:val="24"/>
                <w:szCs w:val="24"/>
              </w:rPr>
              <w:t>Pretty Babu</w:t>
            </w:r>
          </w:p>
        </w:tc>
        <w:tc>
          <w:tcPr>
            <w:tcW w:w="3827" w:type="dxa"/>
            <w:vAlign w:val="center"/>
          </w:tcPr>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International Journal of Scientific Engineering and Applied Science (IJSEAS), Volume-2, Issue-1, January 2016</w:t>
            </w:r>
          </w:p>
        </w:tc>
        <w:tc>
          <w:tcPr>
            <w:tcW w:w="2835" w:type="dxa"/>
            <w:vAlign w:val="center"/>
          </w:tcPr>
          <w:p w:rsidR="00BD3F71" w:rsidRDefault="00BD3F71" w:rsidP="008E4B7F">
            <w:pPr>
              <w:rPr>
                <w:rFonts w:ascii="Times New Roman" w:hAnsi="Times New Roman"/>
                <w:sz w:val="24"/>
                <w:szCs w:val="24"/>
              </w:rPr>
            </w:pPr>
            <w:r w:rsidRPr="00936088">
              <w:rPr>
                <w:rFonts w:ascii="Times New Roman" w:hAnsi="Times New Roman"/>
                <w:sz w:val="24"/>
                <w:szCs w:val="24"/>
              </w:rPr>
              <w:t>An Analysis on Different Methods of Texture Synthesis</w:t>
            </w:r>
          </w:p>
        </w:tc>
      </w:tr>
      <w:tr w:rsidR="00BD3F71" w:rsidTr="002F7EA7">
        <w:tc>
          <w:tcPr>
            <w:tcW w:w="959" w:type="dxa"/>
            <w:vAlign w:val="center"/>
          </w:tcPr>
          <w:p w:rsidR="00BD3F71" w:rsidRPr="0084260D" w:rsidRDefault="00BD3F71" w:rsidP="00BE0291">
            <w:pPr>
              <w:numPr>
                <w:ilvl w:val="0"/>
                <w:numId w:val="44"/>
              </w:numPr>
              <w:spacing w:after="0" w:line="240" w:lineRule="auto"/>
              <w:jc w:val="center"/>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Ms.</w:t>
            </w:r>
            <w:r w:rsidR="002F7EA7">
              <w:rPr>
                <w:rFonts w:ascii="Times New Roman" w:hAnsi="Times New Roman"/>
                <w:sz w:val="24"/>
                <w:szCs w:val="24"/>
              </w:rPr>
              <w:t xml:space="preserve"> </w:t>
            </w:r>
            <w:r w:rsidRPr="00936088">
              <w:rPr>
                <w:rFonts w:ascii="Times New Roman" w:hAnsi="Times New Roman"/>
                <w:sz w:val="24"/>
                <w:szCs w:val="24"/>
              </w:rPr>
              <w:t>Pretty Babu</w:t>
            </w:r>
          </w:p>
        </w:tc>
        <w:tc>
          <w:tcPr>
            <w:tcW w:w="3827" w:type="dxa"/>
            <w:vAlign w:val="center"/>
          </w:tcPr>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International Journal of ICTAK Convergence, June 2016</w:t>
            </w:r>
          </w:p>
        </w:tc>
        <w:tc>
          <w:tcPr>
            <w:tcW w:w="2835" w:type="dxa"/>
            <w:vAlign w:val="center"/>
          </w:tcPr>
          <w:p w:rsidR="00BD3F71" w:rsidRDefault="00BD3F71" w:rsidP="008E4B7F">
            <w:pPr>
              <w:rPr>
                <w:rFonts w:ascii="Times New Roman" w:hAnsi="Times New Roman"/>
                <w:sz w:val="24"/>
                <w:szCs w:val="24"/>
              </w:rPr>
            </w:pPr>
            <w:r w:rsidRPr="00936088">
              <w:rPr>
                <w:rFonts w:ascii="Times New Roman" w:hAnsi="Times New Roman"/>
                <w:sz w:val="24"/>
                <w:szCs w:val="24"/>
              </w:rPr>
              <w:t>Enhanced Data Hiding Technique on Texture Images</w:t>
            </w:r>
          </w:p>
        </w:tc>
      </w:tr>
      <w:tr w:rsidR="00BD3F71" w:rsidTr="002F7EA7">
        <w:tc>
          <w:tcPr>
            <w:tcW w:w="959" w:type="dxa"/>
            <w:vAlign w:val="center"/>
          </w:tcPr>
          <w:p w:rsidR="00BD3F71" w:rsidRPr="00925B4A" w:rsidRDefault="00BD3F71" w:rsidP="00BE0291">
            <w:pPr>
              <w:numPr>
                <w:ilvl w:val="0"/>
                <w:numId w:val="44"/>
              </w:numPr>
              <w:spacing w:after="0" w:line="240" w:lineRule="auto"/>
              <w:jc w:val="center"/>
              <w:rPr>
                <w:rFonts w:ascii="Times New Roman" w:hAnsi="Times New Roman"/>
                <w:sz w:val="24"/>
                <w:szCs w:val="24"/>
              </w:rPr>
            </w:pPr>
          </w:p>
          <w:p w:rsidR="00BD3F71" w:rsidRPr="00925B4A" w:rsidRDefault="00BD3F71" w:rsidP="008E4B7F">
            <w:pPr>
              <w:spacing w:after="0" w:line="240" w:lineRule="auto"/>
              <w:jc w:val="center"/>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Ms.</w:t>
            </w:r>
            <w:r w:rsidR="002F7EA7">
              <w:rPr>
                <w:rFonts w:ascii="Times New Roman" w:hAnsi="Times New Roman"/>
                <w:sz w:val="24"/>
                <w:szCs w:val="24"/>
              </w:rPr>
              <w:t xml:space="preserve"> </w:t>
            </w:r>
            <w:r w:rsidRPr="00936088">
              <w:rPr>
                <w:rFonts w:ascii="Times New Roman" w:hAnsi="Times New Roman"/>
                <w:sz w:val="24"/>
                <w:szCs w:val="24"/>
              </w:rPr>
              <w:t>Pretty Babu</w:t>
            </w:r>
          </w:p>
        </w:tc>
        <w:tc>
          <w:tcPr>
            <w:tcW w:w="3827" w:type="dxa"/>
            <w:vAlign w:val="center"/>
          </w:tcPr>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 xml:space="preserve"> International Journal of Innovative Research in Computer and Communication Engineering (IJIRCCE), Vol. 4, Issue 6, June 2016</w:t>
            </w:r>
          </w:p>
        </w:tc>
        <w:tc>
          <w:tcPr>
            <w:tcW w:w="2835" w:type="dxa"/>
            <w:vAlign w:val="center"/>
          </w:tcPr>
          <w:p w:rsidR="00BD3F71" w:rsidRDefault="00BD3F71" w:rsidP="008E4B7F">
            <w:pPr>
              <w:rPr>
                <w:rFonts w:ascii="Times New Roman" w:hAnsi="Times New Roman"/>
                <w:sz w:val="24"/>
                <w:szCs w:val="24"/>
              </w:rPr>
            </w:pPr>
            <w:r w:rsidRPr="00936088">
              <w:rPr>
                <w:rFonts w:ascii="Times New Roman" w:hAnsi="Times New Roman"/>
                <w:sz w:val="24"/>
                <w:szCs w:val="24"/>
              </w:rPr>
              <w:t>A Review on Authentications based on Smartcards</w:t>
            </w:r>
          </w:p>
        </w:tc>
      </w:tr>
      <w:tr w:rsidR="00BD3F71" w:rsidTr="002F7EA7">
        <w:tc>
          <w:tcPr>
            <w:tcW w:w="959" w:type="dxa"/>
            <w:vAlign w:val="center"/>
          </w:tcPr>
          <w:p w:rsidR="00BD3F71" w:rsidRPr="0084260D" w:rsidRDefault="00BD3F71" w:rsidP="00BE0291">
            <w:pPr>
              <w:numPr>
                <w:ilvl w:val="0"/>
                <w:numId w:val="44"/>
              </w:numPr>
              <w:spacing w:after="0" w:line="240" w:lineRule="auto"/>
              <w:jc w:val="center"/>
              <w:rPr>
                <w:rFonts w:ascii="Times New Roman" w:hAnsi="Times New Roman"/>
                <w:sz w:val="24"/>
                <w:szCs w:val="24"/>
              </w:rPr>
            </w:pPr>
          </w:p>
          <w:p w:rsidR="00BD3F71" w:rsidRPr="00925B4A" w:rsidRDefault="00BD3F71" w:rsidP="008E4B7F">
            <w:pPr>
              <w:spacing w:after="0" w:line="240" w:lineRule="auto"/>
              <w:jc w:val="center"/>
              <w:rPr>
                <w:rFonts w:ascii="Times New Roman" w:hAnsi="Times New Roman"/>
                <w:sz w:val="24"/>
                <w:szCs w:val="24"/>
              </w:rPr>
            </w:pPr>
          </w:p>
          <w:p w:rsidR="00BD3F71" w:rsidRPr="00925B4A" w:rsidRDefault="00BD3F71" w:rsidP="008E4B7F">
            <w:pPr>
              <w:spacing w:after="0" w:line="240" w:lineRule="auto"/>
              <w:jc w:val="center"/>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Ms.</w:t>
            </w:r>
            <w:r w:rsidR="002F7EA7">
              <w:rPr>
                <w:rFonts w:ascii="Times New Roman" w:hAnsi="Times New Roman"/>
                <w:sz w:val="24"/>
                <w:szCs w:val="24"/>
              </w:rPr>
              <w:t xml:space="preserve"> </w:t>
            </w:r>
            <w:r w:rsidRPr="00936088">
              <w:rPr>
                <w:rFonts w:ascii="Times New Roman" w:hAnsi="Times New Roman"/>
                <w:sz w:val="24"/>
                <w:szCs w:val="24"/>
              </w:rPr>
              <w:t>Reeba R</w:t>
            </w:r>
          </w:p>
        </w:tc>
        <w:tc>
          <w:tcPr>
            <w:tcW w:w="3827" w:type="dxa"/>
            <w:vAlign w:val="center"/>
          </w:tcPr>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International Journal of Scientific Engineering and Applied Science (IJSEAS)</w:t>
            </w:r>
          </w:p>
        </w:tc>
        <w:tc>
          <w:tcPr>
            <w:tcW w:w="2835" w:type="dxa"/>
            <w:vAlign w:val="center"/>
          </w:tcPr>
          <w:p w:rsidR="00BD3F71" w:rsidRDefault="00BD3F71" w:rsidP="008E4B7F">
            <w:pPr>
              <w:rPr>
                <w:rFonts w:ascii="Times New Roman" w:hAnsi="Times New Roman"/>
                <w:sz w:val="24"/>
                <w:szCs w:val="24"/>
              </w:rPr>
            </w:pPr>
            <w:r w:rsidRPr="00936088">
              <w:rPr>
                <w:rFonts w:ascii="Times New Roman" w:hAnsi="Times New Roman"/>
                <w:sz w:val="24"/>
                <w:szCs w:val="24"/>
              </w:rPr>
              <w:t>A Sur</w:t>
            </w:r>
            <w:r>
              <w:rPr>
                <w:rFonts w:ascii="Times New Roman" w:hAnsi="Times New Roman"/>
                <w:sz w:val="24"/>
                <w:szCs w:val="24"/>
              </w:rPr>
              <w:t>vey on Watermarking Techniques</w:t>
            </w:r>
          </w:p>
        </w:tc>
      </w:tr>
      <w:tr w:rsidR="00BD3F71" w:rsidTr="002F7EA7">
        <w:tc>
          <w:tcPr>
            <w:tcW w:w="959" w:type="dxa"/>
            <w:vAlign w:val="center"/>
          </w:tcPr>
          <w:p w:rsidR="00BD3F71" w:rsidRPr="00C01A8C" w:rsidRDefault="00BD3F71" w:rsidP="00BE0291">
            <w:pPr>
              <w:numPr>
                <w:ilvl w:val="0"/>
                <w:numId w:val="44"/>
              </w:numPr>
              <w:spacing w:after="0" w:line="240" w:lineRule="auto"/>
              <w:jc w:val="center"/>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 xml:space="preserve">  Ms.</w:t>
            </w:r>
            <w:r w:rsidR="002F7EA7">
              <w:rPr>
                <w:rFonts w:ascii="Times New Roman" w:hAnsi="Times New Roman"/>
                <w:sz w:val="24"/>
                <w:szCs w:val="24"/>
              </w:rPr>
              <w:t xml:space="preserve"> </w:t>
            </w:r>
            <w:r w:rsidRPr="00936088">
              <w:rPr>
                <w:rFonts w:ascii="Times New Roman" w:hAnsi="Times New Roman"/>
                <w:sz w:val="24"/>
                <w:szCs w:val="24"/>
              </w:rPr>
              <w:t>Reeba R</w:t>
            </w:r>
          </w:p>
        </w:tc>
        <w:tc>
          <w:tcPr>
            <w:tcW w:w="3827" w:type="dxa"/>
            <w:vAlign w:val="center"/>
          </w:tcPr>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ACM. ISBN 978-1-4503-4179-0/16/07. DOI:http://dx.doi.org/10.1145/2967878.2967924</w:t>
            </w:r>
          </w:p>
        </w:tc>
        <w:tc>
          <w:tcPr>
            <w:tcW w:w="2835" w:type="dxa"/>
            <w:vAlign w:val="center"/>
          </w:tcPr>
          <w:p w:rsidR="00BD3F71" w:rsidRDefault="00BD3F71" w:rsidP="008E4B7F">
            <w:pPr>
              <w:rPr>
                <w:rFonts w:ascii="Times New Roman" w:hAnsi="Times New Roman"/>
                <w:sz w:val="24"/>
                <w:szCs w:val="24"/>
              </w:rPr>
            </w:pPr>
            <w:r w:rsidRPr="00936088">
              <w:rPr>
                <w:rFonts w:ascii="Times New Roman" w:hAnsi="Times New Roman"/>
                <w:sz w:val="24"/>
                <w:szCs w:val="24"/>
              </w:rPr>
              <w:t>A New Method for Image Watermarking</w:t>
            </w:r>
            <w:r>
              <w:rPr>
                <w:rFonts w:ascii="Times New Roman" w:hAnsi="Times New Roman"/>
                <w:sz w:val="24"/>
                <w:szCs w:val="24"/>
              </w:rPr>
              <w:t xml:space="preserve"> Based on Reversible Technique</w:t>
            </w:r>
          </w:p>
        </w:tc>
      </w:tr>
      <w:tr w:rsidR="00BD3F71" w:rsidTr="002F7EA7">
        <w:tc>
          <w:tcPr>
            <w:tcW w:w="959" w:type="dxa"/>
            <w:vAlign w:val="center"/>
          </w:tcPr>
          <w:p w:rsidR="00BD3F71" w:rsidRPr="0084260D" w:rsidRDefault="00BD3F71" w:rsidP="00BE0291">
            <w:pPr>
              <w:numPr>
                <w:ilvl w:val="0"/>
                <w:numId w:val="44"/>
              </w:numPr>
              <w:spacing w:after="0" w:line="240" w:lineRule="auto"/>
              <w:jc w:val="center"/>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 xml:space="preserve">Ms. </w:t>
            </w:r>
            <w:r w:rsidRPr="00936088">
              <w:rPr>
                <w:rFonts w:ascii="Times New Roman" w:hAnsi="Times New Roman"/>
                <w:sz w:val="24"/>
                <w:szCs w:val="24"/>
              </w:rPr>
              <w:t>Reeba R</w:t>
            </w:r>
          </w:p>
        </w:tc>
        <w:tc>
          <w:tcPr>
            <w:tcW w:w="3827" w:type="dxa"/>
            <w:vAlign w:val="center"/>
          </w:tcPr>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 xml:space="preserve">International Research Journal of Engineering and </w:t>
            </w:r>
            <w:r w:rsidR="001E2959" w:rsidRPr="0084260D">
              <w:rPr>
                <w:rFonts w:ascii="Times New Roman" w:hAnsi="Times New Roman"/>
                <w:i/>
                <w:sz w:val="24"/>
                <w:szCs w:val="24"/>
              </w:rPr>
              <w:t>Technology (</w:t>
            </w:r>
            <w:r w:rsidRPr="0084260D">
              <w:rPr>
                <w:rFonts w:ascii="Times New Roman" w:hAnsi="Times New Roman"/>
                <w:i/>
                <w:sz w:val="24"/>
                <w:szCs w:val="24"/>
              </w:rPr>
              <w:t>IRJET).</w:t>
            </w:r>
          </w:p>
        </w:tc>
        <w:tc>
          <w:tcPr>
            <w:tcW w:w="2835" w:type="dxa"/>
            <w:vAlign w:val="center"/>
          </w:tcPr>
          <w:p w:rsidR="00BD3F71" w:rsidRDefault="00BD3F71" w:rsidP="008E4B7F">
            <w:pPr>
              <w:rPr>
                <w:rFonts w:ascii="Times New Roman" w:hAnsi="Times New Roman"/>
                <w:sz w:val="24"/>
                <w:szCs w:val="24"/>
              </w:rPr>
            </w:pPr>
            <w:r w:rsidRPr="00B15EB1">
              <w:rPr>
                <w:rFonts w:ascii="Times New Roman" w:hAnsi="Times New Roman"/>
                <w:sz w:val="24"/>
                <w:szCs w:val="24"/>
              </w:rPr>
              <w:t>A Novel Approach for</w:t>
            </w:r>
            <w:r>
              <w:rPr>
                <w:rFonts w:ascii="Times New Roman" w:hAnsi="Times New Roman"/>
                <w:sz w:val="24"/>
                <w:szCs w:val="24"/>
              </w:rPr>
              <w:t xml:space="preserve"> Reversible Image Watermarking</w:t>
            </w:r>
          </w:p>
        </w:tc>
      </w:tr>
      <w:tr w:rsidR="00BD3F71" w:rsidTr="002F7EA7">
        <w:tc>
          <w:tcPr>
            <w:tcW w:w="959" w:type="dxa"/>
            <w:vAlign w:val="center"/>
          </w:tcPr>
          <w:p w:rsidR="00BD3F71" w:rsidRPr="0084260D" w:rsidRDefault="00BD3F71" w:rsidP="00BE0291">
            <w:pPr>
              <w:numPr>
                <w:ilvl w:val="0"/>
                <w:numId w:val="44"/>
              </w:numPr>
              <w:spacing w:after="0" w:line="240" w:lineRule="auto"/>
              <w:rPr>
                <w:rFonts w:ascii="Times New Roman" w:hAnsi="Times New Roman"/>
                <w:sz w:val="24"/>
                <w:szCs w:val="24"/>
              </w:rPr>
            </w:pPr>
          </w:p>
        </w:tc>
        <w:tc>
          <w:tcPr>
            <w:tcW w:w="1985" w:type="dxa"/>
            <w:vAlign w:val="center"/>
          </w:tcPr>
          <w:p w:rsidR="00BD3F71" w:rsidRDefault="00BD3F71" w:rsidP="008E4B7F">
            <w:pPr>
              <w:rPr>
                <w:rFonts w:ascii="Times New Roman" w:hAnsi="Times New Roman"/>
                <w:sz w:val="24"/>
                <w:szCs w:val="24"/>
              </w:rPr>
            </w:pPr>
            <w:r>
              <w:rPr>
                <w:rFonts w:ascii="Times New Roman" w:hAnsi="Times New Roman"/>
                <w:sz w:val="24"/>
                <w:szCs w:val="24"/>
              </w:rPr>
              <w:t xml:space="preserve">Ms. </w:t>
            </w:r>
            <w:r w:rsidRPr="00936088">
              <w:rPr>
                <w:rFonts w:ascii="Times New Roman" w:hAnsi="Times New Roman"/>
                <w:sz w:val="24"/>
                <w:szCs w:val="24"/>
              </w:rPr>
              <w:t>Reeba R</w:t>
            </w:r>
          </w:p>
        </w:tc>
        <w:tc>
          <w:tcPr>
            <w:tcW w:w="3827" w:type="dxa"/>
            <w:vAlign w:val="center"/>
          </w:tcPr>
          <w:p w:rsidR="00BD3F71" w:rsidRPr="0084260D" w:rsidRDefault="00BD3F71" w:rsidP="008E4B7F">
            <w:pPr>
              <w:rPr>
                <w:rFonts w:ascii="Times New Roman" w:hAnsi="Times New Roman"/>
                <w:i/>
                <w:sz w:val="24"/>
                <w:szCs w:val="24"/>
              </w:rPr>
            </w:pPr>
            <w:r w:rsidRPr="002A782C">
              <w:rPr>
                <w:rFonts w:ascii="Times New Roman" w:hAnsi="Times New Roman"/>
                <w:i/>
                <w:sz w:val="24"/>
                <w:szCs w:val="24"/>
              </w:rPr>
              <w:t>International Journal of  Engineering &amp; Computer Science(IJECS)</w:t>
            </w:r>
          </w:p>
        </w:tc>
        <w:tc>
          <w:tcPr>
            <w:tcW w:w="2835" w:type="dxa"/>
            <w:vAlign w:val="center"/>
          </w:tcPr>
          <w:p w:rsidR="00BD3F71" w:rsidRPr="00B15EB1" w:rsidRDefault="00BD3F71" w:rsidP="008E4B7F">
            <w:pPr>
              <w:rPr>
                <w:rFonts w:ascii="Times New Roman" w:hAnsi="Times New Roman"/>
                <w:sz w:val="24"/>
                <w:szCs w:val="24"/>
              </w:rPr>
            </w:pPr>
            <w:r w:rsidRPr="002A782C">
              <w:rPr>
                <w:rFonts w:ascii="Times New Roman" w:hAnsi="Times New Roman"/>
                <w:sz w:val="24"/>
                <w:szCs w:val="24"/>
              </w:rPr>
              <w:t>A Survey on Secret Data Transmission using Various Steganographic Aspects</w:t>
            </w:r>
          </w:p>
        </w:tc>
      </w:tr>
      <w:tr w:rsidR="00BD3F71" w:rsidTr="002F7EA7">
        <w:tc>
          <w:tcPr>
            <w:tcW w:w="959" w:type="dxa"/>
            <w:vAlign w:val="center"/>
          </w:tcPr>
          <w:p w:rsidR="00F6384E" w:rsidRDefault="00F6384E" w:rsidP="007122C1">
            <w:pPr>
              <w:spacing w:after="0" w:line="240" w:lineRule="auto"/>
              <w:rPr>
                <w:rFonts w:ascii="Times New Roman" w:hAnsi="Times New Roman"/>
                <w:sz w:val="24"/>
                <w:szCs w:val="24"/>
              </w:rPr>
            </w:pPr>
          </w:p>
          <w:p w:rsidR="00B35D9A" w:rsidRDefault="00B35D9A" w:rsidP="008E4B7F">
            <w:pPr>
              <w:spacing w:after="0" w:line="240" w:lineRule="auto"/>
              <w:jc w:val="center"/>
              <w:rPr>
                <w:rFonts w:ascii="Times New Roman" w:hAnsi="Times New Roman"/>
                <w:sz w:val="24"/>
                <w:szCs w:val="24"/>
              </w:rPr>
            </w:pPr>
          </w:p>
          <w:p w:rsidR="00B35D9A" w:rsidRDefault="00B35D9A" w:rsidP="008E4B7F">
            <w:pPr>
              <w:spacing w:after="0" w:line="240" w:lineRule="auto"/>
              <w:jc w:val="center"/>
              <w:rPr>
                <w:rFonts w:ascii="Times New Roman" w:hAnsi="Times New Roman"/>
                <w:sz w:val="24"/>
                <w:szCs w:val="24"/>
              </w:rPr>
            </w:pPr>
          </w:p>
          <w:p w:rsidR="00B35D9A" w:rsidRDefault="00B35D9A" w:rsidP="008E4B7F">
            <w:pPr>
              <w:spacing w:after="0" w:line="240" w:lineRule="auto"/>
              <w:jc w:val="center"/>
              <w:rPr>
                <w:rFonts w:ascii="Times New Roman" w:hAnsi="Times New Roman"/>
                <w:sz w:val="24"/>
                <w:szCs w:val="24"/>
              </w:rPr>
            </w:pPr>
          </w:p>
          <w:p w:rsidR="00B35D9A" w:rsidRDefault="00B35D9A" w:rsidP="008E4B7F">
            <w:pPr>
              <w:spacing w:after="0" w:line="240" w:lineRule="auto"/>
              <w:jc w:val="center"/>
              <w:rPr>
                <w:rFonts w:ascii="Times New Roman" w:hAnsi="Times New Roman"/>
                <w:sz w:val="24"/>
                <w:szCs w:val="24"/>
              </w:rPr>
            </w:pPr>
          </w:p>
          <w:p w:rsidR="008E4B7F" w:rsidRDefault="007122C1" w:rsidP="008E4B7F">
            <w:pPr>
              <w:spacing w:after="0" w:line="240" w:lineRule="auto"/>
              <w:jc w:val="center"/>
              <w:rPr>
                <w:rFonts w:ascii="Times New Roman" w:hAnsi="Times New Roman"/>
                <w:sz w:val="24"/>
                <w:szCs w:val="24"/>
              </w:rPr>
            </w:pPr>
            <w:r>
              <w:rPr>
                <w:rFonts w:ascii="Times New Roman" w:hAnsi="Times New Roman"/>
                <w:sz w:val="24"/>
                <w:szCs w:val="24"/>
              </w:rPr>
              <w:t>8</w:t>
            </w:r>
          </w:p>
          <w:p w:rsidR="00F6384E" w:rsidRPr="00925B4A" w:rsidRDefault="00F6384E" w:rsidP="008E4B7F">
            <w:pPr>
              <w:spacing w:after="0" w:line="240" w:lineRule="auto"/>
              <w:jc w:val="center"/>
              <w:rPr>
                <w:rFonts w:ascii="Times New Roman" w:hAnsi="Times New Roman"/>
                <w:sz w:val="24"/>
                <w:szCs w:val="24"/>
              </w:rPr>
            </w:pPr>
          </w:p>
        </w:tc>
        <w:tc>
          <w:tcPr>
            <w:tcW w:w="1985" w:type="dxa"/>
            <w:vAlign w:val="center"/>
          </w:tcPr>
          <w:p w:rsidR="00B35D9A" w:rsidRDefault="00B35D9A" w:rsidP="008E4B7F">
            <w:pPr>
              <w:rPr>
                <w:rFonts w:ascii="Times New Roman" w:hAnsi="Times New Roman"/>
                <w:sz w:val="24"/>
                <w:szCs w:val="24"/>
              </w:rPr>
            </w:pPr>
          </w:p>
          <w:p w:rsidR="00B35D9A" w:rsidRDefault="00B35D9A" w:rsidP="008E4B7F">
            <w:pPr>
              <w:rPr>
                <w:rFonts w:ascii="Times New Roman" w:hAnsi="Times New Roman"/>
                <w:sz w:val="24"/>
                <w:szCs w:val="24"/>
              </w:rPr>
            </w:pPr>
          </w:p>
          <w:p w:rsidR="00BD3F71" w:rsidRDefault="00BD3F71" w:rsidP="008E4B7F">
            <w:pPr>
              <w:rPr>
                <w:rFonts w:ascii="Times New Roman" w:hAnsi="Times New Roman"/>
                <w:sz w:val="24"/>
                <w:szCs w:val="24"/>
              </w:rPr>
            </w:pPr>
            <w:r>
              <w:rPr>
                <w:rFonts w:ascii="Times New Roman" w:hAnsi="Times New Roman"/>
                <w:sz w:val="24"/>
                <w:szCs w:val="24"/>
              </w:rPr>
              <w:t xml:space="preserve">Ms. </w:t>
            </w:r>
            <w:r w:rsidRPr="00936088">
              <w:rPr>
                <w:rFonts w:ascii="Times New Roman" w:hAnsi="Times New Roman"/>
                <w:sz w:val="24"/>
                <w:szCs w:val="24"/>
              </w:rPr>
              <w:t>Dhanya Sreedharan</w:t>
            </w:r>
          </w:p>
        </w:tc>
        <w:tc>
          <w:tcPr>
            <w:tcW w:w="3827" w:type="dxa"/>
            <w:vAlign w:val="center"/>
          </w:tcPr>
          <w:p w:rsidR="008E4B7F" w:rsidRDefault="008E4B7F" w:rsidP="008E4B7F">
            <w:pPr>
              <w:rPr>
                <w:rFonts w:ascii="Times New Roman" w:hAnsi="Times New Roman"/>
                <w:i/>
                <w:sz w:val="24"/>
                <w:szCs w:val="24"/>
              </w:rPr>
            </w:pPr>
          </w:p>
          <w:p w:rsidR="00B35D9A" w:rsidRDefault="00B35D9A" w:rsidP="008E4B7F">
            <w:pPr>
              <w:rPr>
                <w:rFonts w:ascii="Times New Roman" w:hAnsi="Times New Roman"/>
                <w:i/>
                <w:sz w:val="24"/>
                <w:szCs w:val="24"/>
              </w:rPr>
            </w:pPr>
          </w:p>
          <w:p w:rsidR="00BD3F71" w:rsidRPr="0084260D" w:rsidRDefault="00BD3F71" w:rsidP="008E4B7F">
            <w:pPr>
              <w:rPr>
                <w:rFonts w:ascii="Times New Roman" w:hAnsi="Times New Roman"/>
                <w:i/>
                <w:sz w:val="24"/>
                <w:szCs w:val="24"/>
              </w:rPr>
            </w:pPr>
            <w:r w:rsidRPr="0084260D">
              <w:rPr>
                <w:rFonts w:ascii="Times New Roman" w:hAnsi="Times New Roman"/>
                <w:i/>
                <w:sz w:val="24"/>
                <w:szCs w:val="24"/>
              </w:rPr>
              <w:t>BEST Journals</w:t>
            </w:r>
          </w:p>
        </w:tc>
        <w:tc>
          <w:tcPr>
            <w:tcW w:w="2835" w:type="dxa"/>
            <w:vAlign w:val="center"/>
          </w:tcPr>
          <w:p w:rsidR="008E4B7F" w:rsidRDefault="008E4B7F" w:rsidP="008E4B7F">
            <w:pPr>
              <w:rPr>
                <w:rFonts w:ascii="Times New Roman" w:hAnsi="Times New Roman"/>
                <w:sz w:val="24"/>
                <w:szCs w:val="24"/>
              </w:rPr>
            </w:pPr>
          </w:p>
          <w:p w:rsidR="00B35D9A" w:rsidRDefault="00B35D9A" w:rsidP="008E4B7F">
            <w:pPr>
              <w:rPr>
                <w:rFonts w:ascii="Times New Roman" w:hAnsi="Times New Roman"/>
                <w:sz w:val="24"/>
                <w:szCs w:val="24"/>
              </w:rPr>
            </w:pPr>
          </w:p>
          <w:p w:rsidR="00BD3F71" w:rsidRDefault="00BD3F71" w:rsidP="008E4B7F">
            <w:pPr>
              <w:rPr>
                <w:rFonts w:ascii="Times New Roman" w:hAnsi="Times New Roman"/>
                <w:sz w:val="24"/>
                <w:szCs w:val="24"/>
              </w:rPr>
            </w:pPr>
            <w:r w:rsidRPr="00EF30E2">
              <w:rPr>
                <w:rFonts w:ascii="Times New Roman" w:hAnsi="Times New Roman"/>
                <w:sz w:val="24"/>
                <w:szCs w:val="24"/>
              </w:rPr>
              <w:t>A Survey on Crater Dete</w:t>
            </w:r>
            <w:r>
              <w:rPr>
                <w:rFonts w:ascii="Times New Roman" w:hAnsi="Times New Roman"/>
                <w:sz w:val="24"/>
                <w:szCs w:val="24"/>
              </w:rPr>
              <w:t>ction Algorithms</w:t>
            </w:r>
          </w:p>
        </w:tc>
      </w:tr>
      <w:tr w:rsidR="00BD3F71" w:rsidTr="002F7EA7">
        <w:tc>
          <w:tcPr>
            <w:tcW w:w="959" w:type="dxa"/>
            <w:vAlign w:val="center"/>
          </w:tcPr>
          <w:p w:rsidR="00BD3F71" w:rsidRPr="00925B4A" w:rsidRDefault="00DC2821" w:rsidP="00DC2821">
            <w:pPr>
              <w:spacing w:after="0" w:line="240" w:lineRule="auto"/>
              <w:rPr>
                <w:rFonts w:ascii="Times New Roman" w:hAnsi="Times New Roman"/>
                <w:sz w:val="24"/>
                <w:szCs w:val="24"/>
              </w:rPr>
            </w:pPr>
            <w:r>
              <w:rPr>
                <w:rFonts w:ascii="Times New Roman" w:hAnsi="Times New Roman"/>
                <w:sz w:val="24"/>
                <w:szCs w:val="24"/>
              </w:rPr>
              <w:t xml:space="preserve">     9</w:t>
            </w:r>
          </w:p>
          <w:p w:rsidR="00BD3F71" w:rsidRPr="00925B4A" w:rsidRDefault="00BD3F71" w:rsidP="00B822D0">
            <w:pPr>
              <w:spacing w:after="0" w:line="240" w:lineRule="auto"/>
              <w:rPr>
                <w:rFonts w:ascii="Times New Roman" w:hAnsi="Times New Roman"/>
                <w:sz w:val="24"/>
                <w:szCs w:val="24"/>
              </w:rPr>
            </w:pPr>
          </w:p>
        </w:tc>
        <w:tc>
          <w:tcPr>
            <w:tcW w:w="1985" w:type="dxa"/>
            <w:vAlign w:val="center"/>
          </w:tcPr>
          <w:p w:rsidR="00BD3F71" w:rsidRDefault="00BD3F71" w:rsidP="00F6384E">
            <w:pPr>
              <w:rPr>
                <w:rFonts w:ascii="Times New Roman" w:hAnsi="Times New Roman"/>
                <w:sz w:val="24"/>
                <w:szCs w:val="24"/>
              </w:rPr>
            </w:pPr>
            <w:r>
              <w:rPr>
                <w:rFonts w:ascii="Times New Roman" w:hAnsi="Times New Roman"/>
                <w:sz w:val="24"/>
                <w:szCs w:val="24"/>
              </w:rPr>
              <w:t xml:space="preserve">Ms. </w:t>
            </w:r>
            <w:r w:rsidRPr="00936088">
              <w:rPr>
                <w:rFonts w:ascii="Times New Roman" w:hAnsi="Times New Roman"/>
                <w:sz w:val="24"/>
                <w:szCs w:val="24"/>
              </w:rPr>
              <w:t>Dhanya Sreedharan</w:t>
            </w:r>
          </w:p>
        </w:tc>
        <w:tc>
          <w:tcPr>
            <w:tcW w:w="3827" w:type="dxa"/>
            <w:vAlign w:val="center"/>
          </w:tcPr>
          <w:p w:rsidR="00BD3F71" w:rsidRPr="0084260D" w:rsidRDefault="00BD3F71" w:rsidP="00F6384E">
            <w:pPr>
              <w:rPr>
                <w:rFonts w:ascii="Times New Roman" w:hAnsi="Times New Roman"/>
                <w:i/>
                <w:sz w:val="24"/>
                <w:szCs w:val="24"/>
              </w:rPr>
            </w:pPr>
            <w:r w:rsidRPr="0084260D">
              <w:rPr>
                <w:rFonts w:ascii="Times New Roman" w:hAnsi="Times New Roman"/>
                <w:i/>
                <w:sz w:val="24"/>
                <w:szCs w:val="24"/>
              </w:rPr>
              <w:t>International</w:t>
            </w:r>
            <w:r>
              <w:rPr>
                <w:rFonts w:ascii="Times New Roman" w:hAnsi="Times New Roman"/>
                <w:i/>
                <w:sz w:val="24"/>
                <w:szCs w:val="24"/>
              </w:rPr>
              <w:t xml:space="preserve"> </w:t>
            </w:r>
            <w:r w:rsidRPr="0084260D">
              <w:rPr>
                <w:rFonts w:ascii="Times New Roman" w:hAnsi="Times New Roman"/>
                <w:i/>
                <w:sz w:val="24"/>
                <w:szCs w:val="24"/>
              </w:rPr>
              <w:t>Association of Engineering and Technology for sill development(IAETSD) , January 2016</w:t>
            </w:r>
          </w:p>
        </w:tc>
        <w:tc>
          <w:tcPr>
            <w:tcW w:w="2835" w:type="dxa"/>
            <w:vAlign w:val="center"/>
          </w:tcPr>
          <w:p w:rsidR="00BD3F71" w:rsidRDefault="00BD3F71" w:rsidP="00F6384E">
            <w:pPr>
              <w:rPr>
                <w:rFonts w:ascii="Times New Roman" w:hAnsi="Times New Roman"/>
                <w:sz w:val="24"/>
                <w:szCs w:val="24"/>
              </w:rPr>
            </w:pPr>
            <w:r w:rsidRPr="00095937">
              <w:rPr>
                <w:rFonts w:ascii="Times New Roman" w:hAnsi="Times New Roman"/>
                <w:sz w:val="24"/>
                <w:szCs w:val="24"/>
              </w:rPr>
              <w:t xml:space="preserve">An Enhanced Circular Detection Technique- RPSW </w:t>
            </w:r>
            <w:r>
              <w:rPr>
                <w:rFonts w:ascii="Times New Roman" w:hAnsi="Times New Roman"/>
                <w:sz w:val="24"/>
                <w:szCs w:val="24"/>
              </w:rPr>
              <w:t>using Circular Hough Transform</w:t>
            </w:r>
          </w:p>
        </w:tc>
      </w:tr>
      <w:tr w:rsidR="00BD3F71" w:rsidTr="002F7EA7">
        <w:tc>
          <w:tcPr>
            <w:tcW w:w="959" w:type="dxa"/>
            <w:vAlign w:val="center"/>
          </w:tcPr>
          <w:p w:rsidR="00BD3F71" w:rsidRPr="00925B4A" w:rsidRDefault="00BD3F71" w:rsidP="00BE0291">
            <w:pPr>
              <w:numPr>
                <w:ilvl w:val="0"/>
                <w:numId w:val="46"/>
              </w:numPr>
              <w:spacing w:after="0" w:line="240" w:lineRule="auto"/>
              <w:jc w:val="center"/>
              <w:rPr>
                <w:rFonts w:ascii="Times New Roman" w:hAnsi="Times New Roman"/>
                <w:sz w:val="24"/>
                <w:szCs w:val="24"/>
              </w:rPr>
            </w:pPr>
          </w:p>
        </w:tc>
        <w:tc>
          <w:tcPr>
            <w:tcW w:w="1985" w:type="dxa"/>
            <w:vAlign w:val="center"/>
          </w:tcPr>
          <w:p w:rsidR="00BD3F71" w:rsidRDefault="00BD3F71" w:rsidP="00F6384E">
            <w:pPr>
              <w:rPr>
                <w:rFonts w:ascii="Times New Roman" w:hAnsi="Times New Roman"/>
                <w:sz w:val="24"/>
                <w:szCs w:val="24"/>
              </w:rPr>
            </w:pPr>
            <w:r>
              <w:rPr>
                <w:rFonts w:ascii="Times New Roman" w:hAnsi="Times New Roman"/>
                <w:sz w:val="24"/>
                <w:szCs w:val="24"/>
              </w:rPr>
              <w:t>Ms.</w:t>
            </w:r>
            <w:r w:rsidRPr="00936088">
              <w:rPr>
                <w:rFonts w:ascii="Times New Roman" w:hAnsi="Times New Roman"/>
                <w:sz w:val="24"/>
                <w:szCs w:val="24"/>
              </w:rPr>
              <w:t>Dhanya Sreedharan</w:t>
            </w:r>
          </w:p>
        </w:tc>
        <w:tc>
          <w:tcPr>
            <w:tcW w:w="3827" w:type="dxa"/>
            <w:vAlign w:val="center"/>
          </w:tcPr>
          <w:p w:rsidR="00BD3F71" w:rsidRPr="0084260D" w:rsidRDefault="00BD3F71" w:rsidP="00F6384E">
            <w:pPr>
              <w:rPr>
                <w:rFonts w:ascii="Times New Roman" w:hAnsi="Times New Roman"/>
                <w:i/>
                <w:sz w:val="24"/>
                <w:szCs w:val="24"/>
              </w:rPr>
            </w:pPr>
            <w:r w:rsidRPr="0084260D">
              <w:rPr>
                <w:rFonts w:ascii="Times New Roman" w:hAnsi="Times New Roman"/>
                <w:i/>
                <w:sz w:val="24"/>
                <w:szCs w:val="24"/>
              </w:rPr>
              <w:t>International Journal of Latest trends in Engineering and Technology(IJLTET)</w:t>
            </w:r>
          </w:p>
        </w:tc>
        <w:tc>
          <w:tcPr>
            <w:tcW w:w="2835" w:type="dxa"/>
            <w:vAlign w:val="center"/>
          </w:tcPr>
          <w:p w:rsidR="00BD3F71" w:rsidRDefault="00BD3F71" w:rsidP="00F6384E">
            <w:pPr>
              <w:rPr>
                <w:rFonts w:ascii="Times New Roman" w:hAnsi="Times New Roman"/>
                <w:sz w:val="24"/>
                <w:szCs w:val="24"/>
              </w:rPr>
            </w:pPr>
            <w:r w:rsidRPr="00EF30E2">
              <w:rPr>
                <w:rFonts w:ascii="Times New Roman" w:hAnsi="Times New Roman"/>
                <w:sz w:val="24"/>
                <w:szCs w:val="24"/>
              </w:rPr>
              <w:t xml:space="preserve">An Enhanced Circular Detection Technique-            RPSW </w:t>
            </w:r>
            <w:r>
              <w:rPr>
                <w:rFonts w:ascii="Times New Roman" w:hAnsi="Times New Roman"/>
                <w:sz w:val="24"/>
                <w:szCs w:val="24"/>
              </w:rPr>
              <w:t>using Circular Hough Transform</w:t>
            </w:r>
          </w:p>
        </w:tc>
      </w:tr>
      <w:tr w:rsidR="00BD3F71" w:rsidTr="002F7EA7">
        <w:tc>
          <w:tcPr>
            <w:tcW w:w="959" w:type="dxa"/>
            <w:vAlign w:val="center"/>
          </w:tcPr>
          <w:p w:rsidR="00BD3F71" w:rsidRPr="00925B4A" w:rsidRDefault="00BD3F71" w:rsidP="00BE0291">
            <w:pPr>
              <w:numPr>
                <w:ilvl w:val="0"/>
                <w:numId w:val="46"/>
              </w:numPr>
              <w:spacing w:after="0" w:line="240" w:lineRule="auto"/>
              <w:jc w:val="center"/>
              <w:rPr>
                <w:rFonts w:ascii="Times New Roman" w:hAnsi="Times New Roman"/>
                <w:sz w:val="24"/>
                <w:szCs w:val="24"/>
              </w:rPr>
            </w:pPr>
          </w:p>
        </w:tc>
        <w:tc>
          <w:tcPr>
            <w:tcW w:w="1985" w:type="dxa"/>
            <w:vAlign w:val="center"/>
          </w:tcPr>
          <w:p w:rsidR="00BD3F71" w:rsidRDefault="00BD3F71" w:rsidP="00F6384E">
            <w:pPr>
              <w:rPr>
                <w:rFonts w:ascii="Times New Roman" w:hAnsi="Times New Roman"/>
                <w:sz w:val="24"/>
                <w:szCs w:val="24"/>
              </w:rPr>
            </w:pPr>
            <w:r>
              <w:rPr>
                <w:rFonts w:ascii="Times New Roman" w:hAnsi="Times New Roman"/>
                <w:sz w:val="24"/>
                <w:szCs w:val="24"/>
              </w:rPr>
              <w:t>Ms.</w:t>
            </w:r>
            <w:r w:rsidRPr="00936088">
              <w:rPr>
                <w:rFonts w:ascii="Times New Roman" w:hAnsi="Times New Roman"/>
                <w:sz w:val="24"/>
                <w:szCs w:val="24"/>
              </w:rPr>
              <w:t>Dhanya Sreedharan</w:t>
            </w:r>
          </w:p>
        </w:tc>
        <w:tc>
          <w:tcPr>
            <w:tcW w:w="3827" w:type="dxa"/>
            <w:vAlign w:val="center"/>
          </w:tcPr>
          <w:p w:rsidR="00BD3F71" w:rsidRPr="0084260D" w:rsidRDefault="00BD3F71" w:rsidP="00F6384E">
            <w:pPr>
              <w:rPr>
                <w:rFonts w:ascii="Times New Roman" w:hAnsi="Times New Roman"/>
                <w:i/>
                <w:sz w:val="24"/>
                <w:szCs w:val="24"/>
              </w:rPr>
            </w:pPr>
            <w:r w:rsidRPr="003D4499">
              <w:rPr>
                <w:rFonts w:ascii="Times New Roman" w:hAnsi="Times New Roman"/>
                <w:i/>
                <w:sz w:val="24"/>
                <w:szCs w:val="24"/>
              </w:rPr>
              <w:t>International Resear</w:t>
            </w:r>
            <w:r w:rsidR="00B35D9A">
              <w:rPr>
                <w:rFonts w:ascii="Times New Roman" w:hAnsi="Times New Roman"/>
                <w:i/>
                <w:sz w:val="24"/>
                <w:szCs w:val="24"/>
              </w:rPr>
              <w:t>c</w:t>
            </w:r>
            <w:r w:rsidRPr="003D4499">
              <w:rPr>
                <w:rFonts w:ascii="Times New Roman" w:hAnsi="Times New Roman"/>
                <w:i/>
                <w:sz w:val="24"/>
                <w:szCs w:val="24"/>
              </w:rPr>
              <w:t>h Journal of Engineering&amp; Technology(IRJET)</w:t>
            </w:r>
          </w:p>
        </w:tc>
        <w:tc>
          <w:tcPr>
            <w:tcW w:w="2835" w:type="dxa"/>
            <w:vAlign w:val="center"/>
          </w:tcPr>
          <w:p w:rsidR="00BD3F71" w:rsidRPr="00EF30E2" w:rsidRDefault="00BD3F71" w:rsidP="00F6384E">
            <w:pPr>
              <w:rPr>
                <w:rFonts w:ascii="Times New Roman" w:hAnsi="Times New Roman"/>
                <w:sz w:val="24"/>
                <w:szCs w:val="24"/>
              </w:rPr>
            </w:pPr>
            <w:r w:rsidRPr="003D4499">
              <w:rPr>
                <w:rFonts w:ascii="Times New Roman" w:hAnsi="Times New Roman"/>
                <w:sz w:val="24"/>
                <w:szCs w:val="24"/>
              </w:rPr>
              <w:t>A Survey o</w:t>
            </w:r>
            <w:r w:rsidR="00B35D9A">
              <w:rPr>
                <w:rFonts w:ascii="Times New Roman" w:hAnsi="Times New Roman"/>
                <w:sz w:val="24"/>
                <w:szCs w:val="24"/>
              </w:rPr>
              <w:t>n Variou</w:t>
            </w:r>
            <w:r w:rsidRPr="003D4499">
              <w:rPr>
                <w:rFonts w:ascii="Times New Roman" w:hAnsi="Times New Roman"/>
                <w:sz w:val="24"/>
                <w:szCs w:val="24"/>
              </w:rPr>
              <w:t>s Haze Removal Aspects</w:t>
            </w:r>
          </w:p>
        </w:tc>
      </w:tr>
      <w:tr w:rsidR="00BD3F71" w:rsidTr="002F7EA7">
        <w:trPr>
          <w:trHeight w:val="2620"/>
        </w:trPr>
        <w:tc>
          <w:tcPr>
            <w:tcW w:w="959" w:type="dxa"/>
            <w:vAlign w:val="center"/>
          </w:tcPr>
          <w:p w:rsidR="00BD3F71" w:rsidRPr="00925B4A" w:rsidRDefault="00BD3F71" w:rsidP="00BE0291">
            <w:pPr>
              <w:numPr>
                <w:ilvl w:val="0"/>
                <w:numId w:val="46"/>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F6384E">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Arun P.S.</w:t>
            </w:r>
          </w:p>
        </w:tc>
        <w:tc>
          <w:tcPr>
            <w:tcW w:w="3827" w:type="dxa"/>
            <w:vAlign w:val="center"/>
          </w:tcPr>
          <w:p w:rsidR="00BD3F71" w:rsidRPr="0084260D" w:rsidRDefault="00BD3F71" w:rsidP="00F6384E">
            <w:pPr>
              <w:tabs>
                <w:tab w:val="left" w:pos="450"/>
              </w:tabs>
              <w:rPr>
                <w:rFonts w:ascii="Times New Roman" w:hAnsi="Times New Roman"/>
                <w:i/>
                <w:sz w:val="24"/>
                <w:szCs w:val="24"/>
              </w:rPr>
            </w:pPr>
            <w:r w:rsidRPr="0084260D">
              <w:rPr>
                <w:rFonts w:ascii="Times New Roman" w:hAnsi="Times New Roman"/>
                <w:i/>
                <w:sz w:val="24"/>
                <w:szCs w:val="24"/>
              </w:rPr>
              <w:t xml:space="preserve">International Journal Of Management, Information Technology And Engineering, January 2016 </w:t>
            </w:r>
          </w:p>
        </w:tc>
        <w:tc>
          <w:tcPr>
            <w:tcW w:w="2835" w:type="dxa"/>
            <w:vAlign w:val="center"/>
          </w:tcPr>
          <w:p w:rsidR="00BD3F71" w:rsidRPr="00EF30E2" w:rsidRDefault="00BD3F71" w:rsidP="00F6384E">
            <w:pPr>
              <w:rPr>
                <w:rFonts w:ascii="Times New Roman" w:hAnsi="Times New Roman"/>
                <w:sz w:val="24"/>
                <w:szCs w:val="24"/>
              </w:rPr>
            </w:pPr>
            <w:r w:rsidRPr="00095937">
              <w:rPr>
                <w:rFonts w:ascii="Times New Roman" w:hAnsi="Times New Roman"/>
                <w:sz w:val="24"/>
                <w:szCs w:val="24"/>
              </w:rPr>
              <w:t>A Survey On Risk Estimation Of Diabetes Mellitus</w:t>
            </w:r>
            <w:r>
              <w:rPr>
                <w:rFonts w:ascii="Times New Roman" w:hAnsi="Times New Roman"/>
                <w:sz w:val="24"/>
                <w:szCs w:val="24"/>
              </w:rPr>
              <w:t xml:space="preserve"> Using Association Rule Mining</w:t>
            </w:r>
          </w:p>
        </w:tc>
      </w:tr>
      <w:tr w:rsidR="00BD3F71" w:rsidTr="002F7EA7">
        <w:trPr>
          <w:trHeight w:val="1816"/>
        </w:trPr>
        <w:tc>
          <w:tcPr>
            <w:tcW w:w="959" w:type="dxa"/>
            <w:vAlign w:val="center"/>
          </w:tcPr>
          <w:p w:rsidR="00BD3F71" w:rsidRPr="00925B4A" w:rsidRDefault="00BD3F71" w:rsidP="00BE0291">
            <w:pPr>
              <w:numPr>
                <w:ilvl w:val="0"/>
                <w:numId w:val="46"/>
              </w:numPr>
              <w:spacing w:after="0" w:line="240" w:lineRule="auto"/>
              <w:jc w:val="center"/>
              <w:rPr>
                <w:rFonts w:ascii="Times New Roman" w:hAnsi="Times New Roman"/>
                <w:sz w:val="24"/>
                <w:szCs w:val="24"/>
              </w:rPr>
            </w:pPr>
          </w:p>
        </w:tc>
        <w:tc>
          <w:tcPr>
            <w:tcW w:w="1985" w:type="dxa"/>
            <w:vAlign w:val="center"/>
          </w:tcPr>
          <w:p w:rsidR="00BD3F71" w:rsidRDefault="00BD3F71" w:rsidP="00F6384E">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Arun P.S.</w:t>
            </w:r>
          </w:p>
        </w:tc>
        <w:tc>
          <w:tcPr>
            <w:tcW w:w="3827" w:type="dxa"/>
            <w:vAlign w:val="center"/>
          </w:tcPr>
          <w:p w:rsidR="00BD3F71" w:rsidRPr="0084260D" w:rsidRDefault="00BD3F71" w:rsidP="00F6384E">
            <w:pPr>
              <w:tabs>
                <w:tab w:val="left" w:pos="450"/>
              </w:tabs>
              <w:rPr>
                <w:rFonts w:ascii="Times New Roman" w:hAnsi="Times New Roman"/>
                <w:i/>
                <w:sz w:val="24"/>
                <w:szCs w:val="24"/>
              </w:rPr>
            </w:pPr>
            <w:r w:rsidRPr="0088023F">
              <w:rPr>
                <w:rFonts w:ascii="Times New Roman" w:hAnsi="Times New Roman"/>
                <w:i/>
                <w:sz w:val="24"/>
                <w:szCs w:val="24"/>
              </w:rPr>
              <w:t>International Journal of Scientific Engineering &amp; Applied Science(IJSEAS)</w:t>
            </w:r>
          </w:p>
        </w:tc>
        <w:tc>
          <w:tcPr>
            <w:tcW w:w="2835" w:type="dxa"/>
            <w:vAlign w:val="center"/>
          </w:tcPr>
          <w:p w:rsidR="00BD3F71" w:rsidRPr="00095937" w:rsidRDefault="00BD3F71" w:rsidP="00F6384E">
            <w:pPr>
              <w:rPr>
                <w:rFonts w:ascii="Times New Roman" w:hAnsi="Times New Roman"/>
                <w:sz w:val="24"/>
                <w:szCs w:val="24"/>
              </w:rPr>
            </w:pPr>
            <w:r w:rsidRPr="0088023F">
              <w:rPr>
                <w:rFonts w:ascii="Times New Roman" w:hAnsi="Times New Roman"/>
                <w:sz w:val="24"/>
                <w:szCs w:val="24"/>
              </w:rPr>
              <w:t>A Survey on Fall Detection System</w:t>
            </w:r>
          </w:p>
        </w:tc>
      </w:tr>
      <w:tr w:rsidR="00BD3F71" w:rsidTr="002F7EA7">
        <w:tc>
          <w:tcPr>
            <w:tcW w:w="959" w:type="dxa"/>
            <w:vAlign w:val="center"/>
          </w:tcPr>
          <w:p w:rsidR="00BD3F71" w:rsidRPr="00925B4A" w:rsidRDefault="00BD3F71" w:rsidP="00BE0291">
            <w:pPr>
              <w:numPr>
                <w:ilvl w:val="0"/>
                <w:numId w:val="46"/>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Minu Lalitha</w:t>
            </w:r>
            <w:r>
              <w:rPr>
                <w:rFonts w:ascii="Times New Roman" w:hAnsi="Times New Roman"/>
                <w:sz w:val="24"/>
                <w:szCs w:val="24"/>
              </w:rPr>
              <w:t xml:space="preserve"> </w:t>
            </w:r>
            <w:r w:rsidRPr="00095937">
              <w:rPr>
                <w:rFonts w:ascii="Times New Roman" w:hAnsi="Times New Roman"/>
                <w:sz w:val="24"/>
                <w:szCs w:val="24"/>
              </w:rPr>
              <w:t>Madhavu</w:t>
            </w:r>
          </w:p>
        </w:tc>
        <w:tc>
          <w:tcPr>
            <w:tcW w:w="3827" w:type="dxa"/>
            <w:vAlign w:val="center"/>
          </w:tcPr>
          <w:p w:rsidR="00BD3F71" w:rsidRPr="0084260D" w:rsidRDefault="00BD3F71" w:rsidP="00081875">
            <w:pPr>
              <w:rPr>
                <w:rFonts w:ascii="Times New Roman" w:hAnsi="Times New Roman"/>
                <w:i/>
                <w:sz w:val="24"/>
                <w:szCs w:val="24"/>
              </w:rPr>
            </w:pPr>
            <w:r w:rsidRPr="0084260D">
              <w:rPr>
                <w:rFonts w:ascii="Times New Roman" w:hAnsi="Times New Roman"/>
                <w:i/>
                <w:sz w:val="24"/>
                <w:szCs w:val="24"/>
              </w:rPr>
              <w:t>International Journal of Scientific Engineering and Applied Science (IJSEAS)</w:t>
            </w:r>
          </w:p>
        </w:tc>
        <w:tc>
          <w:tcPr>
            <w:tcW w:w="2835" w:type="dxa"/>
            <w:vAlign w:val="center"/>
          </w:tcPr>
          <w:p w:rsidR="00BD3F71" w:rsidRPr="00EF30E2" w:rsidRDefault="00BD3F71" w:rsidP="00081875">
            <w:pPr>
              <w:rPr>
                <w:rFonts w:ascii="Times New Roman" w:hAnsi="Times New Roman"/>
                <w:sz w:val="24"/>
                <w:szCs w:val="24"/>
              </w:rPr>
            </w:pPr>
            <w:r w:rsidRPr="00EF30E2">
              <w:rPr>
                <w:rFonts w:ascii="Times New Roman" w:hAnsi="Times New Roman"/>
                <w:sz w:val="24"/>
                <w:szCs w:val="24"/>
              </w:rPr>
              <w:t>A Survey on Hand Ge</w:t>
            </w:r>
            <w:r>
              <w:rPr>
                <w:rFonts w:ascii="Times New Roman" w:hAnsi="Times New Roman"/>
                <w:sz w:val="24"/>
                <w:szCs w:val="24"/>
              </w:rPr>
              <w:t>sture Recognition and Tracking</w:t>
            </w:r>
          </w:p>
        </w:tc>
      </w:tr>
      <w:tr w:rsidR="00BD3F71" w:rsidTr="002F7EA7">
        <w:tc>
          <w:tcPr>
            <w:tcW w:w="959" w:type="dxa"/>
            <w:vAlign w:val="center"/>
          </w:tcPr>
          <w:p w:rsidR="00BD3F71" w:rsidRPr="00925B4A" w:rsidRDefault="00BD3F71" w:rsidP="00BE0291">
            <w:pPr>
              <w:numPr>
                <w:ilvl w:val="0"/>
                <w:numId w:val="46"/>
              </w:numPr>
              <w:spacing w:after="0" w:line="240" w:lineRule="auto"/>
              <w:jc w:val="center"/>
              <w:rPr>
                <w:rFonts w:ascii="Times New Roman" w:hAnsi="Times New Roman"/>
                <w:sz w:val="24"/>
                <w:szCs w:val="24"/>
              </w:rPr>
            </w:pPr>
          </w:p>
        </w:tc>
        <w:tc>
          <w:tcPr>
            <w:tcW w:w="1985" w:type="dxa"/>
            <w:vAlign w:val="center"/>
          </w:tcPr>
          <w:p w:rsidR="00BD3F71" w:rsidRDefault="00BD3F71" w:rsidP="00081875">
            <w:pPr>
              <w:rPr>
                <w:rFonts w:ascii="Times New Roman" w:hAnsi="Times New Roman"/>
                <w:sz w:val="24"/>
                <w:szCs w:val="24"/>
              </w:rPr>
            </w:pPr>
          </w:p>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Minu Lalitha Madhavu</w:t>
            </w:r>
          </w:p>
        </w:tc>
        <w:tc>
          <w:tcPr>
            <w:tcW w:w="3827" w:type="dxa"/>
            <w:vAlign w:val="center"/>
          </w:tcPr>
          <w:p w:rsidR="00BD3F71" w:rsidRPr="0084260D" w:rsidRDefault="00BD3F71" w:rsidP="00081875">
            <w:pPr>
              <w:rPr>
                <w:rFonts w:ascii="Times New Roman" w:hAnsi="Times New Roman"/>
                <w:i/>
                <w:sz w:val="24"/>
                <w:szCs w:val="24"/>
              </w:rPr>
            </w:pPr>
            <w:r w:rsidRPr="0084260D">
              <w:rPr>
                <w:rFonts w:ascii="Times New Roman" w:hAnsi="Times New Roman"/>
                <w:i/>
                <w:color w:val="222222"/>
                <w:sz w:val="24"/>
                <w:szCs w:val="24"/>
                <w:shd w:val="clear" w:color="auto" w:fill="FFFFFF"/>
              </w:rPr>
              <w:t>Springer - Communications in Computer and Information Science (CCIS)</w:t>
            </w:r>
          </w:p>
        </w:tc>
        <w:tc>
          <w:tcPr>
            <w:tcW w:w="2835" w:type="dxa"/>
            <w:vAlign w:val="center"/>
          </w:tcPr>
          <w:p w:rsidR="00BD3F71" w:rsidRPr="00EF30E2" w:rsidRDefault="00BD3F71" w:rsidP="00081875">
            <w:pPr>
              <w:rPr>
                <w:rFonts w:ascii="Times New Roman" w:hAnsi="Times New Roman"/>
                <w:sz w:val="24"/>
                <w:szCs w:val="24"/>
              </w:rPr>
            </w:pPr>
            <w:r w:rsidRPr="00EF30E2">
              <w:rPr>
                <w:rFonts w:ascii="Times New Roman" w:hAnsi="Times New Roman"/>
                <w:color w:val="222222"/>
                <w:sz w:val="24"/>
                <w:szCs w:val="24"/>
                <w:shd w:val="clear" w:color="auto" w:fill="FFFFFF"/>
              </w:rPr>
              <w:t>System Control using Real time Finger Tip Tracking and Contour Detection with Gesture Recognition</w:t>
            </w:r>
            <w:r>
              <w:rPr>
                <w:rStyle w:val="apple-converted-space"/>
                <w:rFonts w:ascii="Times New Roman" w:hAnsi="Times New Roman"/>
                <w:color w:val="222222"/>
                <w:sz w:val="24"/>
                <w:szCs w:val="24"/>
                <w:shd w:val="clear" w:color="auto" w:fill="FFFFFF"/>
              </w:rPr>
              <w:t> </w:t>
            </w:r>
          </w:p>
        </w:tc>
      </w:tr>
      <w:tr w:rsidR="00BD3F71" w:rsidTr="002F7EA7">
        <w:trPr>
          <w:trHeight w:val="107"/>
        </w:trPr>
        <w:tc>
          <w:tcPr>
            <w:tcW w:w="959" w:type="dxa"/>
            <w:vAlign w:val="center"/>
          </w:tcPr>
          <w:p w:rsidR="00BD3F71" w:rsidRDefault="00BD3F71" w:rsidP="00081875">
            <w:pPr>
              <w:spacing w:after="0" w:line="240" w:lineRule="auto"/>
              <w:jc w:val="center"/>
              <w:rPr>
                <w:rFonts w:ascii="Times New Roman" w:hAnsi="Times New Roman"/>
                <w:sz w:val="24"/>
                <w:szCs w:val="24"/>
              </w:rPr>
            </w:pPr>
          </w:p>
          <w:p w:rsidR="00081875" w:rsidRPr="00925B4A" w:rsidRDefault="00DC2821" w:rsidP="00081875">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vAlign w:val="center"/>
          </w:tcPr>
          <w:p w:rsidR="00081875" w:rsidRDefault="00081875" w:rsidP="00081875">
            <w:pPr>
              <w:rPr>
                <w:rFonts w:ascii="Times New Roman" w:hAnsi="Times New Roman"/>
                <w:sz w:val="24"/>
                <w:szCs w:val="24"/>
              </w:rPr>
            </w:pPr>
          </w:p>
          <w:p w:rsidR="00BD3F71"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Minu Lalitha Madhavu</w:t>
            </w:r>
          </w:p>
        </w:tc>
        <w:tc>
          <w:tcPr>
            <w:tcW w:w="3827" w:type="dxa"/>
            <w:vAlign w:val="center"/>
          </w:tcPr>
          <w:p w:rsidR="00BD3F71" w:rsidRPr="0084260D" w:rsidRDefault="00BD3F71" w:rsidP="00081875">
            <w:pPr>
              <w:rPr>
                <w:rFonts w:ascii="Times New Roman" w:hAnsi="Times New Roman"/>
                <w:i/>
                <w:color w:val="222222"/>
                <w:sz w:val="24"/>
                <w:szCs w:val="24"/>
                <w:shd w:val="clear" w:color="auto" w:fill="FFFFFF"/>
              </w:rPr>
            </w:pPr>
            <w:r w:rsidRPr="00D903F5">
              <w:rPr>
                <w:rFonts w:ascii="Times New Roman" w:hAnsi="Times New Roman"/>
                <w:i/>
                <w:color w:val="222222"/>
                <w:sz w:val="24"/>
                <w:szCs w:val="24"/>
                <w:shd w:val="clear" w:color="auto" w:fill="FFFFFF"/>
              </w:rPr>
              <w:t>International Journal of Engineering &amp; Computer Science(IJECS)</w:t>
            </w:r>
          </w:p>
        </w:tc>
        <w:tc>
          <w:tcPr>
            <w:tcW w:w="2835" w:type="dxa"/>
            <w:vAlign w:val="center"/>
          </w:tcPr>
          <w:p w:rsidR="00BD3F71" w:rsidRPr="00EF30E2" w:rsidRDefault="00BD3F71" w:rsidP="00081875">
            <w:pPr>
              <w:rPr>
                <w:rFonts w:ascii="Times New Roman" w:hAnsi="Times New Roman"/>
                <w:color w:val="222222"/>
                <w:sz w:val="24"/>
                <w:szCs w:val="24"/>
                <w:shd w:val="clear" w:color="auto" w:fill="FFFFFF"/>
              </w:rPr>
            </w:pPr>
            <w:r w:rsidRPr="00D903F5">
              <w:rPr>
                <w:rFonts w:ascii="Times New Roman" w:hAnsi="Times New Roman"/>
                <w:color w:val="222222"/>
                <w:sz w:val="24"/>
                <w:szCs w:val="24"/>
                <w:shd w:val="clear" w:color="auto" w:fill="FFFFFF"/>
              </w:rPr>
              <w:t>A Survey on Mobile Wireless Network</w:t>
            </w:r>
          </w:p>
        </w:tc>
      </w:tr>
      <w:tr w:rsidR="00BD3F71" w:rsidTr="002F7EA7">
        <w:tc>
          <w:tcPr>
            <w:tcW w:w="959" w:type="dxa"/>
            <w:vAlign w:val="center"/>
          </w:tcPr>
          <w:p w:rsidR="00B35D9A" w:rsidRDefault="00B35D9A" w:rsidP="00DC2821">
            <w:pPr>
              <w:spacing w:after="0" w:line="240" w:lineRule="auto"/>
              <w:ind w:left="360"/>
              <w:rPr>
                <w:rFonts w:ascii="Times New Roman" w:hAnsi="Times New Roman"/>
                <w:sz w:val="24"/>
                <w:szCs w:val="24"/>
              </w:rPr>
            </w:pPr>
          </w:p>
          <w:p w:rsidR="00B35D9A" w:rsidRDefault="00B35D9A" w:rsidP="00DC2821">
            <w:pPr>
              <w:spacing w:after="0" w:line="240" w:lineRule="auto"/>
              <w:ind w:left="360"/>
              <w:rPr>
                <w:rFonts w:ascii="Times New Roman" w:hAnsi="Times New Roman"/>
                <w:sz w:val="24"/>
                <w:szCs w:val="24"/>
              </w:rPr>
            </w:pPr>
          </w:p>
          <w:p w:rsidR="00B35D9A" w:rsidRDefault="00B35D9A" w:rsidP="00DC2821">
            <w:pPr>
              <w:spacing w:after="0" w:line="240" w:lineRule="auto"/>
              <w:ind w:left="360"/>
              <w:rPr>
                <w:rFonts w:ascii="Times New Roman" w:hAnsi="Times New Roman"/>
                <w:sz w:val="24"/>
                <w:szCs w:val="24"/>
              </w:rPr>
            </w:pPr>
          </w:p>
          <w:p w:rsidR="00B35D9A" w:rsidRDefault="00B35D9A" w:rsidP="00DC2821">
            <w:pPr>
              <w:spacing w:after="0" w:line="240" w:lineRule="auto"/>
              <w:ind w:left="360"/>
              <w:rPr>
                <w:rFonts w:ascii="Times New Roman" w:hAnsi="Times New Roman"/>
                <w:sz w:val="24"/>
                <w:szCs w:val="24"/>
              </w:rPr>
            </w:pPr>
          </w:p>
          <w:p w:rsidR="00BD3F71" w:rsidRPr="00925B4A" w:rsidRDefault="00DC2821" w:rsidP="00DC2821">
            <w:pPr>
              <w:spacing w:after="0" w:line="240" w:lineRule="auto"/>
              <w:ind w:left="360"/>
              <w:rPr>
                <w:rFonts w:ascii="Times New Roman" w:hAnsi="Times New Roman"/>
                <w:sz w:val="24"/>
                <w:szCs w:val="24"/>
              </w:rPr>
            </w:pPr>
            <w:r>
              <w:rPr>
                <w:rFonts w:ascii="Times New Roman" w:hAnsi="Times New Roman"/>
                <w:sz w:val="24"/>
                <w:szCs w:val="24"/>
              </w:rPr>
              <w:t>17</w:t>
            </w:r>
          </w:p>
        </w:tc>
        <w:tc>
          <w:tcPr>
            <w:tcW w:w="1985" w:type="dxa"/>
            <w:vAlign w:val="center"/>
          </w:tcPr>
          <w:p w:rsidR="00B35D9A" w:rsidRDefault="00B35D9A" w:rsidP="00081875">
            <w:pPr>
              <w:rPr>
                <w:rFonts w:ascii="Times New Roman" w:hAnsi="Times New Roman"/>
                <w:sz w:val="24"/>
                <w:szCs w:val="24"/>
              </w:rPr>
            </w:pPr>
          </w:p>
          <w:p w:rsidR="00B35D9A" w:rsidRDefault="00B35D9A" w:rsidP="00081875">
            <w:pPr>
              <w:rPr>
                <w:rFonts w:ascii="Times New Roman" w:hAnsi="Times New Roman"/>
                <w:sz w:val="24"/>
                <w:szCs w:val="24"/>
              </w:rPr>
            </w:pPr>
          </w:p>
          <w:p w:rsidR="00BD3F71"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Minu Lalitha Madhavu</w:t>
            </w:r>
          </w:p>
        </w:tc>
        <w:tc>
          <w:tcPr>
            <w:tcW w:w="3827" w:type="dxa"/>
            <w:vAlign w:val="center"/>
          </w:tcPr>
          <w:p w:rsidR="00B35D9A" w:rsidRDefault="00B35D9A" w:rsidP="00081875">
            <w:pPr>
              <w:rPr>
                <w:rFonts w:ascii="Times New Roman" w:hAnsi="Times New Roman"/>
                <w:i/>
                <w:color w:val="222222"/>
                <w:sz w:val="24"/>
                <w:szCs w:val="24"/>
                <w:shd w:val="clear" w:color="auto" w:fill="FFFFFF"/>
              </w:rPr>
            </w:pPr>
          </w:p>
          <w:p w:rsidR="00B35D9A" w:rsidRDefault="00B35D9A" w:rsidP="00081875">
            <w:pPr>
              <w:rPr>
                <w:rFonts w:ascii="Times New Roman" w:hAnsi="Times New Roman"/>
                <w:i/>
                <w:color w:val="222222"/>
                <w:sz w:val="24"/>
                <w:szCs w:val="24"/>
                <w:shd w:val="clear" w:color="auto" w:fill="FFFFFF"/>
              </w:rPr>
            </w:pPr>
          </w:p>
          <w:p w:rsidR="00BD3F71" w:rsidRPr="0084260D" w:rsidRDefault="00BD3F71" w:rsidP="00081875">
            <w:pPr>
              <w:rPr>
                <w:rFonts w:ascii="Times New Roman" w:hAnsi="Times New Roman"/>
                <w:i/>
                <w:color w:val="222222"/>
                <w:sz w:val="24"/>
                <w:szCs w:val="24"/>
                <w:shd w:val="clear" w:color="auto" w:fill="FFFFFF"/>
              </w:rPr>
            </w:pPr>
            <w:r w:rsidRPr="00D903F5">
              <w:rPr>
                <w:rFonts w:ascii="Times New Roman" w:hAnsi="Times New Roman"/>
                <w:i/>
                <w:color w:val="222222"/>
                <w:sz w:val="24"/>
                <w:szCs w:val="24"/>
                <w:shd w:val="clear" w:color="auto" w:fill="FFFFFF"/>
              </w:rPr>
              <w:t>International Journal of Advanced Research in Computer Science(IJARCS)</w:t>
            </w:r>
          </w:p>
        </w:tc>
        <w:tc>
          <w:tcPr>
            <w:tcW w:w="2835" w:type="dxa"/>
            <w:vAlign w:val="center"/>
          </w:tcPr>
          <w:p w:rsidR="00B35D9A" w:rsidRDefault="00B35D9A" w:rsidP="00081875">
            <w:pPr>
              <w:rPr>
                <w:rFonts w:ascii="Times New Roman" w:hAnsi="Times New Roman"/>
                <w:color w:val="222222"/>
                <w:sz w:val="24"/>
                <w:szCs w:val="24"/>
                <w:shd w:val="clear" w:color="auto" w:fill="FFFFFF"/>
              </w:rPr>
            </w:pPr>
          </w:p>
          <w:p w:rsidR="00B35D9A" w:rsidRDefault="00B35D9A" w:rsidP="00081875">
            <w:pPr>
              <w:rPr>
                <w:rFonts w:ascii="Times New Roman" w:hAnsi="Times New Roman"/>
                <w:color w:val="222222"/>
                <w:sz w:val="24"/>
                <w:szCs w:val="24"/>
                <w:shd w:val="clear" w:color="auto" w:fill="FFFFFF"/>
              </w:rPr>
            </w:pPr>
          </w:p>
          <w:p w:rsidR="00BD3F71" w:rsidRPr="00EF30E2" w:rsidRDefault="00BD3F71" w:rsidP="00081875">
            <w:pPr>
              <w:rPr>
                <w:rFonts w:ascii="Times New Roman" w:hAnsi="Times New Roman"/>
                <w:color w:val="222222"/>
                <w:sz w:val="24"/>
                <w:szCs w:val="24"/>
                <w:shd w:val="clear" w:color="auto" w:fill="FFFFFF"/>
              </w:rPr>
            </w:pPr>
            <w:r w:rsidRPr="00D903F5">
              <w:rPr>
                <w:rFonts w:ascii="Times New Roman" w:hAnsi="Times New Roman"/>
                <w:color w:val="222222"/>
                <w:sz w:val="24"/>
                <w:szCs w:val="24"/>
                <w:shd w:val="clear" w:color="auto" w:fill="FFFFFF"/>
              </w:rPr>
              <w:t>A Survey on Various Cloud Aspects</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18</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 xml:space="preserve">Ms. </w:t>
            </w:r>
            <w:r w:rsidRPr="00095937">
              <w:rPr>
                <w:rFonts w:ascii="Times New Roman" w:hAnsi="Times New Roman"/>
                <w:sz w:val="24"/>
                <w:szCs w:val="24"/>
              </w:rPr>
              <w:t>Lakshmi S</w:t>
            </w:r>
          </w:p>
        </w:tc>
        <w:tc>
          <w:tcPr>
            <w:tcW w:w="3827" w:type="dxa"/>
            <w:vAlign w:val="center"/>
          </w:tcPr>
          <w:p w:rsidR="00BD3F71" w:rsidRPr="0084260D" w:rsidRDefault="00BD3F71" w:rsidP="00081875">
            <w:pPr>
              <w:rPr>
                <w:rFonts w:ascii="Times New Roman" w:hAnsi="Times New Roman"/>
                <w:i/>
                <w:sz w:val="24"/>
                <w:szCs w:val="24"/>
              </w:rPr>
            </w:pPr>
            <w:r w:rsidRPr="0084260D">
              <w:rPr>
                <w:rFonts w:ascii="Times New Roman" w:hAnsi="Times New Roman"/>
                <w:i/>
                <w:sz w:val="24"/>
                <w:szCs w:val="24"/>
              </w:rPr>
              <w:t>International Journal of Scientific Engineering and Applied Science (IJSEAS), January 2016</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A Survey on Segmentation Based Correction of Partial Volume Artifacts for the Accurate Volumetric Measurement of S</w:t>
            </w:r>
            <w:r>
              <w:rPr>
                <w:rFonts w:ascii="Times New Roman" w:hAnsi="Times New Roman"/>
                <w:sz w:val="24"/>
                <w:szCs w:val="24"/>
              </w:rPr>
              <w:t>olid Lung Lesions on CT Images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Lakshmi S</w:t>
            </w:r>
          </w:p>
        </w:tc>
        <w:tc>
          <w:tcPr>
            <w:tcW w:w="3827" w:type="dxa"/>
            <w:vAlign w:val="center"/>
          </w:tcPr>
          <w:p w:rsidR="00BD3F71" w:rsidRPr="0084260D" w:rsidRDefault="00BD3F71" w:rsidP="00081875">
            <w:pPr>
              <w:rPr>
                <w:rFonts w:ascii="Times New Roman" w:hAnsi="Times New Roman"/>
                <w:i/>
                <w:sz w:val="24"/>
                <w:szCs w:val="24"/>
              </w:rPr>
            </w:pPr>
            <w:r w:rsidRPr="0084260D">
              <w:rPr>
                <w:rFonts w:ascii="Times New Roman" w:hAnsi="Times New Roman"/>
                <w:i/>
                <w:sz w:val="24"/>
                <w:szCs w:val="24"/>
              </w:rPr>
              <w:t>International Journal on Computer Science and Engineering (IJCSE), June 2016</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An Accurate Volume Measurement of Solid Lesions by correcting Parti</w:t>
            </w:r>
            <w:r>
              <w:rPr>
                <w:rFonts w:ascii="Times New Roman" w:hAnsi="Times New Roman"/>
                <w:sz w:val="24"/>
                <w:szCs w:val="24"/>
              </w:rPr>
              <w:t>al Volume Effects on CT images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Lakshmi S</w:t>
            </w:r>
          </w:p>
        </w:tc>
        <w:tc>
          <w:tcPr>
            <w:tcW w:w="3827" w:type="dxa"/>
            <w:vAlign w:val="center"/>
          </w:tcPr>
          <w:p w:rsidR="00BD3F71" w:rsidRPr="0084260D" w:rsidRDefault="00BD3F71" w:rsidP="00081875">
            <w:pPr>
              <w:rPr>
                <w:rFonts w:ascii="Times New Roman" w:hAnsi="Times New Roman"/>
                <w:i/>
                <w:sz w:val="24"/>
                <w:szCs w:val="24"/>
              </w:rPr>
            </w:pPr>
            <w:r w:rsidRPr="0084260D">
              <w:rPr>
                <w:rFonts w:ascii="Times New Roman" w:hAnsi="Times New Roman"/>
                <w:i/>
                <w:sz w:val="24"/>
                <w:szCs w:val="24"/>
              </w:rPr>
              <w:t>Convergence - International Journal of ICTAK: A Multidisciplinary Journal of Engineering, Technology &amp; Employability, June 2016</w:t>
            </w:r>
          </w:p>
        </w:tc>
        <w:tc>
          <w:tcPr>
            <w:tcW w:w="2835" w:type="dxa"/>
            <w:vAlign w:val="center"/>
          </w:tcPr>
          <w:p w:rsidR="00BD3F71" w:rsidRPr="00EF30E2" w:rsidRDefault="00BD3F71" w:rsidP="00081875">
            <w:pPr>
              <w:rPr>
                <w:rFonts w:ascii="Times New Roman" w:hAnsi="Times New Roman"/>
                <w:sz w:val="24"/>
                <w:szCs w:val="24"/>
              </w:rPr>
            </w:pPr>
            <w:r w:rsidRPr="00EF30E2">
              <w:rPr>
                <w:rFonts w:ascii="Times New Roman" w:hAnsi="Times New Roman"/>
                <w:sz w:val="24"/>
                <w:szCs w:val="24"/>
              </w:rPr>
              <w:t>Partial Volume Correction using Maps: An Approach for Accurate Measureme</w:t>
            </w:r>
            <w:r>
              <w:rPr>
                <w:rFonts w:ascii="Times New Roman" w:hAnsi="Times New Roman"/>
                <w:sz w:val="24"/>
                <w:szCs w:val="24"/>
              </w:rPr>
              <w:t>nt of Lesion Size on CT Images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Lakshmi S</w:t>
            </w:r>
          </w:p>
        </w:tc>
        <w:tc>
          <w:tcPr>
            <w:tcW w:w="3827" w:type="dxa"/>
            <w:vAlign w:val="center"/>
          </w:tcPr>
          <w:p w:rsidR="00BD3F71" w:rsidRPr="0084260D" w:rsidRDefault="00BD3F71" w:rsidP="00081875">
            <w:pPr>
              <w:rPr>
                <w:rFonts w:ascii="Times New Roman" w:hAnsi="Times New Roman"/>
                <w:i/>
                <w:sz w:val="24"/>
                <w:szCs w:val="24"/>
              </w:rPr>
            </w:pPr>
            <w:r w:rsidRPr="00B40ECC">
              <w:rPr>
                <w:rFonts w:ascii="Times New Roman" w:hAnsi="Times New Roman"/>
                <w:i/>
                <w:sz w:val="24"/>
                <w:szCs w:val="24"/>
              </w:rPr>
              <w:t>International Journal of  Engineering &amp; Computer Science(IJECS)</w:t>
            </w:r>
          </w:p>
        </w:tc>
        <w:tc>
          <w:tcPr>
            <w:tcW w:w="2835" w:type="dxa"/>
            <w:vAlign w:val="center"/>
          </w:tcPr>
          <w:p w:rsidR="00BD3F71" w:rsidRPr="00EF30E2" w:rsidRDefault="00BD3F71" w:rsidP="00081875">
            <w:pPr>
              <w:rPr>
                <w:rFonts w:ascii="Times New Roman" w:hAnsi="Times New Roman"/>
                <w:sz w:val="24"/>
                <w:szCs w:val="24"/>
              </w:rPr>
            </w:pPr>
            <w:r w:rsidRPr="00B40ECC">
              <w:rPr>
                <w:rFonts w:ascii="Times New Roman" w:hAnsi="Times New Roman"/>
                <w:sz w:val="24"/>
                <w:szCs w:val="24"/>
              </w:rPr>
              <w:t>A Survey Report on Smart Garbage Management in Cities using IOT</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Shini Renjith</w:t>
            </w:r>
          </w:p>
        </w:tc>
        <w:tc>
          <w:tcPr>
            <w:tcW w:w="3827" w:type="dxa"/>
            <w:vAlign w:val="center"/>
          </w:tcPr>
          <w:p w:rsidR="00BD3F71" w:rsidRPr="00C54D39" w:rsidRDefault="00BD3F71" w:rsidP="00081875">
            <w:pPr>
              <w:rPr>
                <w:rFonts w:ascii="Times New Roman" w:hAnsi="Times New Roman"/>
                <w:i/>
                <w:sz w:val="24"/>
                <w:szCs w:val="24"/>
              </w:rPr>
            </w:pPr>
            <w:r w:rsidRPr="00C54D39">
              <w:rPr>
                <w:rFonts w:ascii="Times New Roman" w:hAnsi="Times New Roman"/>
                <w:i/>
                <w:sz w:val="24"/>
                <w:szCs w:val="24"/>
              </w:rPr>
              <w:t>International Journal of Scientific Engineering and Applied Science, Vol 2, Issue 1, January 2016, pp- 529- 533</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Survey of Community Detection Algorithms to Identify the Best Co</w:t>
            </w:r>
            <w:r>
              <w:rPr>
                <w:rFonts w:ascii="Times New Roman" w:hAnsi="Times New Roman"/>
                <w:sz w:val="24"/>
                <w:szCs w:val="24"/>
              </w:rPr>
              <w:t>mmunity in Real- time Networks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Shini Renjith</w:t>
            </w:r>
          </w:p>
        </w:tc>
        <w:tc>
          <w:tcPr>
            <w:tcW w:w="3827" w:type="dxa"/>
            <w:vAlign w:val="center"/>
          </w:tcPr>
          <w:p w:rsidR="00BD3F71" w:rsidRPr="00C54D39" w:rsidRDefault="00BD3F71" w:rsidP="00081875">
            <w:pPr>
              <w:rPr>
                <w:rFonts w:ascii="Times New Roman" w:hAnsi="Times New Roman"/>
                <w:i/>
                <w:sz w:val="24"/>
                <w:szCs w:val="24"/>
              </w:rPr>
            </w:pPr>
            <w:r w:rsidRPr="00C54D39">
              <w:rPr>
                <w:rFonts w:ascii="Times New Roman" w:hAnsi="Times New Roman"/>
                <w:i/>
                <w:sz w:val="24"/>
                <w:szCs w:val="24"/>
              </w:rPr>
              <w:t>International Journal of Innovative Research in Computer and Communication Engineering, Vol 4, Issue 5, May 2016, pp</w:t>
            </w:r>
            <w:r>
              <w:rPr>
                <w:rFonts w:ascii="Times New Roman" w:hAnsi="Times New Roman"/>
                <w:i/>
                <w:sz w:val="24"/>
                <w:szCs w:val="24"/>
              </w:rPr>
              <w:t xml:space="preserve"> </w:t>
            </w:r>
            <w:r w:rsidRPr="00C54D39">
              <w:rPr>
                <w:rFonts w:ascii="Times New Roman" w:hAnsi="Times New Roman"/>
                <w:i/>
                <w:sz w:val="24"/>
                <w:szCs w:val="24"/>
              </w:rPr>
              <w:t xml:space="preserve">9879- 9884. </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Multi</w:t>
            </w:r>
            <w:r>
              <w:rPr>
                <w:rFonts w:ascii="Times New Roman" w:hAnsi="Times New Roman"/>
                <w:sz w:val="24"/>
                <w:szCs w:val="24"/>
              </w:rPr>
              <w:t xml:space="preserve"> </w:t>
            </w:r>
            <w:r w:rsidRPr="00095937">
              <w:rPr>
                <w:rFonts w:ascii="Times New Roman" w:hAnsi="Times New Roman"/>
                <w:sz w:val="24"/>
                <w:szCs w:val="24"/>
              </w:rPr>
              <w:t xml:space="preserve">Comm_Plus: A Community Detection System for Identification of Community </w:t>
            </w:r>
            <w:r>
              <w:rPr>
                <w:rFonts w:ascii="Times New Roman" w:hAnsi="Times New Roman"/>
                <w:sz w:val="24"/>
                <w:szCs w:val="24"/>
              </w:rPr>
              <w:t>in Multi- Dimensional Networks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Shini Renjith</w:t>
            </w:r>
          </w:p>
        </w:tc>
        <w:tc>
          <w:tcPr>
            <w:tcW w:w="3827" w:type="dxa"/>
            <w:vAlign w:val="center"/>
          </w:tcPr>
          <w:p w:rsidR="00BD3F71" w:rsidRDefault="00BD3F71" w:rsidP="00081875">
            <w:pPr>
              <w:rPr>
                <w:rFonts w:ascii="Times New Roman" w:hAnsi="Times New Roman"/>
                <w:i/>
                <w:sz w:val="24"/>
                <w:szCs w:val="24"/>
              </w:rPr>
            </w:pPr>
          </w:p>
          <w:p w:rsidR="00BD3F71" w:rsidRPr="00FB63BF" w:rsidRDefault="00BD3F71" w:rsidP="00081875">
            <w:pPr>
              <w:rPr>
                <w:rFonts w:ascii="Times New Roman" w:hAnsi="Times New Roman"/>
                <w:i/>
                <w:sz w:val="24"/>
                <w:szCs w:val="24"/>
              </w:rPr>
            </w:pPr>
            <w:r w:rsidRPr="00FB63BF">
              <w:rPr>
                <w:rFonts w:ascii="Times New Roman" w:hAnsi="Times New Roman"/>
                <w:i/>
                <w:sz w:val="24"/>
                <w:szCs w:val="24"/>
              </w:rPr>
              <w:t>Convergence: International Journal of ICTAK, pp- 17- 21, June 2016.</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Context Aware Community Detection Scheme for Identification of Community</w:t>
            </w:r>
            <w:r>
              <w:rPr>
                <w:rFonts w:ascii="Times New Roman" w:hAnsi="Times New Roman"/>
                <w:sz w:val="24"/>
                <w:szCs w:val="24"/>
              </w:rPr>
              <w:t xml:space="preserve"> in Multi-Dimensional Networks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Shini Renjith</w:t>
            </w:r>
          </w:p>
        </w:tc>
        <w:tc>
          <w:tcPr>
            <w:tcW w:w="3827" w:type="dxa"/>
            <w:vAlign w:val="center"/>
          </w:tcPr>
          <w:p w:rsidR="00BD3F71" w:rsidRDefault="00BD3F71" w:rsidP="00081875">
            <w:pPr>
              <w:rPr>
                <w:rFonts w:ascii="Times New Roman" w:hAnsi="Times New Roman"/>
                <w:i/>
                <w:sz w:val="24"/>
                <w:szCs w:val="24"/>
              </w:rPr>
            </w:pPr>
            <w:r w:rsidRPr="00B70BCF">
              <w:rPr>
                <w:rFonts w:ascii="Times New Roman" w:hAnsi="Times New Roman"/>
                <w:i/>
                <w:sz w:val="24"/>
                <w:szCs w:val="24"/>
              </w:rPr>
              <w:t>International Journal of Computer Engineering in Research Trends( IJCERT)</w:t>
            </w:r>
          </w:p>
        </w:tc>
        <w:tc>
          <w:tcPr>
            <w:tcW w:w="2835" w:type="dxa"/>
            <w:vAlign w:val="center"/>
          </w:tcPr>
          <w:p w:rsidR="00BD3F71" w:rsidRPr="00095937" w:rsidRDefault="00BD3F71" w:rsidP="00081875">
            <w:pPr>
              <w:rPr>
                <w:rFonts w:ascii="Times New Roman" w:hAnsi="Times New Roman"/>
                <w:sz w:val="24"/>
                <w:szCs w:val="24"/>
              </w:rPr>
            </w:pPr>
            <w:r w:rsidRPr="00B70BCF">
              <w:rPr>
                <w:rFonts w:ascii="Times New Roman" w:hAnsi="Times New Roman"/>
                <w:sz w:val="24"/>
                <w:szCs w:val="24"/>
              </w:rPr>
              <w:t>Accident Tracking &amp; Visualising usind RFID and SDN</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Neenu Wilson</w:t>
            </w:r>
          </w:p>
        </w:tc>
        <w:tc>
          <w:tcPr>
            <w:tcW w:w="3827" w:type="dxa"/>
            <w:vAlign w:val="center"/>
          </w:tcPr>
          <w:p w:rsidR="00BD3F71" w:rsidRPr="00FB63BF" w:rsidRDefault="00BD3F71" w:rsidP="00081875">
            <w:pPr>
              <w:rPr>
                <w:rFonts w:ascii="Times New Roman" w:hAnsi="Times New Roman"/>
                <w:i/>
                <w:sz w:val="24"/>
                <w:szCs w:val="24"/>
              </w:rPr>
            </w:pPr>
            <w:r w:rsidRPr="00FB63BF">
              <w:rPr>
                <w:rFonts w:ascii="Times New Roman" w:hAnsi="Times New Roman"/>
                <w:i/>
                <w:sz w:val="24"/>
                <w:szCs w:val="24"/>
              </w:rPr>
              <w:t>International Journal of Scientific Engineering and Applied Science(IJSEAS) Vol 2, Issue 1, January 2016, pp- 548-552.</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A survey on different shado</w:t>
            </w:r>
            <w:r>
              <w:rPr>
                <w:rFonts w:ascii="Times New Roman" w:hAnsi="Times New Roman"/>
                <w:sz w:val="24"/>
                <w:szCs w:val="24"/>
              </w:rPr>
              <w:t>w detection and removal methods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Neenu Wilson</w:t>
            </w:r>
          </w:p>
        </w:tc>
        <w:tc>
          <w:tcPr>
            <w:tcW w:w="3827" w:type="dxa"/>
            <w:vAlign w:val="center"/>
          </w:tcPr>
          <w:p w:rsidR="00BD3F71" w:rsidRPr="00FB63BF" w:rsidRDefault="00BD3F71" w:rsidP="00081875">
            <w:pPr>
              <w:rPr>
                <w:rFonts w:ascii="Times New Roman" w:hAnsi="Times New Roman"/>
                <w:i/>
                <w:sz w:val="24"/>
                <w:szCs w:val="24"/>
              </w:rPr>
            </w:pPr>
            <w:r w:rsidRPr="00FB63BF">
              <w:rPr>
                <w:rFonts w:ascii="Times New Roman" w:hAnsi="Times New Roman"/>
                <w:i/>
                <w:sz w:val="24"/>
                <w:szCs w:val="24"/>
              </w:rPr>
              <w:t>International Journal on Computer Science and Engineering, Vol 8, Issue 6, June 2016, pp- 189-193</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Object Oriented Shadow Detection and an Enha</w:t>
            </w:r>
            <w:r>
              <w:rPr>
                <w:rFonts w:ascii="Times New Roman" w:hAnsi="Times New Roman"/>
                <w:sz w:val="24"/>
                <w:szCs w:val="24"/>
              </w:rPr>
              <w:t>nced Method for Shadow Removal</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Gopu Darsan</w:t>
            </w:r>
          </w:p>
        </w:tc>
        <w:tc>
          <w:tcPr>
            <w:tcW w:w="3827" w:type="dxa"/>
            <w:vAlign w:val="center"/>
          </w:tcPr>
          <w:p w:rsidR="00BD3F71" w:rsidRPr="00FB63BF" w:rsidRDefault="00BD3F71" w:rsidP="00081875">
            <w:pPr>
              <w:rPr>
                <w:rFonts w:ascii="Times New Roman" w:hAnsi="Times New Roman"/>
                <w:i/>
                <w:sz w:val="24"/>
                <w:szCs w:val="24"/>
              </w:rPr>
            </w:pPr>
            <w:r w:rsidRPr="00FB63BF">
              <w:rPr>
                <w:rFonts w:ascii="Times New Roman" w:hAnsi="Times New Roman"/>
                <w:i/>
                <w:sz w:val="24"/>
                <w:szCs w:val="24"/>
              </w:rPr>
              <w:t>International Journal on Latest Trends in Engineering and Technology, January 2016</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A Survey on</w:t>
            </w:r>
            <w:r>
              <w:rPr>
                <w:rFonts w:ascii="Times New Roman" w:hAnsi="Times New Roman"/>
                <w:sz w:val="24"/>
                <w:szCs w:val="24"/>
              </w:rPr>
              <w:t xml:space="preserve"> digital inpainting techniques</w:t>
            </w:r>
          </w:p>
        </w:tc>
      </w:tr>
      <w:tr w:rsidR="00BD3F71" w:rsidTr="002F7EA7">
        <w:tc>
          <w:tcPr>
            <w:tcW w:w="959" w:type="dxa"/>
            <w:vAlign w:val="center"/>
          </w:tcPr>
          <w:p w:rsidR="00BD3F71" w:rsidRPr="00925B4A" w:rsidRDefault="00BD3F71" w:rsidP="00BE0291">
            <w:pPr>
              <w:numPr>
                <w:ilvl w:val="0"/>
                <w:numId w:val="47"/>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Minu Lalitha Madhavu</w:t>
            </w:r>
          </w:p>
        </w:tc>
        <w:tc>
          <w:tcPr>
            <w:tcW w:w="3827" w:type="dxa"/>
            <w:vAlign w:val="center"/>
          </w:tcPr>
          <w:p w:rsidR="00BD3F71" w:rsidRPr="005F2BC4" w:rsidRDefault="00BD3F71" w:rsidP="00081875">
            <w:pPr>
              <w:rPr>
                <w:rFonts w:ascii="Times New Roman" w:hAnsi="Times New Roman"/>
                <w:i/>
                <w:sz w:val="24"/>
                <w:szCs w:val="24"/>
              </w:rPr>
            </w:pPr>
            <w:r w:rsidRPr="005F2BC4">
              <w:rPr>
                <w:rFonts w:ascii="Times New Roman" w:hAnsi="Times New Roman"/>
                <w:i/>
                <w:sz w:val="24"/>
                <w:szCs w:val="24"/>
              </w:rPr>
              <w:t>International Journal of Scientific Engineering and Applied Science , January 2016</w:t>
            </w:r>
          </w:p>
        </w:tc>
        <w:tc>
          <w:tcPr>
            <w:tcW w:w="2835" w:type="dxa"/>
            <w:vAlign w:val="center"/>
          </w:tcPr>
          <w:p w:rsidR="00BD3F71" w:rsidRPr="00EF30E2" w:rsidRDefault="00BD3F71" w:rsidP="00081875">
            <w:pPr>
              <w:rPr>
                <w:rFonts w:ascii="Times New Roman" w:hAnsi="Times New Roman"/>
                <w:sz w:val="24"/>
                <w:szCs w:val="24"/>
              </w:rPr>
            </w:pPr>
            <w:r w:rsidRPr="00095937">
              <w:rPr>
                <w:rFonts w:ascii="Times New Roman" w:hAnsi="Times New Roman"/>
                <w:sz w:val="24"/>
                <w:szCs w:val="24"/>
              </w:rPr>
              <w:t>A su</w:t>
            </w:r>
            <w:r>
              <w:rPr>
                <w:rFonts w:ascii="Times New Roman" w:hAnsi="Times New Roman"/>
                <w:sz w:val="24"/>
                <w:szCs w:val="24"/>
              </w:rPr>
              <w:t>rvey on Data Hiding Techniques</w:t>
            </w:r>
          </w:p>
        </w:tc>
      </w:tr>
      <w:tr w:rsidR="00BD3F71" w:rsidTr="002F7EA7">
        <w:tc>
          <w:tcPr>
            <w:tcW w:w="959" w:type="dxa"/>
            <w:vAlign w:val="center"/>
          </w:tcPr>
          <w:p w:rsidR="00BD3F71" w:rsidRDefault="00BD3F71" w:rsidP="00E25E4D">
            <w:pPr>
              <w:spacing w:after="0" w:line="240" w:lineRule="auto"/>
              <w:jc w:val="center"/>
              <w:rPr>
                <w:rFonts w:ascii="Times New Roman" w:hAnsi="Times New Roman"/>
                <w:sz w:val="24"/>
                <w:szCs w:val="24"/>
              </w:rPr>
            </w:pPr>
          </w:p>
          <w:p w:rsidR="00E25E4D" w:rsidRDefault="00E25E4D" w:rsidP="00E25E4D">
            <w:pPr>
              <w:spacing w:after="0" w:line="240" w:lineRule="auto"/>
              <w:jc w:val="center"/>
              <w:rPr>
                <w:rFonts w:ascii="Times New Roman" w:hAnsi="Times New Roman"/>
                <w:sz w:val="24"/>
                <w:szCs w:val="24"/>
              </w:rPr>
            </w:pPr>
          </w:p>
          <w:p w:rsidR="00E25E4D" w:rsidRDefault="00E25E4D" w:rsidP="00E25E4D">
            <w:pPr>
              <w:spacing w:after="0" w:line="240" w:lineRule="auto"/>
              <w:jc w:val="center"/>
              <w:rPr>
                <w:rFonts w:ascii="Times New Roman" w:hAnsi="Times New Roman"/>
                <w:sz w:val="24"/>
                <w:szCs w:val="24"/>
              </w:rPr>
            </w:pPr>
          </w:p>
          <w:p w:rsidR="00E25E4D" w:rsidRDefault="00E25E4D" w:rsidP="00E25E4D">
            <w:pPr>
              <w:spacing w:after="0" w:line="240" w:lineRule="auto"/>
              <w:jc w:val="center"/>
              <w:rPr>
                <w:rFonts w:ascii="Times New Roman" w:hAnsi="Times New Roman"/>
                <w:sz w:val="24"/>
                <w:szCs w:val="24"/>
              </w:rPr>
            </w:pPr>
          </w:p>
          <w:p w:rsidR="00E25E4D" w:rsidRDefault="00E25E4D" w:rsidP="00E25E4D">
            <w:pPr>
              <w:spacing w:after="0" w:line="240" w:lineRule="auto"/>
              <w:jc w:val="center"/>
              <w:rPr>
                <w:rFonts w:ascii="Times New Roman" w:hAnsi="Times New Roman"/>
                <w:sz w:val="24"/>
                <w:szCs w:val="24"/>
              </w:rPr>
            </w:pPr>
          </w:p>
          <w:p w:rsidR="00E25E4D" w:rsidRPr="00925B4A" w:rsidRDefault="00E25E4D" w:rsidP="00DC2821">
            <w:pPr>
              <w:spacing w:after="0" w:line="240" w:lineRule="auto"/>
              <w:jc w:val="center"/>
              <w:rPr>
                <w:rFonts w:ascii="Times New Roman" w:hAnsi="Times New Roman"/>
                <w:sz w:val="24"/>
                <w:szCs w:val="24"/>
              </w:rPr>
            </w:pPr>
            <w:r>
              <w:rPr>
                <w:rFonts w:ascii="Times New Roman" w:hAnsi="Times New Roman"/>
                <w:sz w:val="24"/>
                <w:szCs w:val="24"/>
              </w:rPr>
              <w:t>3</w:t>
            </w:r>
            <w:r w:rsidR="00DC2821">
              <w:rPr>
                <w:rFonts w:ascii="Times New Roman" w:hAnsi="Times New Roman"/>
                <w:sz w:val="24"/>
                <w:szCs w:val="24"/>
              </w:rPr>
              <w:t>0</w:t>
            </w:r>
          </w:p>
        </w:tc>
        <w:tc>
          <w:tcPr>
            <w:tcW w:w="1985" w:type="dxa"/>
            <w:vAlign w:val="center"/>
          </w:tcPr>
          <w:p w:rsidR="00BD3F71" w:rsidRDefault="00BD3F71" w:rsidP="00081875">
            <w:pPr>
              <w:rPr>
                <w:rFonts w:ascii="Times New Roman" w:hAnsi="Times New Roman"/>
                <w:sz w:val="24"/>
                <w:szCs w:val="24"/>
              </w:rPr>
            </w:pPr>
          </w:p>
          <w:p w:rsidR="00E25E4D" w:rsidRDefault="00E25E4D" w:rsidP="00081875">
            <w:pPr>
              <w:rPr>
                <w:rFonts w:ascii="Times New Roman" w:hAnsi="Times New Roman"/>
                <w:sz w:val="24"/>
                <w:szCs w:val="24"/>
              </w:rPr>
            </w:pPr>
          </w:p>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Minu Lalitha Madhavu</w:t>
            </w:r>
          </w:p>
        </w:tc>
        <w:tc>
          <w:tcPr>
            <w:tcW w:w="3827" w:type="dxa"/>
            <w:vAlign w:val="center"/>
          </w:tcPr>
          <w:p w:rsidR="00F376A8" w:rsidRDefault="00F376A8" w:rsidP="00081875">
            <w:pPr>
              <w:autoSpaceDE w:val="0"/>
              <w:autoSpaceDN w:val="0"/>
              <w:adjustRightInd w:val="0"/>
              <w:rPr>
                <w:rFonts w:ascii="Times New Roman" w:hAnsi="Times New Roman"/>
                <w:i/>
                <w:sz w:val="24"/>
                <w:szCs w:val="24"/>
              </w:rPr>
            </w:pPr>
          </w:p>
          <w:p w:rsidR="00BD3F71" w:rsidRPr="005F2BC4" w:rsidRDefault="00BD3F71" w:rsidP="00081875">
            <w:pPr>
              <w:autoSpaceDE w:val="0"/>
              <w:autoSpaceDN w:val="0"/>
              <w:adjustRightInd w:val="0"/>
              <w:rPr>
                <w:rFonts w:ascii="Times New Roman" w:hAnsi="Times New Roman"/>
                <w:i/>
                <w:sz w:val="24"/>
                <w:szCs w:val="24"/>
              </w:rPr>
            </w:pPr>
            <w:r w:rsidRPr="005F2BC4">
              <w:rPr>
                <w:rFonts w:ascii="Times New Roman" w:hAnsi="Times New Roman"/>
                <w:i/>
                <w:sz w:val="24"/>
                <w:szCs w:val="24"/>
              </w:rPr>
              <w:t>Convergence -International Journal of ICTAK: A Multidisciplinary Journal of Engineering, Technology Employability, June 2016.</w:t>
            </w:r>
          </w:p>
        </w:tc>
        <w:tc>
          <w:tcPr>
            <w:tcW w:w="2835" w:type="dxa"/>
            <w:vAlign w:val="center"/>
          </w:tcPr>
          <w:p w:rsidR="00F376A8" w:rsidRDefault="00F376A8" w:rsidP="00081875">
            <w:pPr>
              <w:rPr>
                <w:rFonts w:ascii="Times New Roman" w:hAnsi="Times New Roman"/>
                <w:sz w:val="24"/>
                <w:szCs w:val="24"/>
              </w:rPr>
            </w:pPr>
          </w:p>
          <w:p w:rsidR="00BD3F71" w:rsidRPr="00EF30E2" w:rsidRDefault="00BD3F71" w:rsidP="00081875">
            <w:pPr>
              <w:rPr>
                <w:rFonts w:ascii="Times New Roman" w:hAnsi="Times New Roman"/>
                <w:sz w:val="24"/>
                <w:szCs w:val="24"/>
              </w:rPr>
            </w:pPr>
            <w:r w:rsidRPr="00E3357D">
              <w:rPr>
                <w:rFonts w:ascii="Times New Roman" w:hAnsi="Times New Roman"/>
                <w:sz w:val="24"/>
                <w:szCs w:val="24"/>
              </w:rPr>
              <w:t>A Combined Reversible and Lossless Data Hiding Sc</w:t>
            </w:r>
            <w:r>
              <w:rPr>
                <w:rFonts w:ascii="Times New Roman" w:hAnsi="Times New Roman"/>
                <w:sz w:val="24"/>
                <w:szCs w:val="24"/>
              </w:rPr>
              <w:t>heme for Data Security Systems</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31</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C7563D">
              <w:rPr>
                <w:rFonts w:ascii="Times New Roman" w:hAnsi="Times New Roman"/>
                <w:sz w:val="24"/>
                <w:szCs w:val="24"/>
              </w:rPr>
              <w:t>Pretty Babu</w:t>
            </w:r>
          </w:p>
        </w:tc>
        <w:tc>
          <w:tcPr>
            <w:tcW w:w="3827" w:type="dxa"/>
            <w:vAlign w:val="center"/>
          </w:tcPr>
          <w:p w:rsidR="00BD3F71" w:rsidRPr="00E3357D" w:rsidRDefault="00BD3F71" w:rsidP="00081875">
            <w:pPr>
              <w:rPr>
                <w:rFonts w:ascii="Times New Roman" w:hAnsi="Times New Roman"/>
                <w:sz w:val="24"/>
                <w:szCs w:val="24"/>
              </w:rPr>
            </w:pPr>
            <w:r w:rsidRPr="00DE2C87">
              <w:rPr>
                <w:rFonts w:ascii="Times New Roman" w:hAnsi="Times New Roman"/>
                <w:sz w:val="24"/>
                <w:szCs w:val="24"/>
              </w:rPr>
              <w:t xml:space="preserve">International Journal of Scientific Engineering and Applied Science </w:t>
            </w:r>
            <w:r w:rsidR="00B76FFD">
              <w:rPr>
                <w:rFonts w:ascii="Times New Roman" w:hAnsi="Times New Roman"/>
                <w:sz w:val="24"/>
                <w:szCs w:val="24"/>
              </w:rPr>
              <w:t xml:space="preserve">   (IJSEAS</w:t>
            </w:r>
            <w:r w:rsidRPr="00DE2C87">
              <w:rPr>
                <w:rFonts w:ascii="Times New Roman" w:hAnsi="Times New Roman"/>
                <w:sz w:val="24"/>
                <w:szCs w:val="24"/>
              </w:rPr>
              <w:t>),March 2016</w:t>
            </w:r>
          </w:p>
        </w:tc>
        <w:tc>
          <w:tcPr>
            <w:tcW w:w="2835" w:type="dxa"/>
            <w:vAlign w:val="center"/>
          </w:tcPr>
          <w:p w:rsidR="00BD3F71" w:rsidRPr="00E3357D" w:rsidRDefault="00BD3F71" w:rsidP="00081875">
            <w:pPr>
              <w:rPr>
                <w:rFonts w:ascii="Times New Roman" w:hAnsi="Times New Roman"/>
                <w:sz w:val="24"/>
                <w:szCs w:val="24"/>
              </w:rPr>
            </w:pPr>
            <w:r w:rsidRPr="00DE2C87">
              <w:rPr>
                <w:rFonts w:ascii="Times New Roman" w:hAnsi="Times New Roman"/>
                <w:sz w:val="24"/>
                <w:szCs w:val="24"/>
              </w:rPr>
              <w:t>A Survey On Remo</w:t>
            </w:r>
            <w:r>
              <w:rPr>
                <w:rFonts w:ascii="Times New Roman" w:hAnsi="Times New Roman"/>
                <w:sz w:val="24"/>
                <w:szCs w:val="24"/>
              </w:rPr>
              <w:t xml:space="preserve">te Sensing Image Segmentation </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32</w:t>
            </w:r>
          </w:p>
        </w:tc>
        <w:tc>
          <w:tcPr>
            <w:tcW w:w="1985" w:type="dxa"/>
            <w:vAlign w:val="center"/>
          </w:tcPr>
          <w:p w:rsidR="00BD3F71" w:rsidRDefault="00BD3F71" w:rsidP="00081875">
            <w:pPr>
              <w:rPr>
                <w:rFonts w:ascii="Times New Roman" w:hAnsi="Times New Roman"/>
                <w:sz w:val="24"/>
                <w:szCs w:val="24"/>
              </w:rPr>
            </w:pPr>
          </w:p>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C7563D">
              <w:rPr>
                <w:rFonts w:ascii="Times New Roman" w:hAnsi="Times New Roman"/>
                <w:sz w:val="24"/>
                <w:szCs w:val="24"/>
              </w:rPr>
              <w:t>Pretty Babu</w:t>
            </w:r>
          </w:p>
        </w:tc>
        <w:tc>
          <w:tcPr>
            <w:tcW w:w="3827" w:type="dxa"/>
            <w:vAlign w:val="center"/>
          </w:tcPr>
          <w:p w:rsidR="00BD3F71" w:rsidRPr="00E3357D" w:rsidRDefault="00BD3F71" w:rsidP="00081875">
            <w:pPr>
              <w:rPr>
                <w:rFonts w:ascii="Times New Roman" w:hAnsi="Times New Roman"/>
                <w:sz w:val="24"/>
                <w:szCs w:val="24"/>
              </w:rPr>
            </w:pPr>
            <w:r w:rsidRPr="00DE2C87">
              <w:rPr>
                <w:rFonts w:ascii="Times New Roman" w:hAnsi="Times New Roman"/>
                <w:sz w:val="24"/>
                <w:szCs w:val="24"/>
              </w:rPr>
              <w:t>Journal of Basic a</w:t>
            </w:r>
            <w:r>
              <w:rPr>
                <w:rFonts w:ascii="Times New Roman" w:hAnsi="Times New Roman"/>
                <w:sz w:val="24"/>
                <w:szCs w:val="24"/>
              </w:rPr>
              <w:t>nd applied Engineering Research</w:t>
            </w:r>
            <w:r w:rsidRPr="00DE2C87">
              <w:rPr>
                <w:rFonts w:ascii="Times New Roman" w:hAnsi="Times New Roman"/>
                <w:sz w:val="24"/>
                <w:szCs w:val="24"/>
              </w:rPr>
              <w:t>,</w:t>
            </w:r>
            <w:r w:rsidR="00B76FFD">
              <w:rPr>
                <w:rFonts w:ascii="Times New Roman" w:hAnsi="Times New Roman"/>
                <w:sz w:val="24"/>
                <w:szCs w:val="24"/>
              </w:rPr>
              <w:t xml:space="preserve"> </w:t>
            </w:r>
            <w:r w:rsidRPr="00DE2C87">
              <w:rPr>
                <w:rFonts w:ascii="Times New Roman" w:hAnsi="Times New Roman"/>
                <w:sz w:val="24"/>
                <w:szCs w:val="24"/>
              </w:rPr>
              <w:t xml:space="preserve">June 2016 </w:t>
            </w:r>
          </w:p>
        </w:tc>
        <w:tc>
          <w:tcPr>
            <w:tcW w:w="2835" w:type="dxa"/>
            <w:vAlign w:val="center"/>
          </w:tcPr>
          <w:p w:rsidR="00BD3F71" w:rsidRPr="00E3357D" w:rsidRDefault="00BD3F71" w:rsidP="00081875">
            <w:pPr>
              <w:rPr>
                <w:rFonts w:ascii="Times New Roman" w:hAnsi="Times New Roman"/>
                <w:sz w:val="24"/>
                <w:szCs w:val="24"/>
              </w:rPr>
            </w:pPr>
            <w:r w:rsidRPr="00DE2C87">
              <w:rPr>
                <w:rFonts w:ascii="Times New Roman" w:hAnsi="Times New Roman"/>
                <w:sz w:val="24"/>
                <w:szCs w:val="24"/>
              </w:rPr>
              <w:t>Segmentation of SAR Image based on Representative features,</w:t>
            </w:r>
            <w:r>
              <w:rPr>
                <w:rFonts w:ascii="Times New Roman" w:hAnsi="Times New Roman"/>
                <w:sz w:val="24"/>
                <w:szCs w:val="24"/>
              </w:rPr>
              <w:t xml:space="preserve"> </w:t>
            </w:r>
            <w:r w:rsidRPr="00DE2C87">
              <w:rPr>
                <w:rFonts w:ascii="Times New Roman" w:hAnsi="Times New Roman"/>
                <w:sz w:val="24"/>
                <w:szCs w:val="24"/>
              </w:rPr>
              <w:t>DSRM a</w:t>
            </w:r>
            <w:r>
              <w:rPr>
                <w:rFonts w:ascii="Times New Roman" w:hAnsi="Times New Roman"/>
                <w:sz w:val="24"/>
                <w:szCs w:val="24"/>
              </w:rPr>
              <w:t>nd Fuzzy logic</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33</w:t>
            </w:r>
          </w:p>
        </w:tc>
        <w:tc>
          <w:tcPr>
            <w:tcW w:w="1985" w:type="dxa"/>
            <w:vAlign w:val="center"/>
          </w:tcPr>
          <w:p w:rsidR="00BD3F71" w:rsidRDefault="00BD3F71" w:rsidP="00081875">
            <w:pPr>
              <w:rPr>
                <w:rFonts w:ascii="Times New Roman" w:hAnsi="Times New Roman"/>
                <w:sz w:val="24"/>
                <w:szCs w:val="24"/>
              </w:rPr>
            </w:pPr>
          </w:p>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Anil A.R</w:t>
            </w:r>
          </w:p>
        </w:tc>
        <w:tc>
          <w:tcPr>
            <w:tcW w:w="3827" w:type="dxa"/>
            <w:vAlign w:val="center"/>
          </w:tcPr>
          <w:p w:rsidR="00BD3F71" w:rsidRPr="00891B7B" w:rsidRDefault="00BD3F71" w:rsidP="00081875">
            <w:pPr>
              <w:autoSpaceDE w:val="0"/>
              <w:autoSpaceDN w:val="0"/>
              <w:adjustRightInd w:val="0"/>
              <w:rPr>
                <w:rFonts w:ascii="Times New Roman" w:hAnsi="Times New Roman"/>
                <w:i/>
                <w:sz w:val="24"/>
                <w:szCs w:val="24"/>
              </w:rPr>
            </w:pPr>
            <w:r w:rsidRPr="00891B7B">
              <w:rPr>
                <w:rFonts w:ascii="Times New Roman" w:hAnsi="Times New Roman"/>
                <w:i/>
                <w:sz w:val="24"/>
                <w:szCs w:val="24"/>
              </w:rPr>
              <w:t>International Journal of Scientific Engineering and Applied Science (IJSEAS) – Volume-2, Issue-1, January 2016.</w:t>
            </w:r>
          </w:p>
        </w:tc>
        <w:tc>
          <w:tcPr>
            <w:tcW w:w="2835" w:type="dxa"/>
            <w:vAlign w:val="center"/>
          </w:tcPr>
          <w:p w:rsidR="00BD3F71" w:rsidRPr="00E3357D" w:rsidRDefault="00BD3F71" w:rsidP="00081875">
            <w:pPr>
              <w:rPr>
                <w:rFonts w:ascii="Times New Roman" w:hAnsi="Times New Roman"/>
                <w:sz w:val="24"/>
                <w:szCs w:val="24"/>
              </w:rPr>
            </w:pPr>
            <w:r w:rsidRPr="00095937">
              <w:rPr>
                <w:rFonts w:ascii="Times New Roman" w:hAnsi="Times New Roman"/>
                <w:sz w:val="24"/>
                <w:szCs w:val="24"/>
              </w:rPr>
              <w:t xml:space="preserve">Survey on Key Feature Descriptors Used </w:t>
            </w:r>
            <w:r>
              <w:rPr>
                <w:rFonts w:ascii="Times New Roman" w:hAnsi="Times New Roman"/>
                <w:sz w:val="24"/>
                <w:szCs w:val="24"/>
              </w:rPr>
              <w:t>In Computer Vision Applications</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34</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Anil A.R</w:t>
            </w:r>
          </w:p>
        </w:tc>
        <w:tc>
          <w:tcPr>
            <w:tcW w:w="3827" w:type="dxa"/>
            <w:vAlign w:val="center"/>
          </w:tcPr>
          <w:p w:rsidR="00BD3F71" w:rsidRPr="002A1BD5" w:rsidRDefault="00BD3F71" w:rsidP="00081875">
            <w:pPr>
              <w:autoSpaceDE w:val="0"/>
              <w:autoSpaceDN w:val="0"/>
              <w:adjustRightInd w:val="0"/>
              <w:rPr>
                <w:rFonts w:ascii="Times New Roman" w:hAnsi="Times New Roman"/>
                <w:i/>
                <w:sz w:val="24"/>
                <w:szCs w:val="24"/>
              </w:rPr>
            </w:pPr>
            <w:r w:rsidRPr="002A1BD5">
              <w:rPr>
                <w:rFonts w:ascii="Times New Roman" w:hAnsi="Times New Roman"/>
                <w:i/>
                <w:sz w:val="24"/>
                <w:szCs w:val="24"/>
              </w:rPr>
              <w:t>BEST: International Journal of Management, Information Technology and Engineering (BEST : IJMITE ), January 2016</w:t>
            </w:r>
          </w:p>
        </w:tc>
        <w:tc>
          <w:tcPr>
            <w:tcW w:w="2835" w:type="dxa"/>
            <w:vAlign w:val="center"/>
          </w:tcPr>
          <w:p w:rsidR="00BD3F71" w:rsidRPr="00E3357D" w:rsidRDefault="00BD3F71" w:rsidP="00081875">
            <w:pPr>
              <w:rPr>
                <w:rFonts w:ascii="Times New Roman" w:hAnsi="Times New Roman"/>
                <w:sz w:val="24"/>
                <w:szCs w:val="24"/>
              </w:rPr>
            </w:pPr>
            <w:r w:rsidRPr="00095937">
              <w:rPr>
                <w:rFonts w:ascii="Times New Roman" w:hAnsi="Times New Roman"/>
                <w:sz w:val="24"/>
                <w:szCs w:val="24"/>
              </w:rPr>
              <w:t>A review on different approaches to efficiently detect and Recognize i</w:t>
            </w:r>
            <w:r>
              <w:rPr>
                <w:rFonts w:ascii="Times New Roman" w:hAnsi="Times New Roman"/>
                <w:sz w:val="24"/>
                <w:szCs w:val="24"/>
              </w:rPr>
              <w:t>nformation from Traffic Panels</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35</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Anil A.R</w:t>
            </w:r>
          </w:p>
        </w:tc>
        <w:tc>
          <w:tcPr>
            <w:tcW w:w="3827" w:type="dxa"/>
            <w:vAlign w:val="center"/>
          </w:tcPr>
          <w:p w:rsidR="00BD3F71" w:rsidRPr="002A1BD5" w:rsidRDefault="00BD3F71" w:rsidP="00081875">
            <w:pPr>
              <w:rPr>
                <w:rFonts w:ascii="Times New Roman" w:hAnsi="Times New Roman"/>
                <w:i/>
                <w:sz w:val="24"/>
                <w:szCs w:val="24"/>
              </w:rPr>
            </w:pPr>
            <w:r w:rsidRPr="002A1BD5">
              <w:rPr>
                <w:rFonts w:ascii="Times New Roman" w:hAnsi="Times New Roman"/>
                <w:i/>
                <w:sz w:val="24"/>
                <w:szCs w:val="24"/>
              </w:rPr>
              <w:t>International Conclave on Skills, Engineering Technology-(ICSET) on the theme “Shifting Sands: Insight Driven India, June 2016</w:t>
            </w:r>
          </w:p>
          <w:p w:rsidR="00BD3F71" w:rsidRPr="002A1BD5" w:rsidRDefault="00BD3F71" w:rsidP="00081875">
            <w:pPr>
              <w:autoSpaceDE w:val="0"/>
              <w:autoSpaceDN w:val="0"/>
              <w:adjustRightInd w:val="0"/>
              <w:rPr>
                <w:rFonts w:ascii="Times New Roman" w:hAnsi="Times New Roman"/>
                <w:i/>
                <w:sz w:val="24"/>
                <w:szCs w:val="24"/>
              </w:rPr>
            </w:pPr>
          </w:p>
        </w:tc>
        <w:tc>
          <w:tcPr>
            <w:tcW w:w="2835" w:type="dxa"/>
            <w:vAlign w:val="center"/>
          </w:tcPr>
          <w:p w:rsidR="00BD3F71" w:rsidRPr="00E3357D" w:rsidRDefault="00BD3F71" w:rsidP="00081875">
            <w:pPr>
              <w:rPr>
                <w:rFonts w:ascii="Times New Roman" w:hAnsi="Times New Roman"/>
                <w:sz w:val="24"/>
                <w:szCs w:val="24"/>
              </w:rPr>
            </w:pPr>
            <w:r w:rsidRPr="00C31AFD">
              <w:rPr>
                <w:rFonts w:ascii="Times New Roman" w:hAnsi="Times New Roman"/>
                <w:sz w:val="24"/>
                <w:szCs w:val="24"/>
              </w:rPr>
              <w:t>A Prediction Based Method for Detection and Recognition of Text present on Traffic Panels in a Video Us</w:t>
            </w:r>
            <w:r>
              <w:rPr>
                <w:rFonts w:ascii="Times New Roman" w:hAnsi="Times New Roman"/>
                <w:sz w:val="24"/>
                <w:szCs w:val="24"/>
              </w:rPr>
              <w:t>ing a Self-Learning Dictionary</w:t>
            </w:r>
          </w:p>
        </w:tc>
      </w:tr>
      <w:tr w:rsidR="00BD3F71" w:rsidTr="002F7EA7">
        <w:tc>
          <w:tcPr>
            <w:tcW w:w="959" w:type="dxa"/>
            <w:vAlign w:val="center"/>
          </w:tcPr>
          <w:p w:rsidR="00BD3F71" w:rsidRPr="00925B4A" w:rsidRDefault="00BD3F71" w:rsidP="00E25E4D">
            <w:pPr>
              <w:numPr>
                <w:ilvl w:val="0"/>
                <w:numId w:val="62"/>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Anil.A.R</w:t>
            </w:r>
          </w:p>
        </w:tc>
        <w:tc>
          <w:tcPr>
            <w:tcW w:w="3827" w:type="dxa"/>
            <w:vAlign w:val="center"/>
          </w:tcPr>
          <w:p w:rsidR="00BD3F71" w:rsidRPr="002A1BD5" w:rsidRDefault="00BD3F71" w:rsidP="00081875">
            <w:pPr>
              <w:rPr>
                <w:rFonts w:ascii="Times New Roman" w:hAnsi="Times New Roman"/>
                <w:i/>
                <w:sz w:val="24"/>
                <w:szCs w:val="24"/>
              </w:rPr>
            </w:pPr>
            <w:r>
              <w:rPr>
                <w:rFonts w:ascii="Times New Roman" w:hAnsi="Times New Roman"/>
                <w:i/>
                <w:sz w:val="24"/>
                <w:szCs w:val="24"/>
              </w:rPr>
              <w:t xml:space="preserve">International </w:t>
            </w:r>
            <w:r w:rsidRPr="002A1BD5">
              <w:rPr>
                <w:rFonts w:ascii="Times New Roman" w:hAnsi="Times New Roman"/>
                <w:i/>
                <w:sz w:val="24"/>
                <w:szCs w:val="24"/>
              </w:rPr>
              <w:t>Journal of Latest Trends in Engineering &amp; Technology,(IJLTET), January</w:t>
            </w:r>
            <w:r w:rsidRPr="002A1BD5">
              <w:rPr>
                <w:rFonts w:ascii="Times New Roman" w:hAnsi="Times New Roman"/>
                <w:i/>
                <w:sz w:val="24"/>
                <w:szCs w:val="24"/>
              </w:rPr>
              <w:br/>
              <w:t>2016.</w:t>
            </w:r>
          </w:p>
          <w:p w:rsidR="00BD3F71" w:rsidRPr="00E3357D" w:rsidRDefault="00BD3F71" w:rsidP="00081875">
            <w:pPr>
              <w:autoSpaceDE w:val="0"/>
              <w:autoSpaceDN w:val="0"/>
              <w:adjustRightInd w:val="0"/>
              <w:rPr>
                <w:rFonts w:ascii="Times New Roman" w:hAnsi="Times New Roman"/>
                <w:sz w:val="24"/>
                <w:szCs w:val="24"/>
              </w:rPr>
            </w:pPr>
          </w:p>
        </w:tc>
        <w:tc>
          <w:tcPr>
            <w:tcW w:w="2835" w:type="dxa"/>
            <w:vAlign w:val="center"/>
          </w:tcPr>
          <w:p w:rsidR="00BD3F71" w:rsidRPr="00E3357D" w:rsidRDefault="00BD3F71" w:rsidP="00081875">
            <w:pPr>
              <w:rPr>
                <w:rFonts w:ascii="Times New Roman" w:hAnsi="Times New Roman"/>
                <w:sz w:val="24"/>
                <w:szCs w:val="24"/>
              </w:rPr>
            </w:pPr>
            <w:r w:rsidRPr="00E41855">
              <w:rPr>
                <w:rFonts w:ascii="Times New Roman" w:hAnsi="Times New Roman"/>
                <w:sz w:val="24"/>
                <w:szCs w:val="24"/>
              </w:rPr>
              <w:t>A Su</w:t>
            </w:r>
            <w:r>
              <w:rPr>
                <w:rFonts w:ascii="Times New Roman" w:hAnsi="Times New Roman"/>
                <w:sz w:val="24"/>
                <w:szCs w:val="24"/>
              </w:rPr>
              <w:t>rvey On Image Matching Methods</w:t>
            </w:r>
          </w:p>
        </w:tc>
      </w:tr>
      <w:tr w:rsidR="00BD3F71" w:rsidTr="002F7EA7">
        <w:tc>
          <w:tcPr>
            <w:tcW w:w="959" w:type="dxa"/>
            <w:vAlign w:val="center"/>
          </w:tcPr>
          <w:p w:rsidR="00BD3F71" w:rsidRPr="00925B4A" w:rsidRDefault="00BD3F71" w:rsidP="00E25E4D">
            <w:pPr>
              <w:numPr>
                <w:ilvl w:val="0"/>
                <w:numId w:val="62"/>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Gopu Darsan</w:t>
            </w:r>
          </w:p>
        </w:tc>
        <w:tc>
          <w:tcPr>
            <w:tcW w:w="3827" w:type="dxa"/>
            <w:vAlign w:val="center"/>
          </w:tcPr>
          <w:p w:rsidR="00BD3F71" w:rsidRDefault="00BD3F71" w:rsidP="00081875">
            <w:pPr>
              <w:rPr>
                <w:rFonts w:ascii="Times New Roman" w:hAnsi="Times New Roman"/>
                <w:i/>
                <w:sz w:val="24"/>
                <w:szCs w:val="24"/>
              </w:rPr>
            </w:pPr>
          </w:p>
          <w:p w:rsidR="00BD3F71" w:rsidRPr="002A1BD5" w:rsidRDefault="00BD3F71" w:rsidP="00081875">
            <w:pPr>
              <w:rPr>
                <w:rFonts w:ascii="Times New Roman" w:hAnsi="Times New Roman"/>
                <w:i/>
                <w:sz w:val="24"/>
                <w:szCs w:val="24"/>
              </w:rPr>
            </w:pPr>
            <w:r w:rsidRPr="002A1BD5">
              <w:rPr>
                <w:rFonts w:ascii="Times New Roman" w:hAnsi="Times New Roman"/>
                <w:i/>
                <w:sz w:val="24"/>
                <w:szCs w:val="24"/>
              </w:rPr>
              <w:t>International Journal of Latest Research in Engineering and Technology (IJLRET)</w:t>
            </w:r>
          </w:p>
        </w:tc>
        <w:tc>
          <w:tcPr>
            <w:tcW w:w="2835" w:type="dxa"/>
            <w:vAlign w:val="center"/>
          </w:tcPr>
          <w:p w:rsidR="00BD3F71" w:rsidRPr="00E3357D" w:rsidRDefault="00BD3F71" w:rsidP="00081875">
            <w:pPr>
              <w:rPr>
                <w:rFonts w:ascii="Times New Roman" w:hAnsi="Times New Roman"/>
                <w:sz w:val="24"/>
                <w:szCs w:val="24"/>
              </w:rPr>
            </w:pPr>
            <w:r w:rsidRPr="00E41855">
              <w:rPr>
                <w:rFonts w:ascii="Times New Roman" w:hAnsi="Times New Roman"/>
                <w:sz w:val="24"/>
                <w:szCs w:val="24"/>
              </w:rPr>
              <w:t xml:space="preserve">A Survey </w:t>
            </w:r>
            <w:r w:rsidR="005041DD" w:rsidRPr="00E41855">
              <w:rPr>
                <w:rFonts w:ascii="Times New Roman" w:hAnsi="Times New Roman"/>
                <w:sz w:val="24"/>
                <w:szCs w:val="24"/>
              </w:rPr>
              <w:t>on Secrecy</w:t>
            </w:r>
            <w:r w:rsidRPr="00E41855">
              <w:rPr>
                <w:rFonts w:ascii="Times New Roman" w:hAnsi="Times New Roman"/>
                <w:sz w:val="24"/>
                <w:szCs w:val="24"/>
              </w:rPr>
              <w:t xml:space="preserve"> Preserving Multi-Keyword Matching Technique</w:t>
            </w:r>
            <w:r>
              <w:rPr>
                <w:rFonts w:ascii="Times New Roman" w:hAnsi="Times New Roman"/>
                <w:sz w:val="24"/>
                <w:szCs w:val="24"/>
              </w:rPr>
              <w:t>s on Cloud for Encrypted Data.</w:t>
            </w:r>
          </w:p>
        </w:tc>
      </w:tr>
      <w:tr w:rsidR="00BD3F71" w:rsidTr="002F7EA7">
        <w:tc>
          <w:tcPr>
            <w:tcW w:w="959" w:type="dxa"/>
            <w:vAlign w:val="center"/>
          </w:tcPr>
          <w:p w:rsidR="00BD3F71" w:rsidRPr="00925B4A" w:rsidRDefault="00BD3F71" w:rsidP="00E25E4D">
            <w:pPr>
              <w:numPr>
                <w:ilvl w:val="0"/>
                <w:numId w:val="62"/>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Soumya Murali</w:t>
            </w:r>
          </w:p>
        </w:tc>
        <w:tc>
          <w:tcPr>
            <w:tcW w:w="3827" w:type="dxa"/>
            <w:vAlign w:val="center"/>
          </w:tcPr>
          <w:p w:rsidR="00BD3F71" w:rsidRPr="002A1BD5" w:rsidRDefault="00BD3F71" w:rsidP="00081875">
            <w:pPr>
              <w:rPr>
                <w:rFonts w:ascii="Times New Roman" w:hAnsi="Times New Roman"/>
                <w:i/>
                <w:sz w:val="24"/>
                <w:szCs w:val="24"/>
              </w:rPr>
            </w:pPr>
            <w:r w:rsidRPr="002A1BD5">
              <w:rPr>
                <w:rFonts w:ascii="Times New Roman" w:hAnsi="Times New Roman"/>
                <w:i/>
                <w:sz w:val="24"/>
                <w:szCs w:val="24"/>
              </w:rPr>
              <w:t>International Journal of Latest Research in Engineering and Technology (IJLRET)</w:t>
            </w:r>
          </w:p>
          <w:p w:rsidR="00BD3F71" w:rsidRPr="002A1BD5" w:rsidRDefault="00BD3F71" w:rsidP="00081875">
            <w:pPr>
              <w:autoSpaceDE w:val="0"/>
              <w:autoSpaceDN w:val="0"/>
              <w:adjustRightInd w:val="0"/>
              <w:rPr>
                <w:rFonts w:ascii="Times New Roman" w:hAnsi="Times New Roman"/>
                <w:i/>
                <w:sz w:val="24"/>
                <w:szCs w:val="24"/>
              </w:rPr>
            </w:pPr>
          </w:p>
        </w:tc>
        <w:tc>
          <w:tcPr>
            <w:tcW w:w="2835" w:type="dxa"/>
            <w:vAlign w:val="center"/>
          </w:tcPr>
          <w:p w:rsidR="00BD3F71" w:rsidRPr="00E3357D" w:rsidRDefault="00BD3F71" w:rsidP="00081875">
            <w:pPr>
              <w:rPr>
                <w:rFonts w:ascii="Times New Roman" w:hAnsi="Times New Roman"/>
                <w:sz w:val="24"/>
                <w:szCs w:val="24"/>
              </w:rPr>
            </w:pPr>
            <w:r w:rsidRPr="00E41855">
              <w:rPr>
                <w:rFonts w:ascii="Times New Roman" w:hAnsi="Times New Roman"/>
                <w:sz w:val="24"/>
                <w:szCs w:val="24"/>
              </w:rPr>
              <w:t>A Survey on Different Opinion Mining Techniques based on Topical Relational Estim</w:t>
            </w:r>
            <w:r>
              <w:rPr>
                <w:rFonts w:ascii="Times New Roman" w:hAnsi="Times New Roman"/>
                <w:sz w:val="24"/>
                <w:szCs w:val="24"/>
              </w:rPr>
              <w:t>ation</w:t>
            </w:r>
          </w:p>
        </w:tc>
      </w:tr>
      <w:tr w:rsidR="00BD3F71" w:rsidTr="002F7EA7">
        <w:tc>
          <w:tcPr>
            <w:tcW w:w="959" w:type="dxa"/>
            <w:vAlign w:val="center"/>
          </w:tcPr>
          <w:p w:rsidR="00BD3F71" w:rsidRPr="00925B4A" w:rsidRDefault="00BD3F71" w:rsidP="00E25E4D">
            <w:pPr>
              <w:numPr>
                <w:ilvl w:val="0"/>
                <w:numId w:val="62"/>
              </w:numPr>
              <w:spacing w:after="0" w:line="240" w:lineRule="auto"/>
              <w:jc w:val="center"/>
              <w:rPr>
                <w:rFonts w:ascii="Times New Roman" w:hAnsi="Times New Roman"/>
                <w:sz w:val="24"/>
                <w:szCs w:val="24"/>
              </w:rPr>
            </w:pP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Gopu Darsan</w:t>
            </w:r>
          </w:p>
        </w:tc>
        <w:tc>
          <w:tcPr>
            <w:tcW w:w="3827" w:type="dxa"/>
            <w:vAlign w:val="center"/>
          </w:tcPr>
          <w:p w:rsidR="00BD3F71" w:rsidRPr="002A1BD5" w:rsidRDefault="00BD3F71" w:rsidP="00081875">
            <w:pPr>
              <w:autoSpaceDE w:val="0"/>
              <w:autoSpaceDN w:val="0"/>
              <w:adjustRightInd w:val="0"/>
              <w:rPr>
                <w:rFonts w:ascii="Times New Roman" w:hAnsi="Times New Roman"/>
                <w:i/>
                <w:sz w:val="24"/>
                <w:szCs w:val="24"/>
              </w:rPr>
            </w:pPr>
            <w:r w:rsidRPr="002A1BD5">
              <w:rPr>
                <w:rFonts w:ascii="Times New Roman" w:hAnsi="Times New Roman"/>
                <w:i/>
                <w:sz w:val="24"/>
                <w:szCs w:val="24"/>
              </w:rPr>
              <w:t>International Journal of modern Trends in Engineering and Research, Volume 3 issue 7, ISSN 2349-9745.</w:t>
            </w:r>
          </w:p>
        </w:tc>
        <w:tc>
          <w:tcPr>
            <w:tcW w:w="2835" w:type="dxa"/>
            <w:vAlign w:val="center"/>
          </w:tcPr>
          <w:p w:rsidR="00BD3F71" w:rsidRPr="00E3357D" w:rsidRDefault="00BD3F71" w:rsidP="00081875">
            <w:pPr>
              <w:rPr>
                <w:rFonts w:ascii="Times New Roman" w:hAnsi="Times New Roman"/>
                <w:sz w:val="24"/>
                <w:szCs w:val="24"/>
              </w:rPr>
            </w:pPr>
            <w:r w:rsidRPr="00095937">
              <w:rPr>
                <w:rFonts w:ascii="Times New Roman" w:hAnsi="Times New Roman"/>
                <w:sz w:val="24"/>
                <w:szCs w:val="24"/>
              </w:rPr>
              <w:t>Survey On Computer Vision Based Assistive Device For T</w:t>
            </w:r>
            <w:r>
              <w:rPr>
                <w:rFonts w:ascii="Times New Roman" w:hAnsi="Times New Roman"/>
                <w:sz w:val="24"/>
                <w:szCs w:val="24"/>
              </w:rPr>
              <w:t>he Blind And Visually Impaired</w:t>
            </w:r>
          </w:p>
        </w:tc>
      </w:tr>
      <w:tr w:rsidR="00BD3F71" w:rsidTr="002F7EA7">
        <w:tc>
          <w:tcPr>
            <w:tcW w:w="959" w:type="dxa"/>
            <w:vAlign w:val="center"/>
          </w:tcPr>
          <w:p w:rsidR="00BD3F71" w:rsidRDefault="00BD3F71" w:rsidP="001E30A4">
            <w:pPr>
              <w:spacing w:after="0" w:line="240" w:lineRule="auto"/>
              <w:jc w:val="center"/>
              <w:rPr>
                <w:rFonts w:ascii="Times New Roman" w:hAnsi="Times New Roman"/>
                <w:sz w:val="24"/>
                <w:szCs w:val="24"/>
              </w:rPr>
            </w:pPr>
          </w:p>
          <w:p w:rsidR="001E30A4" w:rsidRDefault="001E30A4" w:rsidP="001E30A4">
            <w:pPr>
              <w:spacing w:after="0" w:line="240" w:lineRule="auto"/>
              <w:jc w:val="center"/>
              <w:rPr>
                <w:rFonts w:ascii="Times New Roman" w:hAnsi="Times New Roman"/>
                <w:sz w:val="24"/>
                <w:szCs w:val="24"/>
              </w:rPr>
            </w:pPr>
          </w:p>
          <w:p w:rsidR="001E30A4" w:rsidRDefault="001E30A4" w:rsidP="001E30A4">
            <w:pPr>
              <w:spacing w:after="0" w:line="240" w:lineRule="auto"/>
              <w:jc w:val="center"/>
              <w:rPr>
                <w:rFonts w:ascii="Times New Roman" w:hAnsi="Times New Roman"/>
                <w:sz w:val="24"/>
                <w:szCs w:val="24"/>
              </w:rPr>
            </w:pPr>
          </w:p>
          <w:p w:rsidR="001E30A4" w:rsidRDefault="001E30A4" w:rsidP="001E30A4">
            <w:pPr>
              <w:spacing w:after="0" w:line="240" w:lineRule="auto"/>
              <w:jc w:val="center"/>
              <w:rPr>
                <w:rFonts w:ascii="Times New Roman" w:hAnsi="Times New Roman"/>
                <w:sz w:val="24"/>
                <w:szCs w:val="24"/>
              </w:rPr>
            </w:pPr>
          </w:p>
          <w:p w:rsidR="001E30A4" w:rsidRPr="00925B4A" w:rsidRDefault="00DC2821" w:rsidP="001E30A4">
            <w:pPr>
              <w:spacing w:after="0" w:line="240" w:lineRule="auto"/>
              <w:jc w:val="center"/>
              <w:rPr>
                <w:rFonts w:ascii="Times New Roman" w:hAnsi="Times New Roman"/>
                <w:sz w:val="24"/>
                <w:szCs w:val="24"/>
              </w:rPr>
            </w:pPr>
            <w:r>
              <w:rPr>
                <w:rFonts w:ascii="Times New Roman" w:hAnsi="Times New Roman"/>
                <w:sz w:val="24"/>
                <w:szCs w:val="24"/>
              </w:rPr>
              <w:t>40</w:t>
            </w:r>
          </w:p>
        </w:tc>
        <w:tc>
          <w:tcPr>
            <w:tcW w:w="1985" w:type="dxa"/>
            <w:vAlign w:val="center"/>
          </w:tcPr>
          <w:p w:rsidR="001E30A4" w:rsidRDefault="001E30A4" w:rsidP="00081875">
            <w:pPr>
              <w:rPr>
                <w:rFonts w:ascii="Times New Roman" w:hAnsi="Times New Roman"/>
                <w:sz w:val="24"/>
                <w:szCs w:val="24"/>
              </w:rPr>
            </w:pPr>
          </w:p>
          <w:p w:rsidR="001E30A4" w:rsidRDefault="001E30A4" w:rsidP="00081875">
            <w:pPr>
              <w:rPr>
                <w:rFonts w:ascii="Times New Roman" w:hAnsi="Times New Roman"/>
                <w:sz w:val="24"/>
                <w:szCs w:val="24"/>
              </w:rPr>
            </w:pPr>
          </w:p>
          <w:p w:rsidR="00BD3F71" w:rsidRPr="00936088" w:rsidRDefault="00BD3F71" w:rsidP="00081875">
            <w:pPr>
              <w:rPr>
                <w:rFonts w:ascii="Times New Roman" w:hAnsi="Times New Roman"/>
                <w:sz w:val="24"/>
                <w:szCs w:val="24"/>
              </w:rPr>
            </w:pPr>
            <w:r>
              <w:rPr>
                <w:rFonts w:ascii="Times New Roman" w:hAnsi="Times New Roman"/>
                <w:sz w:val="24"/>
                <w:szCs w:val="24"/>
              </w:rPr>
              <w:t>Mr.</w:t>
            </w:r>
            <w:r w:rsidRPr="00095937">
              <w:rPr>
                <w:rFonts w:ascii="Times New Roman" w:hAnsi="Times New Roman"/>
                <w:sz w:val="24"/>
                <w:szCs w:val="24"/>
              </w:rPr>
              <w:t>Gopu Darsan</w:t>
            </w:r>
          </w:p>
        </w:tc>
        <w:tc>
          <w:tcPr>
            <w:tcW w:w="3827" w:type="dxa"/>
            <w:vAlign w:val="center"/>
          </w:tcPr>
          <w:p w:rsidR="001E30A4" w:rsidRDefault="001E30A4" w:rsidP="00081875">
            <w:pPr>
              <w:autoSpaceDE w:val="0"/>
              <w:autoSpaceDN w:val="0"/>
              <w:adjustRightInd w:val="0"/>
              <w:rPr>
                <w:rFonts w:ascii="Times New Roman" w:hAnsi="Times New Roman"/>
                <w:i/>
                <w:sz w:val="24"/>
                <w:szCs w:val="24"/>
              </w:rPr>
            </w:pPr>
          </w:p>
          <w:p w:rsidR="001E30A4" w:rsidRDefault="001E30A4" w:rsidP="00081875">
            <w:pPr>
              <w:autoSpaceDE w:val="0"/>
              <w:autoSpaceDN w:val="0"/>
              <w:adjustRightInd w:val="0"/>
              <w:rPr>
                <w:rFonts w:ascii="Times New Roman" w:hAnsi="Times New Roman"/>
                <w:i/>
                <w:sz w:val="24"/>
                <w:szCs w:val="24"/>
              </w:rPr>
            </w:pPr>
          </w:p>
          <w:p w:rsidR="00BD3F71" w:rsidRPr="002A1BD5" w:rsidRDefault="00BD3F71" w:rsidP="00081875">
            <w:pPr>
              <w:autoSpaceDE w:val="0"/>
              <w:autoSpaceDN w:val="0"/>
              <w:adjustRightInd w:val="0"/>
              <w:rPr>
                <w:rFonts w:ascii="Times New Roman" w:hAnsi="Times New Roman"/>
                <w:i/>
                <w:sz w:val="24"/>
                <w:szCs w:val="24"/>
              </w:rPr>
            </w:pPr>
            <w:r w:rsidRPr="002A1BD5">
              <w:rPr>
                <w:rFonts w:ascii="Times New Roman" w:hAnsi="Times New Roman"/>
                <w:i/>
                <w:sz w:val="24"/>
                <w:szCs w:val="24"/>
              </w:rPr>
              <w:t>ACM</w:t>
            </w:r>
            <w:r>
              <w:rPr>
                <w:rFonts w:ascii="Times New Roman" w:hAnsi="Times New Roman"/>
                <w:i/>
                <w:sz w:val="24"/>
                <w:szCs w:val="24"/>
              </w:rPr>
              <w:t>. ISBN 978-1-4503-4179-0/16/07.</w:t>
            </w:r>
            <w:r w:rsidRPr="002A1BD5">
              <w:rPr>
                <w:rFonts w:ascii="Times New Roman" w:hAnsi="Times New Roman"/>
                <w:i/>
                <w:sz w:val="24"/>
                <w:szCs w:val="24"/>
              </w:rPr>
              <w:t>DOI:http://dx.doi.org/10.1145/2967878.2967923</w:t>
            </w:r>
          </w:p>
        </w:tc>
        <w:tc>
          <w:tcPr>
            <w:tcW w:w="2835" w:type="dxa"/>
            <w:vAlign w:val="center"/>
          </w:tcPr>
          <w:p w:rsidR="001E30A4" w:rsidRDefault="001E30A4" w:rsidP="00081875">
            <w:pPr>
              <w:rPr>
                <w:rFonts w:ascii="Times New Roman" w:hAnsi="Times New Roman"/>
                <w:sz w:val="24"/>
                <w:szCs w:val="24"/>
              </w:rPr>
            </w:pPr>
          </w:p>
          <w:p w:rsidR="001E30A4" w:rsidRDefault="001E30A4" w:rsidP="00081875">
            <w:pPr>
              <w:rPr>
                <w:rFonts w:ascii="Times New Roman" w:hAnsi="Times New Roman"/>
                <w:sz w:val="24"/>
                <w:szCs w:val="24"/>
              </w:rPr>
            </w:pPr>
          </w:p>
          <w:p w:rsidR="00BD3F71" w:rsidRPr="00E3357D" w:rsidRDefault="00BD3F71" w:rsidP="00081875">
            <w:pPr>
              <w:rPr>
                <w:rFonts w:ascii="Times New Roman" w:hAnsi="Times New Roman"/>
                <w:sz w:val="24"/>
                <w:szCs w:val="24"/>
              </w:rPr>
            </w:pPr>
            <w:r w:rsidRPr="00095937">
              <w:rPr>
                <w:rFonts w:ascii="Times New Roman" w:hAnsi="Times New Roman"/>
                <w:sz w:val="24"/>
                <w:szCs w:val="24"/>
              </w:rPr>
              <w:t>Computer Vision based Assistive Technology For Blin</w:t>
            </w:r>
            <w:r>
              <w:rPr>
                <w:rFonts w:ascii="Times New Roman" w:hAnsi="Times New Roman"/>
                <w:sz w:val="24"/>
                <w:szCs w:val="24"/>
              </w:rPr>
              <w:t>d and Visually Impaired People</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41</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Reeba R</w:t>
            </w:r>
          </w:p>
        </w:tc>
        <w:tc>
          <w:tcPr>
            <w:tcW w:w="3827" w:type="dxa"/>
            <w:vAlign w:val="center"/>
          </w:tcPr>
          <w:p w:rsidR="00BD3F71" w:rsidRPr="002A1BD5" w:rsidRDefault="00BD3F71" w:rsidP="00081875">
            <w:pPr>
              <w:autoSpaceDE w:val="0"/>
              <w:autoSpaceDN w:val="0"/>
              <w:adjustRightInd w:val="0"/>
              <w:rPr>
                <w:rFonts w:ascii="Times New Roman" w:hAnsi="Times New Roman"/>
                <w:i/>
                <w:sz w:val="24"/>
                <w:szCs w:val="24"/>
              </w:rPr>
            </w:pPr>
            <w:r w:rsidRPr="002A1BD5">
              <w:rPr>
                <w:rFonts w:ascii="Times New Roman" w:hAnsi="Times New Roman"/>
                <w:i/>
                <w:sz w:val="24"/>
                <w:szCs w:val="24"/>
              </w:rPr>
              <w:t>International Research Journal of Engineering and Technology(IRJET).</w:t>
            </w:r>
          </w:p>
        </w:tc>
        <w:tc>
          <w:tcPr>
            <w:tcW w:w="2835" w:type="dxa"/>
            <w:vAlign w:val="center"/>
          </w:tcPr>
          <w:p w:rsidR="00BD3F71" w:rsidRPr="00E3357D" w:rsidRDefault="00BD3F71" w:rsidP="00081875">
            <w:pPr>
              <w:rPr>
                <w:rFonts w:ascii="Times New Roman" w:hAnsi="Times New Roman"/>
                <w:sz w:val="24"/>
                <w:szCs w:val="24"/>
              </w:rPr>
            </w:pPr>
            <w:r w:rsidRPr="00095937">
              <w:rPr>
                <w:rFonts w:ascii="Times New Roman" w:hAnsi="Times New Roman"/>
                <w:sz w:val="24"/>
                <w:szCs w:val="24"/>
              </w:rPr>
              <w:t>Privacy preserved Explicit Feedba</w:t>
            </w:r>
            <w:r>
              <w:rPr>
                <w:rFonts w:ascii="Times New Roman" w:hAnsi="Times New Roman"/>
                <w:sz w:val="24"/>
                <w:szCs w:val="24"/>
              </w:rPr>
              <w:t>ck System with FPGROWTH Method</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42</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Reeba R</w:t>
            </w:r>
          </w:p>
        </w:tc>
        <w:tc>
          <w:tcPr>
            <w:tcW w:w="3827" w:type="dxa"/>
            <w:vAlign w:val="center"/>
          </w:tcPr>
          <w:p w:rsidR="00BD3F71" w:rsidRPr="002A1BD5" w:rsidRDefault="00BD3F71" w:rsidP="00081875">
            <w:pPr>
              <w:autoSpaceDE w:val="0"/>
              <w:autoSpaceDN w:val="0"/>
              <w:adjustRightInd w:val="0"/>
              <w:rPr>
                <w:rFonts w:ascii="Times New Roman" w:hAnsi="Times New Roman"/>
                <w:i/>
                <w:sz w:val="24"/>
                <w:szCs w:val="24"/>
              </w:rPr>
            </w:pPr>
            <w:r w:rsidRPr="002A1BD5">
              <w:rPr>
                <w:rFonts w:ascii="Times New Roman" w:hAnsi="Times New Roman"/>
                <w:i/>
                <w:sz w:val="24"/>
                <w:szCs w:val="24"/>
              </w:rPr>
              <w:t>International Journal of Scientific Engineering and Applied Science (IJSEAS).</w:t>
            </w:r>
          </w:p>
        </w:tc>
        <w:tc>
          <w:tcPr>
            <w:tcW w:w="2835" w:type="dxa"/>
            <w:vAlign w:val="center"/>
          </w:tcPr>
          <w:p w:rsidR="00BD3F71" w:rsidRPr="00E3357D" w:rsidRDefault="00BD3F71" w:rsidP="00081875">
            <w:pPr>
              <w:rPr>
                <w:rFonts w:ascii="Times New Roman" w:hAnsi="Times New Roman"/>
                <w:sz w:val="24"/>
                <w:szCs w:val="24"/>
              </w:rPr>
            </w:pPr>
            <w:r w:rsidRPr="00095937">
              <w:rPr>
                <w:rFonts w:ascii="Times New Roman" w:hAnsi="Times New Roman"/>
                <w:sz w:val="24"/>
                <w:szCs w:val="24"/>
              </w:rPr>
              <w:t>A Survey of Web page Personalization in</w:t>
            </w:r>
            <w:r>
              <w:rPr>
                <w:rFonts w:ascii="Times New Roman" w:hAnsi="Times New Roman"/>
                <w:sz w:val="24"/>
                <w:szCs w:val="24"/>
              </w:rPr>
              <w:t xml:space="preserve"> Web Search Engine</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43</w:t>
            </w:r>
          </w:p>
        </w:tc>
        <w:tc>
          <w:tcPr>
            <w:tcW w:w="1985" w:type="dxa"/>
            <w:vAlign w:val="center"/>
          </w:tcPr>
          <w:p w:rsidR="00BD3F71" w:rsidRPr="00936088" w:rsidRDefault="00BD3F71" w:rsidP="00081875">
            <w:pPr>
              <w:rPr>
                <w:rFonts w:ascii="Times New Roman" w:hAnsi="Times New Roman"/>
                <w:sz w:val="24"/>
                <w:szCs w:val="24"/>
              </w:rPr>
            </w:pPr>
            <w:r>
              <w:rPr>
                <w:rFonts w:ascii="Times New Roman" w:hAnsi="Times New Roman"/>
                <w:sz w:val="24"/>
                <w:szCs w:val="24"/>
              </w:rPr>
              <w:t>Ms.</w:t>
            </w:r>
            <w:r w:rsidRPr="00095937">
              <w:rPr>
                <w:rFonts w:ascii="Times New Roman" w:hAnsi="Times New Roman"/>
                <w:sz w:val="24"/>
                <w:szCs w:val="24"/>
              </w:rPr>
              <w:t>Reeba R</w:t>
            </w:r>
          </w:p>
        </w:tc>
        <w:tc>
          <w:tcPr>
            <w:tcW w:w="3827" w:type="dxa"/>
            <w:vAlign w:val="center"/>
          </w:tcPr>
          <w:p w:rsidR="00BD3F71" w:rsidRPr="002A1BD5" w:rsidRDefault="00BD3F71" w:rsidP="00081875">
            <w:pPr>
              <w:rPr>
                <w:rFonts w:ascii="Times New Roman" w:hAnsi="Times New Roman"/>
                <w:i/>
                <w:sz w:val="24"/>
                <w:szCs w:val="24"/>
              </w:rPr>
            </w:pPr>
            <w:r w:rsidRPr="002A1BD5">
              <w:rPr>
                <w:rFonts w:ascii="Times New Roman" w:hAnsi="Times New Roman"/>
                <w:i/>
                <w:sz w:val="24"/>
                <w:szCs w:val="24"/>
              </w:rPr>
              <w:t>IEEE Xplore. ISBN: 978-1-5090-1285-5,IEEE Catalogue Number :CFP16F70-PRT.</w:t>
            </w:r>
          </w:p>
          <w:p w:rsidR="00BD3F71" w:rsidRPr="002A1BD5" w:rsidRDefault="00BD3F71" w:rsidP="00081875">
            <w:pPr>
              <w:autoSpaceDE w:val="0"/>
              <w:autoSpaceDN w:val="0"/>
              <w:adjustRightInd w:val="0"/>
              <w:rPr>
                <w:rFonts w:ascii="Times New Roman" w:hAnsi="Times New Roman"/>
                <w:i/>
                <w:sz w:val="24"/>
                <w:szCs w:val="24"/>
              </w:rPr>
            </w:pPr>
          </w:p>
        </w:tc>
        <w:tc>
          <w:tcPr>
            <w:tcW w:w="2835" w:type="dxa"/>
            <w:vAlign w:val="center"/>
          </w:tcPr>
          <w:p w:rsidR="00BD3F71" w:rsidRPr="00E3357D" w:rsidRDefault="00BD3F71" w:rsidP="00081875">
            <w:pPr>
              <w:rPr>
                <w:rFonts w:ascii="Times New Roman" w:hAnsi="Times New Roman"/>
                <w:sz w:val="24"/>
                <w:szCs w:val="24"/>
              </w:rPr>
            </w:pPr>
            <w:r w:rsidRPr="00E41855">
              <w:rPr>
                <w:rFonts w:ascii="Times New Roman" w:hAnsi="Times New Roman"/>
                <w:sz w:val="24"/>
                <w:szCs w:val="24"/>
              </w:rPr>
              <w:t>Privacy Protection in Explicit Fe</w:t>
            </w:r>
            <w:r>
              <w:rPr>
                <w:rFonts w:ascii="Times New Roman" w:hAnsi="Times New Roman"/>
                <w:sz w:val="24"/>
                <w:szCs w:val="24"/>
              </w:rPr>
              <w:t>edback System with CHUD Method</w:t>
            </w:r>
          </w:p>
        </w:tc>
      </w:tr>
      <w:tr w:rsidR="00BD3F71" w:rsidTr="002F7EA7">
        <w:tc>
          <w:tcPr>
            <w:tcW w:w="959" w:type="dxa"/>
            <w:vAlign w:val="center"/>
          </w:tcPr>
          <w:p w:rsidR="00BD3F71" w:rsidRPr="00925B4A" w:rsidRDefault="00DC2821" w:rsidP="00DC2821">
            <w:pPr>
              <w:spacing w:after="0" w:line="240" w:lineRule="auto"/>
              <w:ind w:left="360"/>
              <w:jc w:val="center"/>
              <w:rPr>
                <w:rFonts w:ascii="Times New Roman" w:hAnsi="Times New Roman"/>
                <w:sz w:val="24"/>
                <w:szCs w:val="24"/>
              </w:rPr>
            </w:pPr>
            <w:r>
              <w:rPr>
                <w:rFonts w:ascii="Times New Roman" w:hAnsi="Times New Roman"/>
                <w:sz w:val="24"/>
                <w:szCs w:val="24"/>
              </w:rPr>
              <w:t>44</w:t>
            </w:r>
          </w:p>
        </w:tc>
        <w:tc>
          <w:tcPr>
            <w:tcW w:w="1985" w:type="dxa"/>
            <w:vAlign w:val="center"/>
          </w:tcPr>
          <w:p w:rsidR="00BD3F71" w:rsidRPr="00095937" w:rsidRDefault="00BD3F71" w:rsidP="00081875">
            <w:pPr>
              <w:rPr>
                <w:rFonts w:ascii="Times New Roman" w:hAnsi="Times New Roman"/>
                <w:sz w:val="24"/>
                <w:szCs w:val="24"/>
              </w:rPr>
            </w:pPr>
            <w:r>
              <w:rPr>
                <w:rFonts w:ascii="Times New Roman" w:hAnsi="Times New Roman"/>
                <w:sz w:val="24"/>
                <w:szCs w:val="24"/>
              </w:rPr>
              <w:t>Mr.Anil A R</w:t>
            </w:r>
          </w:p>
        </w:tc>
        <w:tc>
          <w:tcPr>
            <w:tcW w:w="3827" w:type="dxa"/>
            <w:vAlign w:val="center"/>
          </w:tcPr>
          <w:p w:rsidR="00BD3F71" w:rsidRPr="002A1BD5" w:rsidRDefault="00BD3F71" w:rsidP="00081875">
            <w:pPr>
              <w:rPr>
                <w:rFonts w:ascii="Times New Roman" w:hAnsi="Times New Roman"/>
                <w:i/>
                <w:sz w:val="24"/>
                <w:szCs w:val="24"/>
              </w:rPr>
            </w:pPr>
            <w:r>
              <w:rPr>
                <w:rFonts w:ascii="Times New Roman" w:hAnsi="Times New Roman"/>
                <w:i/>
                <w:sz w:val="24"/>
                <w:szCs w:val="24"/>
              </w:rPr>
              <w:t xml:space="preserve">Medwell, </w:t>
            </w:r>
            <w:r w:rsidRPr="002A1BD5">
              <w:rPr>
                <w:rFonts w:ascii="Times New Roman" w:hAnsi="Times New Roman"/>
                <w:i/>
                <w:sz w:val="24"/>
                <w:szCs w:val="24"/>
              </w:rPr>
              <w:t>Journals-Research Journal of Applied Science, Vol 12, Dec 2015</w:t>
            </w:r>
          </w:p>
        </w:tc>
        <w:tc>
          <w:tcPr>
            <w:tcW w:w="2835" w:type="dxa"/>
            <w:vAlign w:val="center"/>
          </w:tcPr>
          <w:p w:rsidR="00BD3F71" w:rsidRDefault="00BD3F71" w:rsidP="00081875">
            <w:pPr>
              <w:rPr>
                <w:rFonts w:ascii="Times New Roman" w:hAnsi="Times New Roman"/>
                <w:sz w:val="24"/>
                <w:szCs w:val="24"/>
              </w:rPr>
            </w:pPr>
          </w:p>
          <w:p w:rsidR="00BD3F71" w:rsidRDefault="00BD3F71" w:rsidP="00081875">
            <w:pPr>
              <w:rPr>
                <w:rFonts w:ascii="Times New Roman" w:hAnsi="Times New Roman"/>
                <w:sz w:val="24"/>
                <w:szCs w:val="24"/>
              </w:rPr>
            </w:pPr>
            <w:r>
              <w:rPr>
                <w:rFonts w:ascii="Times New Roman" w:hAnsi="Times New Roman"/>
                <w:sz w:val="24"/>
                <w:szCs w:val="24"/>
              </w:rPr>
              <w:t>Speckle Noise Removal Methods in Ultrasound medical image: A survey</w:t>
            </w:r>
          </w:p>
        </w:tc>
      </w:tr>
    </w:tbl>
    <w:p w:rsidR="00DC2821" w:rsidRDefault="00DC2821" w:rsidP="00BD3F71">
      <w:pPr>
        <w:rPr>
          <w:rFonts w:ascii="Times New Roman" w:hAnsi="Times New Roman"/>
          <w:b/>
          <w:sz w:val="24"/>
          <w:szCs w:val="24"/>
          <w:u w:val="single"/>
        </w:rPr>
      </w:pPr>
    </w:p>
    <w:p w:rsidR="00BD3F71" w:rsidRPr="008C2217" w:rsidRDefault="00BD3F71" w:rsidP="00BD3F71">
      <w:pPr>
        <w:rPr>
          <w:rFonts w:ascii="Times New Roman" w:hAnsi="Times New Roman"/>
          <w:b/>
          <w:sz w:val="24"/>
          <w:szCs w:val="24"/>
          <w:u w:val="single"/>
        </w:rPr>
      </w:pPr>
      <w:r w:rsidRPr="00603EE6">
        <w:rPr>
          <w:rFonts w:ascii="Times New Roman" w:hAnsi="Times New Roman"/>
          <w:b/>
          <w:sz w:val="24"/>
          <w:szCs w:val="24"/>
          <w:u w:val="single"/>
        </w:rPr>
        <w:t>Conferences</w:t>
      </w:r>
      <w:r>
        <w:rPr>
          <w:rFonts w:ascii="Times New Roman" w:hAnsi="Times New Roman"/>
          <w:b/>
          <w:sz w:val="24"/>
          <w:szCs w:val="24"/>
          <w:u w:val="single"/>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835"/>
        <w:gridCol w:w="1701"/>
        <w:gridCol w:w="1984"/>
      </w:tblGrid>
      <w:tr w:rsidR="00BD3F71" w:rsidTr="003A19A1">
        <w:trPr>
          <w:trHeight w:val="1546"/>
        </w:trPr>
        <w:tc>
          <w:tcPr>
            <w:tcW w:w="817" w:type="dxa"/>
            <w:vAlign w:val="center"/>
          </w:tcPr>
          <w:p w:rsidR="00BD3F71" w:rsidRPr="00A53873" w:rsidRDefault="00BD3F71" w:rsidP="0023798C">
            <w:pPr>
              <w:jc w:val="center"/>
              <w:rPr>
                <w:rFonts w:ascii="Times New Roman" w:hAnsi="Times New Roman"/>
                <w:b/>
                <w:sz w:val="24"/>
                <w:szCs w:val="24"/>
              </w:rPr>
            </w:pPr>
            <w:r w:rsidRPr="00A53873">
              <w:rPr>
                <w:rFonts w:ascii="Times New Roman" w:hAnsi="Times New Roman"/>
                <w:b/>
                <w:sz w:val="24"/>
                <w:szCs w:val="24"/>
              </w:rPr>
              <w:t>Sl No.</w:t>
            </w:r>
          </w:p>
        </w:tc>
        <w:tc>
          <w:tcPr>
            <w:tcW w:w="1701" w:type="dxa"/>
            <w:vAlign w:val="center"/>
          </w:tcPr>
          <w:p w:rsidR="00BD3F71" w:rsidRPr="00A53873" w:rsidRDefault="00BD3F71" w:rsidP="0023798C">
            <w:pPr>
              <w:jc w:val="center"/>
              <w:rPr>
                <w:rFonts w:ascii="Times New Roman" w:hAnsi="Times New Roman"/>
                <w:b/>
                <w:sz w:val="24"/>
                <w:szCs w:val="24"/>
              </w:rPr>
            </w:pPr>
            <w:r>
              <w:rPr>
                <w:rFonts w:ascii="Times New Roman" w:hAnsi="Times New Roman"/>
                <w:b/>
                <w:sz w:val="24"/>
                <w:szCs w:val="24"/>
              </w:rPr>
              <w:t>Faculty</w:t>
            </w:r>
          </w:p>
        </w:tc>
        <w:tc>
          <w:tcPr>
            <w:tcW w:w="2835" w:type="dxa"/>
            <w:vAlign w:val="center"/>
          </w:tcPr>
          <w:p w:rsidR="00BD3F71" w:rsidRPr="00A53873" w:rsidRDefault="00BD3F71" w:rsidP="0023798C">
            <w:pPr>
              <w:jc w:val="center"/>
              <w:rPr>
                <w:rFonts w:ascii="Times New Roman" w:hAnsi="Times New Roman"/>
                <w:b/>
                <w:sz w:val="24"/>
                <w:szCs w:val="24"/>
              </w:rPr>
            </w:pPr>
            <w:r w:rsidRPr="00A53873">
              <w:rPr>
                <w:rFonts w:ascii="Times New Roman" w:hAnsi="Times New Roman"/>
                <w:b/>
                <w:sz w:val="24"/>
                <w:szCs w:val="24"/>
              </w:rPr>
              <w:t>Type of Journal/Proceedings</w:t>
            </w:r>
            <w:r>
              <w:rPr>
                <w:rFonts w:ascii="Times New Roman" w:hAnsi="Times New Roman"/>
                <w:b/>
                <w:sz w:val="24"/>
                <w:szCs w:val="24"/>
              </w:rPr>
              <w:t xml:space="preserve"> </w:t>
            </w:r>
            <w:r w:rsidRPr="00A53873">
              <w:rPr>
                <w:rFonts w:ascii="Times New Roman" w:hAnsi="Times New Roman"/>
                <w:b/>
                <w:sz w:val="24"/>
                <w:szCs w:val="24"/>
              </w:rPr>
              <w:t>ISS/ISBN No.</w:t>
            </w:r>
          </w:p>
        </w:tc>
        <w:tc>
          <w:tcPr>
            <w:tcW w:w="1701" w:type="dxa"/>
            <w:vAlign w:val="center"/>
          </w:tcPr>
          <w:p w:rsidR="00BD3F71" w:rsidRPr="00A53873" w:rsidRDefault="00BD3F71" w:rsidP="0023798C">
            <w:pPr>
              <w:jc w:val="center"/>
              <w:rPr>
                <w:rFonts w:ascii="Times New Roman" w:hAnsi="Times New Roman"/>
                <w:b/>
                <w:sz w:val="24"/>
                <w:szCs w:val="24"/>
              </w:rPr>
            </w:pPr>
            <w:r w:rsidRPr="00A53873">
              <w:rPr>
                <w:rFonts w:ascii="Times New Roman" w:hAnsi="Times New Roman"/>
                <w:b/>
                <w:sz w:val="24"/>
                <w:szCs w:val="24"/>
              </w:rPr>
              <w:t>Date &amp; Venue</w:t>
            </w:r>
          </w:p>
        </w:tc>
        <w:tc>
          <w:tcPr>
            <w:tcW w:w="1984" w:type="dxa"/>
            <w:vAlign w:val="center"/>
          </w:tcPr>
          <w:p w:rsidR="00BD3F71" w:rsidRPr="00A53873" w:rsidRDefault="00BD3F71" w:rsidP="0023798C">
            <w:pPr>
              <w:jc w:val="center"/>
              <w:rPr>
                <w:rFonts w:ascii="Times New Roman" w:hAnsi="Times New Roman"/>
                <w:b/>
                <w:sz w:val="24"/>
                <w:szCs w:val="24"/>
              </w:rPr>
            </w:pPr>
            <w:r w:rsidRPr="00A53873">
              <w:rPr>
                <w:rFonts w:ascii="Times New Roman" w:hAnsi="Times New Roman"/>
                <w:b/>
                <w:sz w:val="24"/>
                <w:szCs w:val="24"/>
              </w:rPr>
              <w:t>Title</w:t>
            </w:r>
          </w:p>
        </w:tc>
      </w:tr>
      <w:tr w:rsidR="00BD3F71" w:rsidTr="003A19A1">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Ms. </w:t>
            </w:r>
            <w:r w:rsidR="00BD3F71" w:rsidRPr="00A53873">
              <w:rPr>
                <w:rFonts w:ascii="Times New Roman" w:hAnsi="Times New Roman"/>
                <w:sz w:val="24"/>
                <w:szCs w:val="24"/>
              </w:rPr>
              <w:t>Pretty Babu</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International conclave on skills,</w:t>
            </w:r>
            <w:r>
              <w:rPr>
                <w:rFonts w:ascii="Times New Roman" w:hAnsi="Times New Roman"/>
                <w:sz w:val="24"/>
                <w:szCs w:val="24"/>
              </w:rPr>
              <w:t xml:space="preserve"> </w:t>
            </w:r>
            <w:r w:rsidRPr="00A53873">
              <w:rPr>
                <w:rFonts w:ascii="Times New Roman" w:hAnsi="Times New Roman"/>
                <w:sz w:val="24"/>
                <w:szCs w:val="24"/>
              </w:rPr>
              <w:t>Eng</w:t>
            </w:r>
            <w:r>
              <w:rPr>
                <w:rFonts w:ascii="Times New Roman" w:hAnsi="Times New Roman"/>
                <w:sz w:val="24"/>
                <w:szCs w:val="24"/>
              </w:rPr>
              <w:t>ineering and Technology (ICSET)</w:t>
            </w:r>
            <w:r w:rsidRPr="00A53873">
              <w:rPr>
                <w:rFonts w:ascii="Times New Roman" w:hAnsi="Times New Roman"/>
                <w:sz w:val="24"/>
                <w:szCs w:val="24"/>
              </w:rPr>
              <w:t>, June 2016</w:t>
            </w:r>
          </w:p>
        </w:tc>
        <w:tc>
          <w:tcPr>
            <w:tcW w:w="1701" w:type="dxa"/>
            <w:vAlign w:val="center"/>
          </w:tcPr>
          <w:p w:rsidR="00BD3F71" w:rsidRDefault="00BD3F71" w:rsidP="003A19A1">
            <w:pPr>
              <w:spacing w:after="0"/>
              <w:rPr>
                <w:rFonts w:ascii="Times New Roman" w:hAnsi="Times New Roman"/>
                <w:sz w:val="24"/>
                <w:szCs w:val="24"/>
              </w:rPr>
            </w:pPr>
            <w:r>
              <w:rPr>
                <w:rFonts w:ascii="Times New Roman" w:hAnsi="Times New Roman"/>
                <w:sz w:val="24"/>
                <w:szCs w:val="24"/>
              </w:rPr>
              <w:t>June 24- 25, 2016</w:t>
            </w:r>
          </w:p>
          <w:p w:rsidR="00BD3F71" w:rsidRDefault="00BD3F71" w:rsidP="003A19A1">
            <w:pPr>
              <w:spacing w:after="0"/>
              <w:rPr>
                <w:rFonts w:ascii="Times New Roman" w:hAnsi="Times New Roman"/>
                <w:sz w:val="24"/>
                <w:szCs w:val="24"/>
              </w:rPr>
            </w:pPr>
            <w:r>
              <w:rPr>
                <w:rFonts w:ascii="Times New Roman" w:hAnsi="Times New Roman"/>
                <w:sz w:val="24"/>
                <w:szCs w:val="24"/>
              </w:rPr>
              <w:t>Technopark</w:t>
            </w:r>
          </w:p>
          <w:p w:rsidR="00BD3F71" w:rsidRPr="00A53873" w:rsidRDefault="00BD3F71" w:rsidP="003A19A1">
            <w:pPr>
              <w:spacing w:after="0"/>
              <w:rPr>
                <w:rFonts w:ascii="Times New Roman" w:hAnsi="Times New Roman"/>
                <w:sz w:val="24"/>
                <w:szCs w:val="24"/>
              </w:rPr>
            </w:pPr>
            <w:r>
              <w:rPr>
                <w:rFonts w:ascii="Times New Roman" w:hAnsi="Times New Roman"/>
                <w:sz w:val="24"/>
                <w:szCs w:val="24"/>
              </w:rPr>
              <w:t>Trivandrum</w:t>
            </w:r>
          </w:p>
        </w:tc>
        <w:tc>
          <w:tcPr>
            <w:tcW w:w="1984"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Enhanced Data Hiding Technique on Texture Images</w:t>
            </w:r>
          </w:p>
        </w:tc>
      </w:tr>
      <w:tr w:rsidR="00BD3F71" w:rsidTr="003A19A1">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Ms. </w:t>
            </w:r>
            <w:r w:rsidR="00BD3F71" w:rsidRPr="00A53873">
              <w:rPr>
                <w:rFonts w:ascii="Times New Roman" w:hAnsi="Times New Roman"/>
                <w:sz w:val="24"/>
                <w:szCs w:val="24"/>
              </w:rPr>
              <w:t>Dhanya Sreedharan</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International Conference on</w:t>
            </w:r>
            <w:r>
              <w:rPr>
                <w:rFonts w:ascii="Times New Roman" w:hAnsi="Times New Roman"/>
                <w:sz w:val="24"/>
                <w:szCs w:val="24"/>
              </w:rPr>
              <w:t xml:space="preserve"> </w:t>
            </w:r>
            <w:r w:rsidRPr="00A53873">
              <w:rPr>
                <w:rFonts w:ascii="Times New Roman" w:hAnsi="Times New Roman"/>
                <w:sz w:val="24"/>
                <w:szCs w:val="24"/>
              </w:rPr>
              <w:t xml:space="preserve">Research Methods in Engineering and Technology (ICRMET), June 2016. </w:t>
            </w:r>
          </w:p>
        </w:tc>
        <w:tc>
          <w:tcPr>
            <w:tcW w:w="1701" w:type="dxa"/>
            <w:vAlign w:val="center"/>
          </w:tcPr>
          <w:p w:rsidR="00BD3F71" w:rsidRDefault="00BD3F71" w:rsidP="003A19A1">
            <w:pPr>
              <w:spacing w:after="0"/>
              <w:rPr>
                <w:rFonts w:ascii="Times New Roman" w:hAnsi="Times New Roman"/>
                <w:sz w:val="24"/>
                <w:szCs w:val="24"/>
              </w:rPr>
            </w:pPr>
            <w:r w:rsidRPr="00A53873">
              <w:rPr>
                <w:rFonts w:ascii="Times New Roman" w:hAnsi="Times New Roman"/>
                <w:sz w:val="24"/>
                <w:szCs w:val="24"/>
              </w:rPr>
              <w:t>June 2016</w:t>
            </w:r>
          </w:p>
          <w:p w:rsidR="00BD3F71" w:rsidRPr="00A53873" w:rsidRDefault="00BD3F71" w:rsidP="003A19A1">
            <w:pPr>
              <w:spacing w:after="0"/>
              <w:rPr>
                <w:rFonts w:ascii="Times New Roman" w:hAnsi="Times New Roman"/>
                <w:sz w:val="24"/>
                <w:szCs w:val="24"/>
              </w:rPr>
            </w:pPr>
            <w:r>
              <w:rPr>
                <w:rFonts w:ascii="Times New Roman" w:hAnsi="Times New Roman"/>
                <w:sz w:val="24"/>
                <w:szCs w:val="24"/>
              </w:rPr>
              <w:t>Tirupathi</w:t>
            </w:r>
          </w:p>
        </w:tc>
        <w:tc>
          <w:tcPr>
            <w:tcW w:w="1984"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An Enhanced Circular Detection Technique- RPSW using Circular Hough Transform</w:t>
            </w:r>
          </w:p>
        </w:tc>
      </w:tr>
      <w:tr w:rsidR="00BD3F71" w:rsidTr="003A19A1">
        <w:trPr>
          <w:trHeight w:val="1935"/>
        </w:trPr>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p w:rsidR="00BD3F71" w:rsidRPr="00A53873" w:rsidRDefault="00BD3F71" w:rsidP="003A19A1">
            <w:pPr>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Ms. </w:t>
            </w:r>
            <w:r w:rsidR="00BD3F71" w:rsidRPr="00A53873">
              <w:rPr>
                <w:rFonts w:ascii="Times New Roman" w:hAnsi="Times New Roman"/>
                <w:sz w:val="24"/>
                <w:szCs w:val="24"/>
              </w:rPr>
              <w:t xml:space="preserve">Minu Lalitha Madhavu, </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CSI State Student Convention, Kerala, India, February, 2016</w:t>
            </w:r>
          </w:p>
        </w:tc>
        <w:tc>
          <w:tcPr>
            <w:tcW w:w="1701" w:type="dxa"/>
            <w:vAlign w:val="center"/>
          </w:tcPr>
          <w:p w:rsidR="00BD3F71" w:rsidRDefault="00BD3F71" w:rsidP="003A19A1">
            <w:pPr>
              <w:rPr>
                <w:rFonts w:ascii="Times New Roman" w:hAnsi="Times New Roman"/>
                <w:sz w:val="24"/>
                <w:szCs w:val="24"/>
              </w:rPr>
            </w:pPr>
            <w:r w:rsidRPr="00A53873">
              <w:rPr>
                <w:rFonts w:ascii="Times New Roman" w:hAnsi="Times New Roman"/>
                <w:sz w:val="24"/>
                <w:szCs w:val="24"/>
              </w:rPr>
              <w:t>February</w:t>
            </w:r>
            <w:r>
              <w:rPr>
                <w:rFonts w:ascii="Times New Roman" w:hAnsi="Times New Roman"/>
                <w:sz w:val="24"/>
                <w:szCs w:val="24"/>
              </w:rPr>
              <w:t xml:space="preserve"> 19, 2016</w:t>
            </w:r>
          </w:p>
          <w:p w:rsidR="00BD3F71" w:rsidRPr="00A53873" w:rsidRDefault="00BD3F71" w:rsidP="003A19A1">
            <w:pPr>
              <w:rPr>
                <w:rFonts w:ascii="Times New Roman" w:hAnsi="Times New Roman"/>
                <w:sz w:val="24"/>
                <w:szCs w:val="24"/>
              </w:rPr>
            </w:pPr>
            <w:r>
              <w:rPr>
                <w:rFonts w:ascii="Times New Roman" w:hAnsi="Times New Roman"/>
                <w:sz w:val="24"/>
                <w:szCs w:val="24"/>
              </w:rPr>
              <w:t xml:space="preserve">Sree Buddha College of </w:t>
            </w:r>
            <w:r>
              <w:rPr>
                <w:rFonts w:ascii="Times New Roman" w:hAnsi="Times New Roman"/>
                <w:sz w:val="24"/>
                <w:szCs w:val="24"/>
              </w:rPr>
              <w:lastRenderedPageBreak/>
              <w:t>Engineering, Pattoor</w:t>
            </w:r>
          </w:p>
        </w:tc>
        <w:tc>
          <w:tcPr>
            <w:tcW w:w="1984"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color w:val="222222"/>
                <w:sz w:val="24"/>
                <w:szCs w:val="24"/>
                <w:shd w:val="clear" w:color="auto" w:fill="FFFFFF"/>
              </w:rPr>
              <w:lastRenderedPageBreak/>
              <w:t>System Control using Real time Finger Tip Tracking</w:t>
            </w:r>
          </w:p>
        </w:tc>
      </w:tr>
      <w:tr w:rsidR="00BD3F71" w:rsidTr="003A19A1">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p w:rsidR="00BD3F71" w:rsidRPr="00A53873" w:rsidRDefault="00BD3F71" w:rsidP="003A19A1">
            <w:pPr>
              <w:jc w:val="center"/>
              <w:rPr>
                <w:rFonts w:ascii="Times New Roman" w:hAnsi="Times New Roman"/>
                <w:sz w:val="24"/>
                <w:szCs w:val="24"/>
              </w:rPr>
            </w:pPr>
          </w:p>
          <w:p w:rsidR="00BD3F71" w:rsidRPr="00A53873" w:rsidRDefault="00BD3F71" w:rsidP="003A19A1">
            <w:pPr>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Ms. </w:t>
            </w:r>
            <w:r w:rsidR="00BD3F71" w:rsidRPr="00A53873">
              <w:rPr>
                <w:rFonts w:ascii="Times New Roman" w:hAnsi="Times New Roman"/>
                <w:sz w:val="24"/>
                <w:szCs w:val="24"/>
              </w:rPr>
              <w:t>Lakshmi S</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International Conclave on Skills, Engineering and Technology-2016, June 201</w:t>
            </w:r>
            <w:r>
              <w:rPr>
                <w:rFonts w:ascii="Times New Roman" w:hAnsi="Times New Roman"/>
                <w:sz w:val="24"/>
                <w:szCs w:val="24"/>
              </w:rPr>
              <w:t>6</w:t>
            </w:r>
          </w:p>
        </w:tc>
        <w:tc>
          <w:tcPr>
            <w:tcW w:w="1701" w:type="dxa"/>
            <w:vAlign w:val="center"/>
          </w:tcPr>
          <w:p w:rsidR="00BD3F71" w:rsidRDefault="00BD3F71" w:rsidP="003A19A1">
            <w:pPr>
              <w:spacing w:after="0"/>
              <w:rPr>
                <w:rFonts w:ascii="Times New Roman" w:hAnsi="Times New Roman"/>
                <w:sz w:val="24"/>
                <w:szCs w:val="24"/>
              </w:rPr>
            </w:pPr>
            <w:r>
              <w:rPr>
                <w:rFonts w:ascii="Times New Roman" w:hAnsi="Times New Roman"/>
                <w:sz w:val="24"/>
                <w:szCs w:val="24"/>
              </w:rPr>
              <w:t>June 24- 25, 2016</w:t>
            </w:r>
          </w:p>
          <w:p w:rsidR="00BD3F71" w:rsidRDefault="00BD3F71" w:rsidP="003A19A1">
            <w:pPr>
              <w:spacing w:after="0"/>
              <w:rPr>
                <w:rFonts w:ascii="Times New Roman" w:hAnsi="Times New Roman"/>
                <w:sz w:val="24"/>
                <w:szCs w:val="24"/>
              </w:rPr>
            </w:pPr>
            <w:r>
              <w:rPr>
                <w:rFonts w:ascii="Times New Roman" w:hAnsi="Times New Roman"/>
                <w:sz w:val="24"/>
                <w:szCs w:val="24"/>
              </w:rPr>
              <w:t>Technopark</w:t>
            </w:r>
          </w:p>
          <w:p w:rsidR="00BD3F71" w:rsidRPr="00A53873" w:rsidRDefault="00BD3F71" w:rsidP="003A19A1">
            <w:pPr>
              <w:spacing w:after="0"/>
              <w:rPr>
                <w:rFonts w:ascii="Times New Roman" w:hAnsi="Times New Roman"/>
                <w:sz w:val="24"/>
                <w:szCs w:val="24"/>
              </w:rPr>
            </w:pPr>
            <w:r>
              <w:rPr>
                <w:rFonts w:ascii="Times New Roman" w:hAnsi="Times New Roman"/>
                <w:sz w:val="24"/>
                <w:szCs w:val="24"/>
              </w:rPr>
              <w:t>Trivandrum</w:t>
            </w:r>
          </w:p>
        </w:tc>
        <w:tc>
          <w:tcPr>
            <w:tcW w:w="1984"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Partial Volume Correction using Maps: An Approach for Accurate Measurement of Lesion Size on CT Images</w:t>
            </w:r>
          </w:p>
        </w:tc>
      </w:tr>
      <w:tr w:rsidR="00BD3F71" w:rsidTr="003A19A1">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p w:rsidR="00BD3F71" w:rsidRPr="00A53873" w:rsidRDefault="00BD3F71" w:rsidP="003A19A1">
            <w:pPr>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Ms. </w:t>
            </w:r>
            <w:r w:rsidR="00BD3F71" w:rsidRPr="00A53873">
              <w:rPr>
                <w:rFonts w:ascii="Times New Roman" w:hAnsi="Times New Roman"/>
                <w:sz w:val="24"/>
                <w:szCs w:val="24"/>
              </w:rPr>
              <w:t>Shini Renjith</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International Conclave on Skills, Engineering &amp; Technology, June 2016</w:t>
            </w:r>
          </w:p>
        </w:tc>
        <w:tc>
          <w:tcPr>
            <w:tcW w:w="1701" w:type="dxa"/>
            <w:vAlign w:val="center"/>
          </w:tcPr>
          <w:p w:rsidR="00BD3F71" w:rsidRDefault="00BD3F71" w:rsidP="003A19A1">
            <w:pPr>
              <w:spacing w:after="0"/>
              <w:rPr>
                <w:rFonts w:ascii="Times New Roman" w:hAnsi="Times New Roman"/>
                <w:sz w:val="24"/>
                <w:szCs w:val="24"/>
              </w:rPr>
            </w:pPr>
            <w:r>
              <w:rPr>
                <w:rFonts w:ascii="Times New Roman" w:hAnsi="Times New Roman"/>
                <w:sz w:val="24"/>
                <w:szCs w:val="24"/>
              </w:rPr>
              <w:t>June 24- 25, 2016</w:t>
            </w:r>
          </w:p>
          <w:p w:rsidR="00BD3F71" w:rsidRDefault="00BD3F71" w:rsidP="003A19A1">
            <w:pPr>
              <w:spacing w:after="0"/>
              <w:rPr>
                <w:rFonts w:ascii="Times New Roman" w:hAnsi="Times New Roman"/>
                <w:sz w:val="24"/>
                <w:szCs w:val="24"/>
              </w:rPr>
            </w:pPr>
            <w:r>
              <w:rPr>
                <w:rFonts w:ascii="Times New Roman" w:hAnsi="Times New Roman"/>
                <w:sz w:val="24"/>
                <w:szCs w:val="24"/>
              </w:rPr>
              <w:t>Technopark</w:t>
            </w:r>
          </w:p>
          <w:p w:rsidR="00BD3F71" w:rsidRPr="00A53873" w:rsidRDefault="00BD3F71" w:rsidP="003A19A1">
            <w:pPr>
              <w:spacing w:after="0"/>
              <w:rPr>
                <w:rFonts w:ascii="Times New Roman" w:hAnsi="Times New Roman"/>
                <w:sz w:val="24"/>
                <w:szCs w:val="24"/>
              </w:rPr>
            </w:pPr>
            <w:r>
              <w:rPr>
                <w:rFonts w:ascii="Times New Roman" w:hAnsi="Times New Roman"/>
                <w:sz w:val="24"/>
                <w:szCs w:val="24"/>
              </w:rPr>
              <w:t>Trivandrum</w:t>
            </w:r>
          </w:p>
        </w:tc>
        <w:tc>
          <w:tcPr>
            <w:tcW w:w="1984"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Context Aware Community Detection Scheme for Identification of Community in Multi-Dimensional Networks</w:t>
            </w:r>
          </w:p>
        </w:tc>
      </w:tr>
      <w:tr w:rsidR="00BD3F71" w:rsidTr="003A19A1">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Ms. </w:t>
            </w:r>
            <w:r w:rsidR="00BD3F71" w:rsidRPr="00A53873">
              <w:rPr>
                <w:rFonts w:ascii="Times New Roman" w:hAnsi="Times New Roman"/>
                <w:sz w:val="24"/>
                <w:szCs w:val="24"/>
              </w:rPr>
              <w:t>Minu Lalitha Madhavu</w:t>
            </w:r>
          </w:p>
        </w:tc>
        <w:tc>
          <w:tcPr>
            <w:tcW w:w="2835" w:type="dxa"/>
            <w:vAlign w:val="center"/>
          </w:tcPr>
          <w:p w:rsidR="00BD3F71" w:rsidRPr="00A53873" w:rsidRDefault="00BD3F71" w:rsidP="003A19A1">
            <w:pPr>
              <w:autoSpaceDE w:val="0"/>
              <w:autoSpaceDN w:val="0"/>
              <w:adjustRightInd w:val="0"/>
              <w:rPr>
                <w:rFonts w:ascii="Times New Roman" w:hAnsi="Times New Roman"/>
                <w:sz w:val="24"/>
                <w:szCs w:val="24"/>
              </w:rPr>
            </w:pPr>
            <w:r w:rsidRPr="00A53873">
              <w:rPr>
                <w:rFonts w:ascii="Times New Roman" w:hAnsi="Times New Roman"/>
                <w:sz w:val="24"/>
                <w:szCs w:val="24"/>
              </w:rPr>
              <w:t>International Conclave</w:t>
            </w:r>
            <w:r>
              <w:rPr>
                <w:rFonts w:ascii="Times New Roman" w:hAnsi="Times New Roman"/>
                <w:sz w:val="24"/>
                <w:szCs w:val="24"/>
              </w:rPr>
              <w:t xml:space="preserve"> </w:t>
            </w:r>
            <w:r w:rsidRPr="00A53873">
              <w:rPr>
                <w:rFonts w:ascii="Times New Roman" w:hAnsi="Times New Roman"/>
                <w:sz w:val="24"/>
                <w:szCs w:val="24"/>
              </w:rPr>
              <w:t>on Skills, Engineering and Technology, June 2016</w:t>
            </w:r>
          </w:p>
        </w:tc>
        <w:tc>
          <w:tcPr>
            <w:tcW w:w="1701" w:type="dxa"/>
            <w:vAlign w:val="center"/>
          </w:tcPr>
          <w:p w:rsidR="00BD3F71" w:rsidRDefault="00BD3F71" w:rsidP="003A19A1">
            <w:pPr>
              <w:spacing w:after="0"/>
              <w:rPr>
                <w:rFonts w:ascii="Times New Roman" w:hAnsi="Times New Roman"/>
                <w:sz w:val="24"/>
                <w:szCs w:val="24"/>
              </w:rPr>
            </w:pPr>
            <w:r>
              <w:rPr>
                <w:rFonts w:ascii="Times New Roman" w:hAnsi="Times New Roman"/>
                <w:sz w:val="24"/>
                <w:szCs w:val="24"/>
              </w:rPr>
              <w:t>June 24- 25, 2016</w:t>
            </w:r>
          </w:p>
          <w:p w:rsidR="00BD3F71" w:rsidRDefault="00BD3F71" w:rsidP="003A19A1">
            <w:pPr>
              <w:spacing w:after="0"/>
              <w:rPr>
                <w:rFonts w:ascii="Times New Roman" w:hAnsi="Times New Roman"/>
                <w:sz w:val="24"/>
                <w:szCs w:val="24"/>
              </w:rPr>
            </w:pPr>
            <w:r>
              <w:rPr>
                <w:rFonts w:ascii="Times New Roman" w:hAnsi="Times New Roman"/>
                <w:sz w:val="24"/>
                <w:szCs w:val="24"/>
              </w:rPr>
              <w:t>Technopark</w:t>
            </w:r>
          </w:p>
          <w:p w:rsidR="00BD3F71" w:rsidRPr="00A53873" w:rsidRDefault="00BD3F71" w:rsidP="003A19A1">
            <w:pPr>
              <w:spacing w:after="0"/>
              <w:rPr>
                <w:rFonts w:ascii="Times New Roman" w:hAnsi="Times New Roman"/>
                <w:sz w:val="24"/>
                <w:szCs w:val="24"/>
              </w:rPr>
            </w:pPr>
            <w:r>
              <w:rPr>
                <w:rFonts w:ascii="Times New Roman" w:hAnsi="Times New Roman"/>
                <w:sz w:val="24"/>
                <w:szCs w:val="24"/>
              </w:rPr>
              <w:t>Trivandrum</w:t>
            </w:r>
          </w:p>
        </w:tc>
        <w:tc>
          <w:tcPr>
            <w:tcW w:w="1984" w:type="dxa"/>
            <w:vAlign w:val="center"/>
          </w:tcPr>
          <w:p w:rsidR="00BD3F71" w:rsidRPr="00A53873" w:rsidRDefault="00BD3F71" w:rsidP="003A19A1">
            <w:pPr>
              <w:autoSpaceDE w:val="0"/>
              <w:autoSpaceDN w:val="0"/>
              <w:adjustRightInd w:val="0"/>
              <w:rPr>
                <w:rFonts w:ascii="Times New Roman" w:hAnsi="Times New Roman"/>
                <w:sz w:val="24"/>
                <w:szCs w:val="24"/>
              </w:rPr>
            </w:pPr>
            <w:r w:rsidRPr="00A53873">
              <w:rPr>
                <w:rFonts w:ascii="Times New Roman" w:hAnsi="Times New Roman"/>
                <w:sz w:val="24"/>
                <w:szCs w:val="24"/>
              </w:rPr>
              <w:t>A Combined Reversible and Lossless Data Hiding Scheme for Data Security Systems</w:t>
            </w:r>
          </w:p>
        </w:tc>
      </w:tr>
      <w:tr w:rsidR="00BD3F71" w:rsidTr="003A19A1">
        <w:tc>
          <w:tcPr>
            <w:tcW w:w="817" w:type="dxa"/>
            <w:vAlign w:val="center"/>
          </w:tcPr>
          <w:p w:rsidR="00BD3F71" w:rsidRPr="00A53873" w:rsidRDefault="00BD3F71" w:rsidP="00BE0291">
            <w:pPr>
              <w:pStyle w:val="ListParagraph"/>
              <w:numPr>
                <w:ilvl w:val="0"/>
                <w:numId w:val="45"/>
              </w:numPr>
              <w:spacing w:after="0" w:line="240" w:lineRule="auto"/>
              <w:jc w:val="center"/>
              <w:rPr>
                <w:rFonts w:ascii="Times New Roman" w:hAnsi="Times New Roman"/>
                <w:sz w:val="24"/>
                <w:szCs w:val="24"/>
              </w:rPr>
            </w:pPr>
          </w:p>
        </w:tc>
        <w:tc>
          <w:tcPr>
            <w:tcW w:w="1701" w:type="dxa"/>
            <w:vAlign w:val="center"/>
          </w:tcPr>
          <w:p w:rsidR="00BD3F71" w:rsidRPr="00A53873" w:rsidRDefault="003A19A1" w:rsidP="003A19A1">
            <w:pPr>
              <w:rPr>
                <w:rFonts w:ascii="Times New Roman" w:hAnsi="Times New Roman"/>
                <w:sz w:val="24"/>
                <w:szCs w:val="24"/>
              </w:rPr>
            </w:pPr>
            <w:r>
              <w:rPr>
                <w:rFonts w:ascii="Times New Roman" w:hAnsi="Times New Roman"/>
                <w:sz w:val="24"/>
                <w:szCs w:val="24"/>
              </w:rPr>
              <w:t xml:space="preserve">Mr. </w:t>
            </w:r>
            <w:r w:rsidR="00BD3F71" w:rsidRPr="00A53873">
              <w:rPr>
                <w:rFonts w:ascii="Times New Roman" w:hAnsi="Times New Roman"/>
                <w:sz w:val="24"/>
                <w:szCs w:val="24"/>
              </w:rPr>
              <w:t>Anil A.R</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International Conclave on Skills, Engineering Technology-(ICSET) on the theme “Shifting Sands: Insight Driven India, June 2016</w:t>
            </w:r>
          </w:p>
        </w:tc>
        <w:tc>
          <w:tcPr>
            <w:tcW w:w="1701" w:type="dxa"/>
            <w:vAlign w:val="center"/>
          </w:tcPr>
          <w:p w:rsidR="00BD3F71" w:rsidRDefault="00BD3F71" w:rsidP="003A19A1">
            <w:pPr>
              <w:spacing w:after="0"/>
              <w:rPr>
                <w:rFonts w:ascii="Times New Roman" w:hAnsi="Times New Roman"/>
                <w:sz w:val="24"/>
                <w:szCs w:val="24"/>
              </w:rPr>
            </w:pPr>
            <w:r>
              <w:rPr>
                <w:rFonts w:ascii="Times New Roman" w:hAnsi="Times New Roman"/>
                <w:sz w:val="24"/>
                <w:szCs w:val="24"/>
              </w:rPr>
              <w:t>June 24- 25, 2016</w:t>
            </w:r>
          </w:p>
          <w:p w:rsidR="00BD3F71" w:rsidRDefault="00BD3F71" w:rsidP="003A19A1">
            <w:pPr>
              <w:spacing w:after="0"/>
              <w:rPr>
                <w:rFonts w:ascii="Times New Roman" w:hAnsi="Times New Roman"/>
                <w:sz w:val="24"/>
                <w:szCs w:val="24"/>
              </w:rPr>
            </w:pPr>
            <w:r>
              <w:rPr>
                <w:rFonts w:ascii="Times New Roman" w:hAnsi="Times New Roman"/>
                <w:sz w:val="24"/>
                <w:szCs w:val="24"/>
              </w:rPr>
              <w:t>Technopark</w:t>
            </w:r>
          </w:p>
          <w:p w:rsidR="00BD3F71" w:rsidRPr="00A53873" w:rsidRDefault="00BD3F71" w:rsidP="003A19A1">
            <w:pPr>
              <w:spacing w:after="0"/>
              <w:rPr>
                <w:rFonts w:ascii="Times New Roman" w:hAnsi="Times New Roman"/>
                <w:sz w:val="24"/>
                <w:szCs w:val="24"/>
              </w:rPr>
            </w:pPr>
            <w:r>
              <w:rPr>
                <w:rFonts w:ascii="Times New Roman" w:hAnsi="Times New Roman"/>
                <w:sz w:val="24"/>
                <w:szCs w:val="24"/>
              </w:rPr>
              <w:t>Trivandrum</w:t>
            </w:r>
          </w:p>
        </w:tc>
        <w:tc>
          <w:tcPr>
            <w:tcW w:w="1984" w:type="dxa"/>
            <w:vAlign w:val="center"/>
          </w:tcPr>
          <w:p w:rsidR="00BD3F71" w:rsidRPr="00A53873" w:rsidRDefault="00BD3F71" w:rsidP="003A19A1">
            <w:pPr>
              <w:rPr>
                <w:rFonts w:ascii="Times New Roman" w:hAnsi="Times New Roman"/>
              </w:rPr>
            </w:pPr>
            <w:r w:rsidRPr="00A53873">
              <w:rPr>
                <w:rFonts w:ascii="Times New Roman" w:hAnsi="Times New Roman"/>
              </w:rPr>
              <w:t>A Prediction Based Method for Detection and Recognition of Text present on Traffic Panels in a Video Using a Self-Learning Dictionary</w:t>
            </w:r>
          </w:p>
        </w:tc>
      </w:tr>
      <w:tr w:rsidR="00BD3F71" w:rsidTr="003A19A1">
        <w:tc>
          <w:tcPr>
            <w:tcW w:w="817" w:type="dxa"/>
            <w:vAlign w:val="center"/>
          </w:tcPr>
          <w:p w:rsidR="00BD3F71" w:rsidRPr="00DC2821" w:rsidRDefault="00DC2821" w:rsidP="00DC2821">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Gopu Darsan</w:t>
            </w:r>
          </w:p>
        </w:tc>
        <w:tc>
          <w:tcPr>
            <w:tcW w:w="2835"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t xml:space="preserve">CSI State Student Convention, Kerala, India, February, 2016. </w:t>
            </w:r>
          </w:p>
        </w:tc>
        <w:tc>
          <w:tcPr>
            <w:tcW w:w="1701" w:type="dxa"/>
            <w:vAlign w:val="center"/>
          </w:tcPr>
          <w:p w:rsidR="00BD3F71" w:rsidRDefault="00BD3F71" w:rsidP="003A19A1">
            <w:pPr>
              <w:rPr>
                <w:rFonts w:ascii="Times New Roman" w:hAnsi="Times New Roman"/>
                <w:sz w:val="24"/>
                <w:szCs w:val="24"/>
              </w:rPr>
            </w:pPr>
            <w:r w:rsidRPr="00A53873">
              <w:rPr>
                <w:rFonts w:ascii="Times New Roman" w:hAnsi="Times New Roman"/>
                <w:sz w:val="24"/>
                <w:szCs w:val="24"/>
              </w:rPr>
              <w:t>February</w:t>
            </w:r>
            <w:r>
              <w:rPr>
                <w:rFonts w:ascii="Times New Roman" w:hAnsi="Times New Roman"/>
                <w:sz w:val="24"/>
                <w:szCs w:val="24"/>
              </w:rPr>
              <w:t xml:space="preserve"> 19, 2016</w:t>
            </w:r>
          </w:p>
          <w:p w:rsidR="00BD3F71" w:rsidRPr="00A53873" w:rsidRDefault="00BD3F71" w:rsidP="003A19A1">
            <w:pPr>
              <w:rPr>
                <w:rFonts w:ascii="Times New Roman" w:hAnsi="Times New Roman"/>
                <w:sz w:val="24"/>
                <w:szCs w:val="24"/>
              </w:rPr>
            </w:pPr>
            <w:r>
              <w:rPr>
                <w:rFonts w:ascii="Times New Roman" w:hAnsi="Times New Roman"/>
                <w:sz w:val="24"/>
                <w:szCs w:val="24"/>
              </w:rPr>
              <w:t xml:space="preserve">Sree Buddha College of </w:t>
            </w:r>
            <w:r>
              <w:rPr>
                <w:rFonts w:ascii="Times New Roman" w:hAnsi="Times New Roman"/>
                <w:sz w:val="24"/>
                <w:szCs w:val="24"/>
              </w:rPr>
              <w:lastRenderedPageBreak/>
              <w:t>Engineering, Pattoor</w:t>
            </w:r>
          </w:p>
        </w:tc>
        <w:tc>
          <w:tcPr>
            <w:tcW w:w="1984" w:type="dxa"/>
            <w:vAlign w:val="center"/>
          </w:tcPr>
          <w:p w:rsidR="00BD3F71" w:rsidRPr="00A53873" w:rsidRDefault="00BD3F71" w:rsidP="003A19A1">
            <w:pPr>
              <w:rPr>
                <w:rFonts w:ascii="Times New Roman" w:hAnsi="Times New Roman"/>
                <w:sz w:val="24"/>
                <w:szCs w:val="24"/>
              </w:rPr>
            </w:pPr>
            <w:r w:rsidRPr="00A53873">
              <w:rPr>
                <w:rFonts w:ascii="Times New Roman" w:hAnsi="Times New Roman"/>
                <w:sz w:val="24"/>
                <w:szCs w:val="24"/>
              </w:rPr>
              <w:lastRenderedPageBreak/>
              <w:t xml:space="preserve">Object Recognition For Blind People Based On </w:t>
            </w:r>
            <w:r w:rsidRPr="00A53873">
              <w:rPr>
                <w:rFonts w:ascii="Times New Roman" w:hAnsi="Times New Roman"/>
                <w:sz w:val="24"/>
                <w:szCs w:val="24"/>
              </w:rPr>
              <w:lastRenderedPageBreak/>
              <w:t>Sensory Substitution</w:t>
            </w:r>
          </w:p>
        </w:tc>
      </w:tr>
    </w:tbl>
    <w:p w:rsidR="00BD3F71" w:rsidRDefault="00BD3F71" w:rsidP="00BD3F71">
      <w:pPr>
        <w:rPr>
          <w:rFonts w:ascii="Times New Roman" w:hAnsi="Times New Roman"/>
          <w:sz w:val="24"/>
          <w:szCs w:val="24"/>
        </w:rPr>
      </w:pPr>
    </w:p>
    <w:p w:rsidR="00B309A4" w:rsidRDefault="00B309A4"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0D0762" w:rsidRDefault="000D0762"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0D0762" w:rsidRDefault="000D0762"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0D0762" w:rsidRDefault="000D0762"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0D0762" w:rsidRDefault="000D0762"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0D0762" w:rsidRDefault="000D0762"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p w:rsidR="00DC2821" w:rsidRDefault="00DC2821" w:rsidP="000D0762">
      <w:pPr>
        <w:tabs>
          <w:tab w:val="left" w:pos="2268"/>
          <w:tab w:val="left" w:pos="3402"/>
          <w:tab w:val="left" w:pos="4536"/>
          <w:tab w:val="left" w:pos="5670"/>
          <w:tab w:val="left" w:pos="6804"/>
          <w:tab w:val="left" w:pos="7110"/>
          <w:tab w:val="left" w:pos="7545"/>
          <w:tab w:val="left" w:pos="7938"/>
        </w:tabs>
        <w:rPr>
          <w:rFonts w:ascii="Times New Roman" w:hAnsi="Times New Roman"/>
          <w:sz w:val="24"/>
          <w:szCs w:val="24"/>
        </w:rPr>
      </w:pPr>
    </w:p>
    <w:p w:rsidR="007F3E9B" w:rsidRDefault="007F3E9B" w:rsidP="000D0762">
      <w:pPr>
        <w:tabs>
          <w:tab w:val="left" w:pos="2268"/>
          <w:tab w:val="left" w:pos="3402"/>
          <w:tab w:val="left" w:pos="4536"/>
          <w:tab w:val="left" w:pos="5670"/>
          <w:tab w:val="left" w:pos="6804"/>
          <w:tab w:val="left" w:pos="7110"/>
          <w:tab w:val="left" w:pos="7545"/>
          <w:tab w:val="left" w:pos="7938"/>
        </w:tabs>
        <w:rPr>
          <w:rFonts w:ascii="Times New Roman" w:hAnsi="Times New Roman"/>
          <w:sz w:val="24"/>
          <w:szCs w:val="24"/>
        </w:rPr>
      </w:pPr>
    </w:p>
    <w:p w:rsidR="000D0762" w:rsidRDefault="000D0762" w:rsidP="000D0762">
      <w:pPr>
        <w:tabs>
          <w:tab w:val="left" w:pos="2268"/>
          <w:tab w:val="left" w:pos="3402"/>
          <w:tab w:val="left" w:pos="4536"/>
          <w:tab w:val="left" w:pos="5670"/>
          <w:tab w:val="left" w:pos="6804"/>
          <w:tab w:val="left" w:pos="7110"/>
          <w:tab w:val="left" w:pos="7545"/>
          <w:tab w:val="left" w:pos="7938"/>
        </w:tabs>
        <w:rPr>
          <w:rFonts w:ascii="Times New Roman" w:hAnsi="Times New Roman"/>
          <w:b/>
          <w:sz w:val="24"/>
          <w:szCs w:val="24"/>
        </w:rPr>
      </w:pPr>
      <w:r>
        <w:rPr>
          <w:rFonts w:ascii="Times New Roman" w:hAnsi="Times New Roman"/>
          <w:b/>
          <w:sz w:val="24"/>
          <w:szCs w:val="24"/>
        </w:rPr>
        <w:t>ANNENURE IV</w:t>
      </w:r>
    </w:p>
    <w:p w:rsidR="000D0762" w:rsidRDefault="000D0762" w:rsidP="000D0762">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sz w:val="24"/>
          <w:szCs w:val="24"/>
        </w:rPr>
        <w:t>3.11 Conferences conducted</w:t>
      </w:r>
    </w:p>
    <w:p w:rsidR="000D0762" w:rsidRPr="006C24DF" w:rsidRDefault="000D0762" w:rsidP="000D0762">
      <w:pPr>
        <w:tabs>
          <w:tab w:val="left" w:pos="2268"/>
          <w:tab w:val="left" w:pos="3402"/>
          <w:tab w:val="left" w:pos="4536"/>
          <w:tab w:val="left" w:pos="5670"/>
          <w:tab w:val="left" w:pos="6804"/>
          <w:tab w:val="left" w:pos="7545"/>
          <w:tab w:val="left" w:pos="7938"/>
        </w:tabs>
        <w:ind w:left="720"/>
        <w:jc w:val="center"/>
        <w:rPr>
          <w:rFonts w:ascii="Times New Roman" w:hAnsi="Times New Roman"/>
          <w:b/>
          <w:sz w:val="24"/>
          <w:szCs w:val="24"/>
        </w:rPr>
      </w:pPr>
      <w:r w:rsidRPr="006C24DF">
        <w:rPr>
          <w:rFonts w:ascii="Times New Roman" w:hAnsi="Times New Roman"/>
          <w:b/>
          <w:sz w:val="24"/>
          <w:szCs w:val="24"/>
        </w:rPr>
        <w:t xml:space="preserve">DEPARTMENT OF </w:t>
      </w:r>
      <w:r>
        <w:rPr>
          <w:rFonts w:ascii="Times New Roman" w:hAnsi="Times New Roman"/>
          <w:b/>
          <w:sz w:val="24"/>
          <w:szCs w:val="24"/>
        </w:rPr>
        <w:t>CIVIL</w:t>
      </w:r>
      <w:r w:rsidRPr="006C24DF">
        <w:rPr>
          <w:rFonts w:ascii="Times New Roman" w:hAnsi="Times New Roman"/>
          <w:b/>
          <w:sz w:val="24"/>
          <w:szCs w:val="24"/>
        </w:rPr>
        <w:t xml:space="preserve"> ENGINEERING</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650"/>
        <w:gridCol w:w="1407"/>
        <w:gridCol w:w="1539"/>
        <w:gridCol w:w="1417"/>
        <w:gridCol w:w="2784"/>
      </w:tblGrid>
      <w:tr w:rsidR="000D0762" w:rsidRPr="000D0762" w:rsidTr="000D0762">
        <w:trPr>
          <w:jc w:val="center"/>
        </w:trPr>
        <w:tc>
          <w:tcPr>
            <w:tcW w:w="604" w:type="dxa"/>
            <w:shd w:val="clear" w:color="auto" w:fill="auto"/>
          </w:tcPr>
          <w:p w:rsidR="000D0762" w:rsidRPr="00890B07"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r w:rsidRPr="000D0762">
              <w:rPr>
                <w:rFonts w:ascii="Times New Roman" w:hAnsi="Times New Roman"/>
                <w:b/>
                <w:sz w:val="23"/>
                <w:szCs w:val="23"/>
              </w:rPr>
              <w:t>Sl. No.</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r w:rsidRPr="000D0762">
              <w:rPr>
                <w:rFonts w:ascii="Times New Roman" w:hAnsi="Times New Roman"/>
                <w:b/>
                <w:sz w:val="23"/>
                <w:szCs w:val="23"/>
              </w:rPr>
              <w:t>Title</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
                <w:sz w:val="23"/>
                <w:szCs w:val="23"/>
              </w:rPr>
            </w:pPr>
            <w:r w:rsidRPr="000D0762">
              <w:rPr>
                <w:rFonts w:ascii="Times New Roman" w:hAnsi="Times New Roman"/>
                <w:b/>
                <w:sz w:val="23"/>
                <w:szCs w:val="23"/>
              </w:rPr>
              <w:t>Nature of Programme</w:t>
            </w: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r w:rsidRPr="000D0762">
              <w:rPr>
                <w:rFonts w:ascii="Times New Roman" w:hAnsi="Times New Roman"/>
                <w:b/>
                <w:sz w:val="23"/>
                <w:szCs w:val="23"/>
              </w:rPr>
              <w:t>Experts Attended</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b/>
                <w:sz w:val="23"/>
                <w:szCs w:val="23"/>
              </w:rPr>
            </w:pPr>
            <w:r w:rsidRPr="000D0762">
              <w:rPr>
                <w:rFonts w:ascii="Times New Roman" w:hAnsi="Times New Roman"/>
                <w:b/>
                <w:sz w:val="23"/>
                <w:szCs w:val="23"/>
              </w:rPr>
              <w:t>Date of conduction</w:t>
            </w:r>
          </w:p>
        </w:tc>
        <w:tc>
          <w:tcPr>
            <w:tcW w:w="278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rPr>
                <w:rFonts w:ascii="Times New Roman" w:hAnsi="Times New Roman"/>
                <w:b/>
                <w:sz w:val="23"/>
                <w:szCs w:val="23"/>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hAnsi="Times New Roman"/>
                <w:b/>
                <w:sz w:val="23"/>
                <w:szCs w:val="23"/>
              </w:rPr>
            </w:pPr>
            <w:r w:rsidRPr="000D0762">
              <w:rPr>
                <w:rFonts w:ascii="Times New Roman" w:hAnsi="Times New Roman"/>
                <w:b/>
                <w:sz w:val="23"/>
                <w:szCs w:val="23"/>
              </w:rPr>
              <w:t>Brief</w:t>
            </w:r>
          </w:p>
        </w:tc>
      </w:tr>
      <w:tr w:rsidR="000D0762" w:rsidRPr="000D0762" w:rsidTr="000D0762">
        <w:trPr>
          <w:trHeight w:val="3743"/>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0D0762">
              <w:rPr>
                <w:rFonts w:ascii="Times New Roman" w:hAnsi="Times New Roman"/>
                <w:sz w:val="24"/>
                <w:szCs w:val="24"/>
              </w:rPr>
              <w:t xml:space="preserve">    1</w:t>
            </w:r>
          </w:p>
        </w:tc>
        <w:tc>
          <w:tcPr>
            <w:tcW w:w="1650" w:type="dxa"/>
            <w:shd w:val="clear" w:color="auto" w:fill="auto"/>
          </w:tcPr>
          <w:p w:rsidR="000D0762" w:rsidRPr="000D0762" w:rsidRDefault="000D0762" w:rsidP="0066208E">
            <w:pPr>
              <w:rPr>
                <w:rFonts w:cs="Calibri"/>
                <w:color w:val="000000"/>
                <w:sz w:val="28"/>
                <w:szCs w:val="28"/>
              </w:rPr>
            </w:pPr>
          </w:p>
          <w:p w:rsidR="000D0762" w:rsidRPr="000D0762" w:rsidRDefault="000D0762" w:rsidP="0066208E">
            <w:pPr>
              <w:rPr>
                <w:rFonts w:cs="Calibri"/>
                <w:color w:val="000000"/>
                <w:sz w:val="28"/>
                <w:szCs w:val="28"/>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Two week ISTE STTP on "Introduction to Structural Engineering"</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sidRPr="000D0762">
              <w:rPr>
                <w:rFonts w:ascii="Times New Roman" w:hAnsi="Times New Roman"/>
                <w:sz w:val="24"/>
                <w:szCs w:val="24"/>
              </w:rPr>
              <w:t>FDP</w:t>
            </w: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color w:val="000000"/>
                <w:sz w:val="24"/>
                <w:szCs w:val="24"/>
              </w:rPr>
            </w:pPr>
          </w:p>
          <w:p w:rsidR="000D0762" w:rsidRPr="000D0762" w:rsidRDefault="000D0762" w:rsidP="0066208E">
            <w:pPr>
              <w:jc w:val="both"/>
              <w:rPr>
                <w:rFonts w:ascii="Times New Roman" w:hAnsi="Times New Roman"/>
                <w:color w:val="000000"/>
              </w:rPr>
            </w:pPr>
          </w:p>
          <w:p w:rsidR="000D0762" w:rsidRPr="000D0762" w:rsidRDefault="000D0762" w:rsidP="0066208E">
            <w:pPr>
              <w:jc w:val="both"/>
              <w:rPr>
                <w:rFonts w:ascii="Times New Roman" w:hAnsi="Times New Roman"/>
                <w:color w:val="000000"/>
                <w:sz w:val="24"/>
                <w:szCs w:val="24"/>
              </w:rPr>
            </w:pPr>
          </w:p>
          <w:p w:rsidR="000D0762" w:rsidRPr="000D0762" w:rsidRDefault="000D0762" w:rsidP="0066208E">
            <w:pPr>
              <w:jc w:val="both"/>
              <w:rPr>
                <w:rFonts w:ascii="Times New Roman" w:hAnsi="Times New Roman"/>
                <w:color w:val="000000"/>
                <w:sz w:val="24"/>
                <w:szCs w:val="24"/>
              </w:rPr>
            </w:pPr>
            <w:r w:rsidRPr="000D0762">
              <w:rPr>
                <w:rFonts w:ascii="Times New Roman" w:hAnsi="Times New Roman"/>
                <w:color w:val="000000"/>
                <w:sz w:val="24"/>
                <w:szCs w:val="24"/>
              </w:rPr>
              <w:t>04-01-16        to                09-01-16</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tc>
        <w:tc>
          <w:tcPr>
            <w:tcW w:w="2784" w:type="dxa"/>
            <w:shd w:val="clear" w:color="auto" w:fill="auto"/>
          </w:tcPr>
          <w:p w:rsidR="000D0762" w:rsidRPr="000D0762" w:rsidRDefault="000D0762" w:rsidP="0066208E">
            <w:pPr>
              <w:pStyle w:val="NormalWeb"/>
              <w:shd w:val="clear" w:color="auto" w:fill="FFFFFF"/>
              <w:spacing w:line="360" w:lineRule="auto"/>
              <w:rPr>
                <w:color w:val="222222"/>
              </w:rPr>
            </w:pPr>
            <w:r w:rsidRPr="000D0762">
              <w:rPr>
                <w:color w:val="222222"/>
              </w:rPr>
              <w:t xml:space="preserve">A Two-week Faculty development program (ISTE STTP) on "Introduction to Structural Engineering" was conducted by Department of Civil Engineering, SBCE as part of T10KT mission of National Mission on Education through ICT (MHRD, Govt of India) from </w:t>
            </w:r>
            <w:r>
              <w:rPr>
                <w:color w:val="222222"/>
              </w:rPr>
              <w:t xml:space="preserve">     </w:t>
            </w:r>
            <w:r w:rsidRPr="000D0762">
              <w:rPr>
                <w:color w:val="222222"/>
              </w:rPr>
              <w:t>Jan 4 - 9, 2016.</w:t>
            </w:r>
          </w:p>
        </w:tc>
      </w:tr>
      <w:tr w:rsidR="000D0762" w:rsidRPr="000D0762" w:rsidTr="000D0762">
        <w:trPr>
          <w:trHeight w:val="3950"/>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2</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rPr>
                <w:rFonts w:ascii="Times New Roman" w:hAnsi="Times New Roman"/>
                <w:sz w:val="24"/>
                <w:szCs w:val="24"/>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Seminar on “Software awareness Programme”</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rPr>
                <w:rFonts w:ascii="Times New Roman" w:hAnsi="Times New Roman"/>
                <w:sz w:val="24"/>
                <w:szCs w:val="24"/>
              </w:rPr>
            </w:pP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Seminar</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tc>
        <w:tc>
          <w:tcPr>
            <w:tcW w:w="1539" w:type="dxa"/>
            <w:shd w:val="clear" w:color="auto" w:fill="auto"/>
          </w:tcPr>
          <w:p w:rsidR="000D0762" w:rsidRPr="000D0762" w:rsidRDefault="000D0762" w:rsidP="0066208E">
            <w:pPr>
              <w:rPr>
                <w:rFonts w:ascii="Times New Roman" w:hAnsi="Times New Roman"/>
                <w:sz w:val="24"/>
                <w:szCs w:val="24"/>
              </w:rPr>
            </w:pPr>
          </w:p>
          <w:p w:rsidR="000D0762" w:rsidRPr="000D0762" w:rsidRDefault="000D0762" w:rsidP="0066208E">
            <w:pPr>
              <w:rPr>
                <w:rFonts w:ascii="Times New Roman" w:hAnsi="Times New Roman"/>
                <w:sz w:val="24"/>
                <w:szCs w:val="24"/>
              </w:rPr>
            </w:pPr>
          </w:p>
          <w:p w:rsidR="000D0762" w:rsidRPr="000D0762" w:rsidRDefault="000D0762" w:rsidP="0066208E">
            <w:pPr>
              <w:rPr>
                <w:rFonts w:ascii="Times New Roman" w:hAnsi="Times New Roman"/>
                <w:sz w:val="24"/>
                <w:szCs w:val="24"/>
              </w:rPr>
            </w:pPr>
          </w:p>
          <w:p w:rsidR="000D0762" w:rsidRPr="000D0762" w:rsidRDefault="000D0762" w:rsidP="0066208E">
            <w:pPr>
              <w:rPr>
                <w:rFonts w:ascii="Times New Roman" w:hAnsi="Times New Roman"/>
                <w:sz w:val="24"/>
                <w:szCs w:val="24"/>
              </w:rPr>
            </w:pPr>
            <w:r w:rsidRPr="000D0762">
              <w:rPr>
                <w:rFonts w:ascii="Times New Roman" w:hAnsi="Times New Roman"/>
                <w:sz w:val="24"/>
                <w:szCs w:val="24"/>
              </w:rPr>
              <w:t xml:space="preserve">Mr. Suresh Kumar, The business manager of CADD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12-01-2016</w:t>
            </w:r>
          </w:p>
        </w:tc>
        <w:tc>
          <w:tcPr>
            <w:tcW w:w="2784" w:type="dxa"/>
            <w:shd w:val="clear" w:color="auto" w:fill="auto"/>
          </w:tcPr>
          <w:p w:rsidR="000D0762" w:rsidRPr="000D0762" w:rsidRDefault="000D0762" w:rsidP="0066208E">
            <w:pPr>
              <w:spacing w:line="360" w:lineRule="auto"/>
              <w:jc w:val="both"/>
              <w:rPr>
                <w:rFonts w:ascii="Times New Roman" w:hAnsi="Times New Roman"/>
              </w:rPr>
            </w:pPr>
          </w:p>
          <w:p w:rsidR="000D0762" w:rsidRPr="000D0762" w:rsidRDefault="000D0762" w:rsidP="0066208E">
            <w:pPr>
              <w:spacing w:line="360" w:lineRule="auto"/>
              <w:jc w:val="both"/>
              <w:rPr>
                <w:rFonts w:ascii="Times New Roman" w:hAnsi="Times New Roman"/>
                <w:sz w:val="24"/>
                <w:szCs w:val="24"/>
              </w:rPr>
            </w:pPr>
            <w:r w:rsidRPr="000D0762">
              <w:rPr>
                <w:rFonts w:ascii="Times New Roman" w:hAnsi="Times New Roman"/>
                <w:sz w:val="24"/>
                <w:szCs w:val="24"/>
              </w:rPr>
              <w:t>A seminar on “Software awareness programme” was conducted under the Civil Engineering Association, CASTELLOS of Sree Buddha College of Engineering, Pattoor in association with CADD Centre Mavelikara on 12</w:t>
            </w:r>
            <w:r w:rsidRPr="000D0762">
              <w:rPr>
                <w:rFonts w:ascii="Times New Roman" w:hAnsi="Times New Roman"/>
                <w:sz w:val="24"/>
                <w:szCs w:val="24"/>
                <w:vertAlign w:val="superscript"/>
              </w:rPr>
              <w:t>th</w:t>
            </w:r>
            <w:r w:rsidRPr="000D0762">
              <w:rPr>
                <w:rFonts w:ascii="Times New Roman" w:hAnsi="Times New Roman"/>
                <w:sz w:val="24"/>
                <w:szCs w:val="24"/>
              </w:rPr>
              <w:t xml:space="preserve"> January 2016 at CE Seminar Hall.</w:t>
            </w:r>
          </w:p>
        </w:tc>
      </w:tr>
      <w:tr w:rsidR="000D0762" w:rsidRPr="000D0762" w:rsidTr="000D0762">
        <w:trPr>
          <w:trHeight w:val="2132"/>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3</w:t>
            </w:r>
          </w:p>
        </w:tc>
        <w:tc>
          <w:tcPr>
            <w:tcW w:w="1650" w:type="dxa"/>
            <w:shd w:val="clear" w:color="auto" w:fill="auto"/>
          </w:tcPr>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w:t>
            </w:r>
            <w:r w:rsidRPr="000D0762">
              <w:rPr>
                <w:rFonts w:ascii="Times New Roman" w:hAnsi="Times New Roman"/>
                <w:color w:val="222222"/>
                <w:sz w:val="24"/>
                <w:szCs w:val="24"/>
              </w:rPr>
              <w:t>Suchitwa Keralam Quiz 2016" College level Prelims</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color w:val="222222"/>
                <w:sz w:val="24"/>
                <w:szCs w:val="24"/>
              </w:rPr>
            </w:pPr>
            <w:r w:rsidRPr="000D0762">
              <w:rPr>
                <w:rFonts w:ascii="Times New Roman" w:hAnsi="Times New Roman"/>
                <w:color w:val="222222"/>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color w:val="222222"/>
                <w:sz w:val="24"/>
                <w:szCs w:val="24"/>
              </w:rPr>
              <w:t xml:space="preserve">     Quiz</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NA</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r w:rsidRPr="000D0762">
              <w:rPr>
                <w:rFonts w:ascii="Times New Roman" w:hAnsi="Times New Roman"/>
                <w:sz w:val="24"/>
                <w:szCs w:val="24"/>
              </w:rPr>
              <w:t>14-01-2016</w:t>
            </w:r>
          </w:p>
        </w:tc>
        <w:tc>
          <w:tcPr>
            <w:tcW w:w="2784" w:type="dxa"/>
            <w:shd w:val="clear" w:color="auto" w:fill="auto"/>
          </w:tcPr>
          <w:p w:rsidR="000D0762" w:rsidRPr="000D0762" w:rsidRDefault="000D0762" w:rsidP="0066208E">
            <w:pPr>
              <w:pStyle w:val="NormalWeb"/>
              <w:shd w:val="clear" w:color="auto" w:fill="FFFFFF"/>
              <w:spacing w:line="360" w:lineRule="auto"/>
              <w:jc w:val="both"/>
              <w:rPr>
                <w:color w:val="222222"/>
              </w:rPr>
            </w:pPr>
          </w:p>
          <w:p w:rsidR="000D0762" w:rsidRPr="000D0762" w:rsidRDefault="000D0762" w:rsidP="0066208E">
            <w:pPr>
              <w:pStyle w:val="NormalWeb"/>
              <w:shd w:val="clear" w:color="auto" w:fill="FFFFFF"/>
              <w:spacing w:line="360" w:lineRule="auto"/>
              <w:jc w:val="both"/>
              <w:rPr>
                <w:color w:val="222222"/>
              </w:rPr>
            </w:pPr>
            <w:r w:rsidRPr="000D0762">
              <w:rPr>
                <w:color w:val="222222"/>
              </w:rPr>
              <w:t>College level prelims of the</w:t>
            </w:r>
            <w:r w:rsidRPr="000D0762">
              <w:rPr>
                <w:rStyle w:val="apple-converted-space"/>
                <w:color w:val="222222"/>
              </w:rPr>
              <w:t xml:space="preserve"> “</w:t>
            </w:r>
            <w:r w:rsidRPr="000D0762">
              <w:rPr>
                <w:color w:val="222222"/>
              </w:rPr>
              <w:t xml:space="preserve">Suchitwa Keralam Quiz 2016” were conducted by Department of Civil Engineering on Jan 14, 2016. </w:t>
            </w:r>
          </w:p>
        </w:tc>
      </w:tr>
      <w:tr w:rsidR="000D0762" w:rsidRPr="000D0762" w:rsidTr="000D0762">
        <w:trPr>
          <w:trHeight w:val="2150"/>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4</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650" w:type="dxa"/>
            <w:shd w:val="clear" w:color="auto" w:fill="auto"/>
          </w:tcPr>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Seminar on "Bamboo Technology"</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lang w:val="en-US"/>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Seminar</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tc>
        <w:tc>
          <w:tcPr>
            <w:tcW w:w="1539" w:type="dxa"/>
            <w:shd w:val="clear" w:color="auto" w:fill="auto"/>
          </w:tcPr>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 xml:space="preserve"> </w:t>
            </w: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Mr. M.Baburaj</w:t>
            </w:r>
          </w:p>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sz w:val="24"/>
                <w:szCs w:val="24"/>
              </w:rPr>
            </w:pPr>
          </w:p>
        </w:tc>
        <w:tc>
          <w:tcPr>
            <w:tcW w:w="1417" w:type="dxa"/>
            <w:shd w:val="clear" w:color="auto" w:fill="auto"/>
          </w:tcPr>
          <w:p w:rsidR="000D0762" w:rsidRPr="000D0762" w:rsidRDefault="000D0762" w:rsidP="0066208E">
            <w:pPr>
              <w:tabs>
                <w:tab w:val="left" w:pos="0"/>
              </w:tabs>
              <w:spacing w:line="360" w:lineRule="auto"/>
              <w:jc w:val="both"/>
              <w:rPr>
                <w:rFonts w:ascii="Times New Roman" w:hAnsi="Times New Roman"/>
                <w:sz w:val="24"/>
                <w:szCs w:val="24"/>
              </w:rPr>
            </w:pPr>
          </w:p>
          <w:p w:rsidR="000D0762" w:rsidRPr="000D0762" w:rsidRDefault="000D0762" w:rsidP="0066208E">
            <w:pPr>
              <w:tabs>
                <w:tab w:val="left" w:pos="0"/>
              </w:tabs>
              <w:spacing w:line="360" w:lineRule="auto"/>
              <w:jc w:val="both"/>
              <w:rPr>
                <w:rFonts w:ascii="Times New Roman" w:hAnsi="Times New Roman"/>
                <w:sz w:val="24"/>
                <w:szCs w:val="24"/>
              </w:rPr>
            </w:pPr>
          </w:p>
          <w:p w:rsidR="000D0762" w:rsidRPr="000D0762" w:rsidRDefault="000D0762" w:rsidP="0066208E">
            <w:pPr>
              <w:tabs>
                <w:tab w:val="left" w:pos="0"/>
              </w:tabs>
              <w:spacing w:line="360" w:lineRule="auto"/>
              <w:jc w:val="both"/>
              <w:rPr>
                <w:rFonts w:ascii="Times New Roman" w:hAnsi="Times New Roman"/>
                <w:sz w:val="24"/>
                <w:szCs w:val="24"/>
              </w:rPr>
            </w:pPr>
            <w:r w:rsidRPr="000D0762">
              <w:rPr>
                <w:rFonts w:ascii="Times New Roman" w:hAnsi="Times New Roman"/>
                <w:sz w:val="24"/>
                <w:szCs w:val="24"/>
              </w:rPr>
              <w:t>20-01-2016</w:t>
            </w:r>
          </w:p>
        </w:tc>
        <w:tc>
          <w:tcPr>
            <w:tcW w:w="2784" w:type="dxa"/>
            <w:shd w:val="clear" w:color="auto" w:fill="auto"/>
          </w:tcPr>
          <w:p w:rsidR="000D0762" w:rsidRPr="000D0762" w:rsidRDefault="000D0762" w:rsidP="0066208E">
            <w:pPr>
              <w:spacing w:after="120" w:line="360" w:lineRule="auto"/>
              <w:jc w:val="both"/>
              <w:rPr>
                <w:rFonts w:ascii="Times New Roman" w:hAnsi="Times New Roman"/>
                <w:sz w:val="24"/>
                <w:szCs w:val="24"/>
              </w:rPr>
            </w:pPr>
          </w:p>
          <w:p w:rsidR="000D0762" w:rsidRPr="000D0762" w:rsidRDefault="000D0762" w:rsidP="0066208E">
            <w:pPr>
              <w:spacing w:after="120" w:line="360" w:lineRule="auto"/>
              <w:jc w:val="both"/>
              <w:rPr>
                <w:rFonts w:ascii="Times New Roman" w:hAnsi="Times New Roman"/>
                <w:sz w:val="24"/>
                <w:szCs w:val="24"/>
              </w:rPr>
            </w:pPr>
            <w:r w:rsidRPr="000D0762">
              <w:rPr>
                <w:rFonts w:ascii="Times New Roman" w:hAnsi="Times New Roman"/>
                <w:sz w:val="24"/>
                <w:szCs w:val="24"/>
              </w:rPr>
              <w:t>A seminar on Bamboo Technology was conducted by PGIF, Department of Civil Engineering, SBCE on 20</w:t>
            </w:r>
            <w:r w:rsidRPr="000D0762">
              <w:rPr>
                <w:rFonts w:ascii="Times New Roman" w:hAnsi="Times New Roman"/>
                <w:sz w:val="24"/>
                <w:szCs w:val="24"/>
                <w:vertAlign w:val="superscript"/>
              </w:rPr>
              <w:t>th</w:t>
            </w:r>
            <w:r w:rsidRPr="000D0762">
              <w:rPr>
                <w:rFonts w:ascii="Times New Roman" w:hAnsi="Times New Roman"/>
                <w:sz w:val="24"/>
                <w:szCs w:val="24"/>
              </w:rPr>
              <w:t xml:space="preserve"> January 2016 at Civil department seminar hall. </w:t>
            </w:r>
          </w:p>
        </w:tc>
      </w:tr>
      <w:tr w:rsidR="000D0762" w:rsidRPr="000D0762" w:rsidTr="000D0762">
        <w:trPr>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t>5</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color w:val="000000"/>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color w:val="000000"/>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color w:val="000000"/>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color w:val="000000"/>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color w:val="000000"/>
                <w:sz w:val="24"/>
                <w:szCs w:val="24"/>
              </w:rPr>
              <w:lastRenderedPageBreak/>
              <w:t>Visit to "Coir Kerala 2016"</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lastRenderedPageBreak/>
              <w:t>Industrial Visit</w:t>
            </w:r>
          </w:p>
        </w:tc>
        <w:tc>
          <w:tcPr>
            <w:tcW w:w="1539" w:type="dxa"/>
            <w:shd w:val="clear" w:color="auto" w:fill="auto"/>
          </w:tcPr>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sz w:val="24"/>
                <w:szCs w:val="24"/>
              </w:rPr>
            </w:pP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r w:rsidRPr="000D0762">
              <w:rPr>
                <w:rFonts w:ascii="Times New Roman" w:hAnsi="Times New Roman"/>
                <w:sz w:val="24"/>
                <w:szCs w:val="24"/>
              </w:rPr>
              <w:t>05/02/2016</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tc>
        <w:tc>
          <w:tcPr>
            <w:tcW w:w="2784" w:type="dxa"/>
            <w:shd w:val="clear" w:color="auto" w:fill="auto"/>
          </w:tcPr>
          <w:p w:rsidR="000D0762" w:rsidRPr="000D0762" w:rsidRDefault="000D0762" w:rsidP="0066208E">
            <w:pPr>
              <w:pStyle w:val="NormalWeb"/>
              <w:shd w:val="clear" w:color="auto" w:fill="FFFFFF"/>
              <w:spacing w:line="360" w:lineRule="auto"/>
              <w:rPr>
                <w:color w:val="222222"/>
              </w:rPr>
            </w:pPr>
            <w:r w:rsidRPr="000D0762">
              <w:rPr>
                <w:color w:val="222222"/>
              </w:rPr>
              <w:lastRenderedPageBreak/>
              <w:t xml:space="preserve">Second semester students of Department of Civil Engineering visited “Coir Kerala 2016”, a </w:t>
            </w:r>
            <w:r w:rsidRPr="000D0762">
              <w:rPr>
                <w:color w:val="222222"/>
              </w:rPr>
              <w:lastRenderedPageBreak/>
              <w:t xml:space="preserve">prestigious exhibition and conference on coir and natural fibre products conducted by Department of Coir Development (Govt. of Kerala) from Feb 1- 5, 2016. </w:t>
            </w:r>
          </w:p>
        </w:tc>
      </w:tr>
      <w:tr w:rsidR="000D0762" w:rsidRPr="000D0762" w:rsidTr="000D0762">
        <w:trPr>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t>6</w:t>
            </w: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color w:val="000000"/>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color w:val="000000"/>
                <w:sz w:val="24"/>
                <w:szCs w:val="24"/>
              </w:rPr>
              <w:t>Seminar on “Software's for Civil Engineering Applications"</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Seminar</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rPr>
                <w:rFonts w:ascii="Times New Roman" w:hAnsi="Times New Roman"/>
                <w:sz w:val="24"/>
                <w:szCs w:val="24"/>
              </w:rPr>
            </w:pPr>
            <w:r w:rsidRPr="000D0762">
              <w:rPr>
                <w:rFonts w:ascii="Times New Roman" w:hAnsi="Times New Roman"/>
                <w:sz w:val="24"/>
                <w:szCs w:val="24"/>
              </w:rPr>
              <w:t xml:space="preserve">      NA</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r w:rsidRPr="000D0762">
              <w:rPr>
                <w:rFonts w:ascii="Times New Roman" w:hAnsi="Times New Roman"/>
                <w:sz w:val="24"/>
                <w:szCs w:val="24"/>
              </w:rPr>
              <w:t>10/02/2016</w:t>
            </w:r>
          </w:p>
        </w:tc>
        <w:tc>
          <w:tcPr>
            <w:tcW w:w="2784" w:type="dxa"/>
            <w:shd w:val="clear" w:color="auto" w:fill="auto"/>
          </w:tcPr>
          <w:p w:rsidR="000D0762" w:rsidRPr="000D0762" w:rsidRDefault="000D0762" w:rsidP="0066208E">
            <w:pPr>
              <w:pStyle w:val="NormalWeb"/>
              <w:shd w:val="clear" w:color="auto" w:fill="FFFFFF"/>
              <w:spacing w:line="360" w:lineRule="auto"/>
              <w:jc w:val="both"/>
            </w:pPr>
            <w:r w:rsidRPr="000D0762">
              <w:rPr>
                <w:color w:val="222222"/>
              </w:rPr>
              <w:t>A seminar on "Software's for Civil Engineering Applications" was conducted by Department of Civil Engineering in association with CAD POINT for M.Tech and B.Tech students on Feb 10, 2016</w:t>
            </w:r>
          </w:p>
        </w:tc>
      </w:tr>
      <w:tr w:rsidR="000D0762" w:rsidRPr="000D0762" w:rsidTr="000D0762">
        <w:trPr>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t>7</w:t>
            </w: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t>Workshop on "Construction Project Management"</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Workshop</w:t>
            </w: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Civil Simplified Faculty</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r w:rsidRPr="000D0762">
              <w:rPr>
                <w:rFonts w:ascii="Times New Roman" w:hAnsi="Times New Roman"/>
              </w:rPr>
              <w:t>19/2/2016 to 20/02/2016</w:t>
            </w:r>
          </w:p>
        </w:tc>
        <w:tc>
          <w:tcPr>
            <w:tcW w:w="2784" w:type="dxa"/>
            <w:shd w:val="clear" w:color="auto" w:fill="auto"/>
          </w:tcPr>
          <w:p w:rsidR="000D0762" w:rsidRPr="000D0762" w:rsidRDefault="000D0762" w:rsidP="0066208E">
            <w:pPr>
              <w:spacing w:line="360" w:lineRule="auto"/>
              <w:rPr>
                <w:rFonts w:ascii="Times New Roman" w:hAnsi="Times New Roman"/>
              </w:rPr>
            </w:pPr>
          </w:p>
          <w:p w:rsidR="000D0762" w:rsidRPr="000D0762" w:rsidRDefault="000D0762" w:rsidP="0066208E">
            <w:pPr>
              <w:spacing w:line="360" w:lineRule="auto"/>
              <w:rPr>
                <w:rFonts w:ascii="Times New Roman" w:hAnsi="Times New Roman"/>
              </w:rPr>
            </w:pPr>
          </w:p>
          <w:p w:rsidR="000D0762" w:rsidRPr="000D0762" w:rsidRDefault="000D0762" w:rsidP="0066208E">
            <w:pPr>
              <w:spacing w:line="360" w:lineRule="auto"/>
              <w:rPr>
                <w:rFonts w:ascii="Times New Roman" w:hAnsi="Times New Roman"/>
              </w:rPr>
            </w:pPr>
            <w:r w:rsidRPr="000D0762">
              <w:rPr>
                <w:rFonts w:ascii="Times New Roman" w:hAnsi="Times New Roman"/>
              </w:rPr>
              <w:t>Two days workshop on "Construction  Project Management" was conducted by Department of Civil Engineering in association with Civil Simplified for B.Tech students </w:t>
            </w:r>
          </w:p>
        </w:tc>
      </w:tr>
      <w:tr w:rsidR="000D0762" w:rsidRPr="000D0762" w:rsidTr="000D0762">
        <w:trPr>
          <w:trHeight w:val="3680"/>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8</w:t>
            </w: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Seminar on "Solid Waste and the Warning Bell"</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Seminar</w:t>
            </w:r>
          </w:p>
        </w:tc>
        <w:tc>
          <w:tcPr>
            <w:tcW w:w="1539" w:type="dxa"/>
            <w:shd w:val="clear" w:color="auto" w:fill="auto"/>
          </w:tcPr>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 xml:space="preserve">Mr. Anil G, Mr.Venugopal and Mr. K.P. Lawrence,                             </w:t>
            </w:r>
            <w:r w:rsidRPr="000D0762">
              <w:rPr>
                <w:rFonts w:ascii="Times New Roman" w:hAnsi="Times New Roman"/>
                <w:color w:val="000000"/>
              </w:rPr>
              <w:t>Dr.Sudharmaie</w:t>
            </w:r>
            <w:r w:rsidRPr="000D0762">
              <w:rPr>
                <w:rFonts w:ascii="Times New Roman" w:hAnsi="Times New Roman"/>
                <w:color w:val="000000"/>
                <w:sz w:val="24"/>
                <w:szCs w:val="24"/>
              </w:rPr>
              <w:t xml:space="preserve"> and Mr. Sumesh Issac</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p>
          <w:p w:rsidR="000D0762" w:rsidRPr="000D0762" w:rsidRDefault="000D0762" w:rsidP="000D0762">
            <w:pPr>
              <w:tabs>
                <w:tab w:val="left" w:pos="2268"/>
                <w:tab w:val="left" w:pos="3402"/>
                <w:tab w:val="left" w:pos="4536"/>
                <w:tab w:val="left" w:pos="4942"/>
                <w:tab w:val="left" w:pos="5670"/>
                <w:tab w:val="left" w:pos="6804"/>
                <w:tab w:val="left" w:pos="7545"/>
                <w:tab w:val="left" w:pos="7938"/>
              </w:tabs>
              <w:spacing w:after="0" w:line="360" w:lineRule="auto"/>
              <w:ind w:right="-406"/>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25/02/2016</w:t>
            </w:r>
          </w:p>
        </w:tc>
        <w:tc>
          <w:tcPr>
            <w:tcW w:w="2784" w:type="dxa"/>
            <w:shd w:val="clear" w:color="auto" w:fill="auto"/>
          </w:tcPr>
          <w:p w:rsidR="000D0762" w:rsidRPr="000D0762" w:rsidRDefault="000D0762" w:rsidP="0066208E">
            <w:pPr>
              <w:spacing w:line="360" w:lineRule="auto"/>
              <w:jc w:val="both"/>
              <w:rPr>
                <w:rFonts w:ascii="Times New Roman" w:hAnsi="Times New Roman"/>
              </w:rPr>
            </w:pPr>
          </w:p>
          <w:p w:rsidR="000D0762" w:rsidRPr="000D0762" w:rsidRDefault="000D0762" w:rsidP="0066208E">
            <w:pPr>
              <w:spacing w:line="360" w:lineRule="auto"/>
              <w:jc w:val="both"/>
              <w:rPr>
                <w:rFonts w:ascii="Times New Roman" w:hAnsi="Times New Roman"/>
              </w:rPr>
            </w:pPr>
            <w:r w:rsidRPr="000D0762">
              <w:rPr>
                <w:rFonts w:ascii="Times New Roman" w:hAnsi="Times New Roman"/>
              </w:rPr>
              <w:t xml:space="preserve">A Seminar on “Solid Waste and the Warning Bell!!!" was conducted by Department of Civil Engineering on Feb 25, 2016 in association with Alappuzha District office of Suchitwa Mission. </w:t>
            </w:r>
          </w:p>
        </w:tc>
      </w:tr>
      <w:tr w:rsidR="000D0762" w:rsidRPr="000D0762" w:rsidTr="000D0762">
        <w:trPr>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9</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Workshop on "Introduction to Structural Engineering"</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 xml:space="preserve">   Workshop</w:t>
            </w: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NA</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02/03/2016</w:t>
            </w:r>
          </w:p>
        </w:tc>
        <w:tc>
          <w:tcPr>
            <w:tcW w:w="2784" w:type="dxa"/>
            <w:shd w:val="clear" w:color="auto" w:fill="auto"/>
          </w:tcPr>
          <w:p w:rsidR="000D0762" w:rsidRPr="000D0762" w:rsidRDefault="000D0762" w:rsidP="0066208E">
            <w:pPr>
              <w:spacing w:line="360" w:lineRule="auto"/>
              <w:rPr>
                <w:rFonts w:ascii="Times New Roman" w:hAnsi="Times New Roman"/>
              </w:rPr>
            </w:pPr>
            <w:r w:rsidRPr="000D0762">
              <w:rPr>
                <w:rFonts w:ascii="Times New Roman" w:hAnsi="Times New Roman"/>
              </w:rPr>
              <w:t>Phase 1- College of Engineering, Pathanapuram – 02 March 2016 Department of Civil Engineering, in association with Industry Consultancy Cell conducted practical workshop on ‘Introduction to Structural Engineering for Final year Civil engineering students of College of Engineering, Pathanapuram and College of Engineering, Kidangur. Prof. Anup Joy and Prof. Ritzy. R engaged classes</w:t>
            </w:r>
            <w:r w:rsidRPr="000D0762">
              <w:rPr>
                <w:rFonts w:ascii="Arial" w:hAnsi="Arial" w:cs="Arial"/>
                <w:sz w:val="20"/>
                <w:szCs w:val="20"/>
              </w:rPr>
              <w:t xml:space="preserve">. </w:t>
            </w:r>
          </w:p>
        </w:tc>
      </w:tr>
      <w:tr w:rsidR="000D0762" w:rsidRPr="000D0762" w:rsidTr="000D0762">
        <w:trPr>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10</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Seminar on “Solid Waste Management"</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t>Seminar</w:t>
            </w: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Shri. Shyam Kumar, Director, Innovation Experience</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0"/>
                <w:szCs w:val="20"/>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0"/>
                <w:szCs w:val="20"/>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0"/>
                <w:szCs w:val="20"/>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sz w:val="20"/>
                <w:szCs w:val="20"/>
              </w:rPr>
            </w:pPr>
            <w:r w:rsidRPr="000D0762">
              <w:rPr>
                <w:rFonts w:ascii="Times New Roman" w:hAnsi="Times New Roman"/>
                <w:sz w:val="24"/>
                <w:szCs w:val="24"/>
              </w:rPr>
              <w:t>14/03/2016</w:t>
            </w:r>
          </w:p>
        </w:tc>
        <w:tc>
          <w:tcPr>
            <w:tcW w:w="278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r w:rsidRPr="000D0762">
              <w:rPr>
                <w:rFonts w:ascii="Times New Roman" w:hAnsi="Times New Roman"/>
              </w:rPr>
              <w:t xml:space="preserve">A Seminar on “Solid Waste Management" was conducted by Department of Civil Engineering on March 14, 2016 in association with Innovation Experience, Trivandrum in the conference hall </w:t>
            </w:r>
          </w:p>
        </w:tc>
      </w:tr>
      <w:tr w:rsidR="000D0762" w:rsidRPr="000D0762" w:rsidTr="000D0762">
        <w:trPr>
          <w:trHeight w:val="1052"/>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11</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Awareness program on Latest Softwares in Structural design</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sidRPr="000D0762">
              <w:rPr>
                <w:rFonts w:ascii="Times New Roman" w:hAnsi="Times New Roman"/>
                <w:sz w:val="24"/>
                <w:szCs w:val="24"/>
              </w:rPr>
              <w:t>Seminar</w:t>
            </w:r>
          </w:p>
        </w:tc>
        <w:tc>
          <w:tcPr>
            <w:tcW w:w="1539" w:type="dxa"/>
            <w:shd w:val="clear" w:color="auto" w:fill="auto"/>
          </w:tcPr>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p>
          <w:p w:rsidR="000D0762" w:rsidRPr="000D0762" w:rsidRDefault="000D0762" w:rsidP="0066208E">
            <w:pPr>
              <w:rPr>
                <w:rFonts w:ascii="Times New Roman" w:hAnsi="Times New Roman"/>
                <w:color w:val="000000"/>
                <w:sz w:val="24"/>
                <w:szCs w:val="24"/>
              </w:rPr>
            </w:pPr>
            <w:r w:rsidRPr="000D0762">
              <w:rPr>
                <w:rFonts w:ascii="Times New Roman" w:hAnsi="Times New Roman"/>
                <w:color w:val="000000"/>
                <w:sz w:val="24"/>
                <w:szCs w:val="24"/>
              </w:rPr>
              <w:t xml:space="preserve">Nazerulla N,                              Design Engineer, </w:t>
            </w:r>
            <w:r w:rsidRPr="000D0762">
              <w:rPr>
                <w:rFonts w:ascii="Times New Roman" w:hAnsi="Times New Roman"/>
                <w:color w:val="222222"/>
                <w:sz w:val="24"/>
                <w:szCs w:val="24"/>
              </w:rPr>
              <w:t>Reliant Institute of Technology</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r w:rsidRPr="000D0762">
              <w:rPr>
                <w:rFonts w:ascii="Times New Roman" w:hAnsi="Times New Roman"/>
              </w:rPr>
              <w:t>14/03/2016</w:t>
            </w:r>
          </w:p>
        </w:tc>
        <w:tc>
          <w:tcPr>
            <w:tcW w:w="278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sidRPr="000D0762">
              <w:rPr>
                <w:rFonts w:ascii="Times New Roman" w:hAnsi="Times New Roman"/>
              </w:rPr>
              <w:t xml:space="preserve"> Department of Civil Engineering in association with CASTELLOS, the Civil Engineering association conducted an awareness talk on </w:t>
            </w:r>
            <w:r w:rsidRPr="000D0762">
              <w:rPr>
                <w:rFonts w:ascii="Times New Roman" w:hAnsi="Times New Roman"/>
                <w:color w:val="222222"/>
                <w:shd w:val="clear" w:color="auto" w:fill="FFFFFF"/>
              </w:rPr>
              <w:t>latest softwares in Structural design</w:t>
            </w:r>
            <w:r w:rsidRPr="000D0762">
              <w:rPr>
                <w:rFonts w:ascii="Times New Roman" w:hAnsi="Times New Roman"/>
              </w:rPr>
              <w:t>, giving importance to TELKA tool, a TRIMBLE product. Final year B.Tech students of Civil engineering were benefitted out of this programme.</w:t>
            </w:r>
          </w:p>
        </w:tc>
      </w:tr>
      <w:tr w:rsidR="000D0762" w:rsidRPr="000D0762" w:rsidTr="000D0762">
        <w:trPr>
          <w:trHeight w:val="4787"/>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12</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650"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Workshop on "Introduction to Structural Engineering"</w:t>
            </w:r>
          </w:p>
        </w:tc>
        <w:tc>
          <w:tcPr>
            <w:tcW w:w="140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Workshop</w:t>
            </w:r>
          </w:p>
        </w:tc>
        <w:tc>
          <w:tcPr>
            <w:tcW w:w="1539"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NA</w:t>
            </w:r>
          </w:p>
        </w:tc>
        <w:tc>
          <w:tcPr>
            <w:tcW w:w="1417"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both"/>
              <w:rPr>
                <w:rFonts w:ascii="Times New Roman" w:hAnsi="Times New Roman"/>
              </w:rPr>
            </w:pPr>
            <w:r w:rsidRPr="000D0762">
              <w:rPr>
                <w:rFonts w:ascii="Times New Roman" w:hAnsi="Times New Roman"/>
              </w:rPr>
              <w:t>16/03/2016 - 17/03/2016</w:t>
            </w:r>
          </w:p>
        </w:tc>
        <w:tc>
          <w:tcPr>
            <w:tcW w:w="2784" w:type="dxa"/>
            <w:shd w:val="clear" w:color="auto" w:fill="auto"/>
          </w:tcPr>
          <w:p w:rsidR="000D0762" w:rsidRPr="000D0762" w:rsidRDefault="000D0762" w:rsidP="0066208E">
            <w:pPr>
              <w:spacing w:line="360" w:lineRule="auto"/>
              <w:rPr>
                <w:rFonts w:ascii="Times New Roman" w:hAnsi="Times New Roman"/>
              </w:rPr>
            </w:pPr>
            <w:r w:rsidRPr="000D0762">
              <w:rPr>
                <w:rFonts w:ascii="Times New Roman" w:hAnsi="Times New Roman"/>
              </w:rPr>
              <w:t xml:space="preserve">Phase 2 – College of Engineering, Kidangur – 16,17 March 2016 Workshop on ‘Introduction to Structural Engineering for Final year Civil engineering students of College of Engineering, Pathanapuram and College of Engineering, Kidangur. Prof. Anup Joy and Prof. Ritzy. R engaged classes and demonstrations. </w:t>
            </w:r>
          </w:p>
        </w:tc>
      </w:tr>
      <w:tr w:rsidR="000D0762" w:rsidRPr="000D0762" w:rsidTr="000D0762">
        <w:trPr>
          <w:jc w:val="center"/>
        </w:trPr>
        <w:tc>
          <w:tcPr>
            <w:tcW w:w="604" w:type="dxa"/>
            <w:shd w:val="clear" w:color="auto" w:fill="auto"/>
          </w:tcPr>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13</w:t>
            </w:r>
          </w:p>
          <w:p w:rsidR="000D0762" w:rsidRP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650" w:type="dxa"/>
            <w:shd w:val="clear" w:color="auto" w:fill="auto"/>
            <w:vAlign w:val="center"/>
          </w:tcPr>
          <w:p w:rsidR="000D0762" w:rsidRPr="000D0762" w:rsidRDefault="000D0762" w:rsidP="000D0762">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r w:rsidRPr="000D0762">
              <w:rPr>
                <w:rFonts w:ascii="Times New Roman" w:hAnsi="Times New Roman"/>
                <w:sz w:val="24"/>
                <w:szCs w:val="24"/>
              </w:rPr>
              <w:t>Four week AICTE approved FDP by IIT Bombay</w:t>
            </w:r>
          </w:p>
        </w:tc>
        <w:tc>
          <w:tcPr>
            <w:tcW w:w="1407" w:type="dxa"/>
            <w:shd w:val="clear" w:color="auto" w:fill="auto"/>
            <w:vAlign w:val="center"/>
          </w:tcPr>
          <w:p w:rsidR="000D0762" w:rsidRPr="000D0762" w:rsidRDefault="000D0762" w:rsidP="000D0762">
            <w:pPr>
              <w:spacing w:line="360" w:lineRule="auto"/>
              <w:rPr>
                <w:rFonts w:ascii="Times New Roman" w:hAnsi="Times New Roman"/>
              </w:rPr>
            </w:pPr>
            <w:r w:rsidRPr="000D0762">
              <w:rPr>
                <w:rFonts w:ascii="Times New Roman" w:hAnsi="Times New Roman"/>
              </w:rPr>
              <w:t>Use of ICT in Education for Online and Blended learning</w:t>
            </w:r>
          </w:p>
          <w:p w:rsidR="000D0762" w:rsidRPr="000D0762" w:rsidRDefault="000D0762" w:rsidP="000D0762">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tc>
        <w:tc>
          <w:tcPr>
            <w:tcW w:w="1539" w:type="dxa"/>
            <w:shd w:val="clear" w:color="auto" w:fill="auto"/>
            <w:vAlign w:val="center"/>
          </w:tcPr>
          <w:p w:rsidR="000D0762" w:rsidRPr="000D0762" w:rsidRDefault="000D0762" w:rsidP="000D0762">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 xml:space="preserve">       NA</w:t>
            </w:r>
          </w:p>
        </w:tc>
        <w:tc>
          <w:tcPr>
            <w:tcW w:w="1417" w:type="dxa"/>
            <w:shd w:val="clear" w:color="auto" w:fill="auto"/>
            <w:vAlign w:val="center"/>
          </w:tcPr>
          <w:p w:rsidR="000D0762" w:rsidRPr="000D0762" w:rsidRDefault="000D0762" w:rsidP="000D0762">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0D0762">
              <w:rPr>
                <w:rFonts w:ascii="Times New Roman" w:hAnsi="Times New Roman"/>
                <w:sz w:val="24"/>
                <w:szCs w:val="24"/>
              </w:rPr>
              <w:t>14-05-2016, 15-05-2016, 04-06-2016, 05-06-2016, 25-06-2016</w:t>
            </w:r>
          </w:p>
          <w:p w:rsidR="000D0762" w:rsidRPr="000D0762" w:rsidRDefault="000D0762" w:rsidP="000D0762">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0"/>
                <w:szCs w:val="20"/>
              </w:rPr>
            </w:pPr>
            <w:r w:rsidRPr="000D0762">
              <w:rPr>
                <w:rFonts w:ascii="Times New Roman" w:hAnsi="Times New Roman"/>
                <w:sz w:val="24"/>
                <w:szCs w:val="24"/>
              </w:rPr>
              <w:t>26-06-2016</w:t>
            </w:r>
          </w:p>
        </w:tc>
        <w:tc>
          <w:tcPr>
            <w:tcW w:w="2784" w:type="dxa"/>
            <w:shd w:val="clear" w:color="auto" w:fill="auto"/>
            <w:vAlign w:val="center"/>
          </w:tcPr>
          <w:p w:rsidR="000D0762" w:rsidRPr="000D0762" w:rsidRDefault="000D0762" w:rsidP="000D0762">
            <w:pPr>
              <w:spacing w:line="360" w:lineRule="auto"/>
              <w:rPr>
                <w:rFonts w:ascii="Arial" w:hAnsi="Arial" w:cs="Arial"/>
                <w:sz w:val="20"/>
                <w:szCs w:val="20"/>
              </w:rPr>
            </w:pPr>
            <w:r w:rsidRPr="000D0762">
              <w:rPr>
                <w:rFonts w:ascii="Times New Roman" w:hAnsi="Times New Roman"/>
              </w:rPr>
              <w:t>Four week AICTE approved FDP by IIT Bombay on – Use of ICT in Education for Online and Blended learning was organized in our college from May 02, 2016 to July 10, 2016</w:t>
            </w:r>
          </w:p>
        </w:tc>
      </w:tr>
    </w:tbl>
    <w:p w:rsidR="000D0762" w:rsidRDefault="000D0762" w:rsidP="000D0762">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p>
    <w:p w:rsidR="000D0762" w:rsidRDefault="000D0762" w:rsidP="00F44AA3">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b/>
          <w:sz w:val="24"/>
          <w:szCs w:val="24"/>
        </w:rPr>
      </w:pPr>
      <w:r w:rsidRPr="006C24DF">
        <w:rPr>
          <w:rFonts w:ascii="Times New Roman" w:hAnsi="Times New Roman"/>
          <w:b/>
          <w:sz w:val="24"/>
          <w:szCs w:val="24"/>
        </w:rPr>
        <w:t xml:space="preserve">DEPARTMENT OF </w:t>
      </w:r>
      <w:r>
        <w:rPr>
          <w:rFonts w:ascii="Times New Roman" w:hAnsi="Times New Roman"/>
          <w:b/>
          <w:sz w:val="24"/>
          <w:szCs w:val="24"/>
        </w:rPr>
        <w:t>BIOTECHNOLOGY &amp; BIOCHEMICAL</w:t>
      </w:r>
      <w:r w:rsidRPr="006C24DF">
        <w:rPr>
          <w:rFonts w:ascii="Times New Roman" w:hAnsi="Times New Roman"/>
          <w:b/>
          <w:sz w:val="24"/>
          <w:szCs w:val="24"/>
        </w:rPr>
        <w:t xml:space="preserve"> ENGINEERING</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848"/>
        <w:gridCol w:w="1559"/>
        <w:gridCol w:w="1701"/>
        <w:gridCol w:w="1523"/>
        <w:gridCol w:w="1843"/>
      </w:tblGrid>
      <w:tr w:rsidR="000D0762" w:rsidRPr="00C072DA" w:rsidTr="009A6C89">
        <w:tc>
          <w:tcPr>
            <w:tcW w:w="670"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lastRenderedPageBreak/>
              <w:t>Sl No</w:t>
            </w:r>
          </w:p>
        </w:tc>
        <w:tc>
          <w:tcPr>
            <w:tcW w:w="1848"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Title</w:t>
            </w:r>
          </w:p>
        </w:tc>
        <w:tc>
          <w:tcPr>
            <w:tcW w:w="1559"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Nature of Programme</w:t>
            </w:r>
          </w:p>
        </w:tc>
        <w:tc>
          <w:tcPr>
            <w:tcW w:w="1701"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Experts Attended</w:t>
            </w:r>
          </w:p>
        </w:tc>
        <w:tc>
          <w:tcPr>
            <w:tcW w:w="1523" w:type="dxa"/>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Pr>
                <w:rFonts w:ascii="Times New Roman" w:hAnsi="Times New Roman"/>
                <w:b/>
                <w:sz w:val="24"/>
                <w:szCs w:val="24"/>
              </w:rPr>
              <w:t>Date of Conduction</w:t>
            </w:r>
          </w:p>
        </w:tc>
        <w:tc>
          <w:tcPr>
            <w:tcW w:w="1843"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Brief</w:t>
            </w:r>
          </w:p>
        </w:tc>
      </w:tr>
      <w:tr w:rsidR="000D0762" w:rsidRPr="00C072DA" w:rsidTr="009A6C89">
        <w:tc>
          <w:tcPr>
            <w:tcW w:w="670"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1</w:t>
            </w:r>
          </w:p>
        </w:tc>
        <w:tc>
          <w:tcPr>
            <w:tcW w:w="1848"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AC1EFE">
              <w:rPr>
                <w:rFonts w:ascii="Times New Roman" w:hAnsi="Times New Roman"/>
                <w:sz w:val="24"/>
              </w:rPr>
              <w:t>Environmental Management Systems and Environmental Friendly Technologies and Total Quality Management and Statistical Quality Control Techniques focusing on zero defects</w:t>
            </w:r>
          </w:p>
        </w:tc>
        <w:tc>
          <w:tcPr>
            <w:tcW w:w="1559"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jc w:val="center"/>
              <w:rPr>
                <w:rFonts w:ascii="Times New Roman" w:hAnsi="Times New Roman"/>
                <w:sz w:val="24"/>
                <w:szCs w:val="24"/>
              </w:rPr>
            </w:pPr>
          </w:p>
          <w:p w:rsidR="000D0762" w:rsidRDefault="000D0762" w:rsidP="0066208E">
            <w:pPr>
              <w:jc w:val="center"/>
              <w:rPr>
                <w:rFonts w:ascii="Times New Roman" w:hAnsi="Times New Roman"/>
                <w:sz w:val="24"/>
                <w:szCs w:val="24"/>
              </w:rPr>
            </w:pPr>
          </w:p>
          <w:p w:rsidR="000D0762" w:rsidRDefault="000D0762" w:rsidP="0066208E">
            <w:pPr>
              <w:jc w:val="center"/>
              <w:rPr>
                <w:rFonts w:ascii="Times New Roman" w:hAnsi="Times New Roman"/>
                <w:sz w:val="24"/>
                <w:szCs w:val="24"/>
              </w:rPr>
            </w:pPr>
          </w:p>
          <w:p w:rsidR="000D0762" w:rsidRPr="00317424" w:rsidRDefault="000D0762" w:rsidP="0066208E">
            <w:pPr>
              <w:jc w:val="center"/>
              <w:rPr>
                <w:rFonts w:ascii="Times New Roman" w:hAnsi="Times New Roman"/>
                <w:sz w:val="24"/>
                <w:szCs w:val="24"/>
              </w:rPr>
            </w:pPr>
            <w:r w:rsidRPr="00AC1EFE">
              <w:rPr>
                <w:rFonts w:ascii="Times New Roman" w:hAnsi="Times New Roman"/>
                <w:sz w:val="24"/>
                <w:szCs w:val="24"/>
              </w:rPr>
              <w:t>Seminar</w:t>
            </w:r>
          </w:p>
        </w:tc>
        <w:tc>
          <w:tcPr>
            <w:tcW w:w="1701"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bCs/>
                <w:color w:val="000000"/>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AC1EFE">
              <w:rPr>
                <w:rFonts w:ascii="Times New Roman" w:hAnsi="Times New Roman"/>
                <w:bCs/>
                <w:color w:val="000000"/>
                <w:sz w:val="24"/>
                <w:szCs w:val="24"/>
              </w:rPr>
              <w:t>Sri. S. V</w:t>
            </w:r>
            <w:r>
              <w:rPr>
                <w:rFonts w:ascii="Times New Roman" w:hAnsi="Times New Roman"/>
                <w:bCs/>
                <w:color w:val="000000"/>
                <w:sz w:val="24"/>
                <w:szCs w:val="24"/>
              </w:rPr>
              <w:t>enugopal</w:t>
            </w:r>
            <w:r w:rsidRPr="00AC1EFE">
              <w:rPr>
                <w:rFonts w:ascii="Times New Roman" w:hAnsi="Times New Roman"/>
                <w:bCs/>
                <w:color w:val="000000"/>
                <w:sz w:val="24"/>
                <w:szCs w:val="24"/>
              </w:rPr>
              <w:t>, Deputy General Manager, HLL Life Care Ltd (Govt. of India Enterprise)</w:t>
            </w:r>
          </w:p>
        </w:tc>
        <w:tc>
          <w:tcPr>
            <w:tcW w:w="1523" w:type="dxa"/>
          </w:tcPr>
          <w:p w:rsidR="000D0762" w:rsidRDefault="000D0762" w:rsidP="0066208E">
            <w:pPr>
              <w:spacing w:line="360" w:lineRule="auto"/>
              <w:jc w:val="both"/>
              <w:rPr>
                <w:rFonts w:ascii="Times New Roman" w:hAnsi="Times New Roman"/>
                <w:bCs/>
                <w:color w:val="000000"/>
                <w:sz w:val="24"/>
                <w:szCs w:val="24"/>
              </w:rPr>
            </w:pPr>
          </w:p>
          <w:p w:rsidR="000D0762" w:rsidRDefault="000D0762" w:rsidP="0066208E">
            <w:pPr>
              <w:spacing w:line="360" w:lineRule="auto"/>
              <w:jc w:val="both"/>
              <w:rPr>
                <w:rFonts w:ascii="Times New Roman" w:hAnsi="Times New Roman"/>
                <w:bCs/>
                <w:color w:val="000000"/>
                <w:sz w:val="24"/>
                <w:szCs w:val="24"/>
              </w:rPr>
            </w:pPr>
          </w:p>
          <w:p w:rsidR="000D0762" w:rsidRPr="00A80251" w:rsidRDefault="000D0762" w:rsidP="0066208E">
            <w:pPr>
              <w:spacing w:line="360" w:lineRule="auto"/>
              <w:jc w:val="both"/>
              <w:rPr>
                <w:rFonts w:ascii="Times New Roman" w:hAnsi="Times New Roman"/>
                <w:sz w:val="24"/>
                <w:szCs w:val="24"/>
              </w:rPr>
            </w:pPr>
            <w:r w:rsidRPr="00AC1EFE">
              <w:rPr>
                <w:rFonts w:ascii="Times New Roman" w:hAnsi="Times New Roman"/>
                <w:bCs/>
                <w:color w:val="000000"/>
                <w:sz w:val="24"/>
                <w:szCs w:val="24"/>
              </w:rPr>
              <w:t>16.03.2016</w:t>
            </w:r>
          </w:p>
        </w:tc>
        <w:tc>
          <w:tcPr>
            <w:tcW w:w="1843"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Gave g</w:t>
            </w:r>
            <w:r w:rsidRPr="00AC1EFE">
              <w:rPr>
                <w:rFonts w:ascii="Times New Roman" w:hAnsi="Times New Roman"/>
                <w:sz w:val="24"/>
              </w:rPr>
              <w:t>uidance to students regarding various quality control techniques. He gave a brief idea about environment Management systems</w:t>
            </w:r>
            <w:r>
              <w:rPr>
                <w:rFonts w:ascii="Times New Roman" w:hAnsi="Times New Roman"/>
                <w:sz w:val="24"/>
              </w:rPr>
              <w:t>.</w:t>
            </w:r>
          </w:p>
        </w:tc>
      </w:tr>
    </w:tbl>
    <w:p w:rsidR="000D0762" w:rsidRDefault="000D0762" w:rsidP="000D0762">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760CAB" w:rsidRDefault="00760CAB" w:rsidP="000D0762">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DC2821" w:rsidRDefault="00DC2821" w:rsidP="00F44AA3">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p>
    <w:p w:rsidR="00DC2821" w:rsidRDefault="00DC2821" w:rsidP="00F44AA3">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p>
    <w:p w:rsidR="00DC2821" w:rsidRDefault="00DC2821" w:rsidP="00F44AA3">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p>
    <w:p w:rsidR="00DC2821" w:rsidRDefault="00DC2821" w:rsidP="00F44AA3">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p>
    <w:p w:rsidR="00DC2821" w:rsidRDefault="00DC2821" w:rsidP="00F44AA3">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p>
    <w:p w:rsidR="000D0762" w:rsidRDefault="000D0762" w:rsidP="00F44AA3">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6C24DF">
        <w:rPr>
          <w:rFonts w:ascii="Times New Roman" w:hAnsi="Times New Roman"/>
          <w:b/>
          <w:sz w:val="24"/>
          <w:szCs w:val="24"/>
        </w:rPr>
        <w:t xml:space="preserve">DEPARTMENT OF </w:t>
      </w:r>
      <w:r>
        <w:rPr>
          <w:rFonts w:ascii="Times New Roman" w:hAnsi="Times New Roman"/>
          <w:b/>
          <w:sz w:val="24"/>
          <w:szCs w:val="24"/>
        </w:rPr>
        <w:t>COMPUTER SCIENCE&amp;</w:t>
      </w:r>
      <w:r w:rsidRPr="006C24DF">
        <w:rPr>
          <w:rFonts w:ascii="Times New Roman" w:hAnsi="Times New Roman"/>
          <w:b/>
          <w:sz w:val="24"/>
          <w:szCs w:val="24"/>
        </w:rPr>
        <w:t xml:space="preserve"> ENGINEERING</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886"/>
        <w:gridCol w:w="1560"/>
        <w:gridCol w:w="2126"/>
        <w:gridCol w:w="1504"/>
        <w:gridCol w:w="6"/>
        <w:gridCol w:w="15"/>
        <w:gridCol w:w="1593"/>
      </w:tblGrid>
      <w:tr w:rsidR="000D0762" w:rsidRPr="00087849" w:rsidTr="00DC2821">
        <w:trPr>
          <w:trHeight w:val="602"/>
        </w:trPr>
        <w:tc>
          <w:tcPr>
            <w:tcW w:w="652" w:type="dxa"/>
            <w:shd w:val="clear" w:color="auto" w:fill="auto"/>
            <w:vAlign w:val="center"/>
          </w:tcPr>
          <w:p w:rsidR="000D0762" w:rsidRPr="00087849"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eastAsia="Calibri" w:hAnsi="Times New Roman"/>
                <w:b/>
                <w:sz w:val="24"/>
                <w:szCs w:val="24"/>
              </w:rPr>
            </w:pPr>
            <w:r w:rsidRPr="00087849">
              <w:rPr>
                <w:rFonts w:ascii="Times New Roman" w:eastAsia="Calibri" w:hAnsi="Times New Roman"/>
                <w:b/>
                <w:sz w:val="24"/>
                <w:szCs w:val="24"/>
              </w:rPr>
              <w:t>Sl No</w:t>
            </w:r>
          </w:p>
        </w:tc>
        <w:tc>
          <w:tcPr>
            <w:tcW w:w="1886" w:type="dxa"/>
            <w:shd w:val="clear" w:color="auto" w:fill="auto"/>
            <w:vAlign w:val="center"/>
          </w:tcPr>
          <w:p w:rsidR="000D0762" w:rsidRPr="00087849"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eastAsia="Calibri" w:hAnsi="Times New Roman"/>
                <w:b/>
                <w:sz w:val="24"/>
                <w:szCs w:val="24"/>
              </w:rPr>
            </w:pPr>
            <w:r w:rsidRPr="00087849">
              <w:rPr>
                <w:rFonts w:ascii="Times New Roman" w:eastAsia="Calibri" w:hAnsi="Times New Roman"/>
                <w:b/>
                <w:sz w:val="24"/>
                <w:szCs w:val="24"/>
              </w:rPr>
              <w:t>Title</w:t>
            </w:r>
          </w:p>
        </w:tc>
        <w:tc>
          <w:tcPr>
            <w:tcW w:w="1560" w:type="dxa"/>
            <w:shd w:val="clear" w:color="auto" w:fill="auto"/>
            <w:vAlign w:val="center"/>
          </w:tcPr>
          <w:p w:rsidR="000D0762" w:rsidRPr="00087849"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eastAsia="Calibri" w:hAnsi="Times New Roman"/>
                <w:b/>
                <w:sz w:val="24"/>
                <w:szCs w:val="24"/>
              </w:rPr>
            </w:pPr>
            <w:r w:rsidRPr="00087849">
              <w:rPr>
                <w:rFonts w:ascii="Times New Roman" w:eastAsia="Calibri" w:hAnsi="Times New Roman"/>
                <w:b/>
                <w:sz w:val="24"/>
                <w:szCs w:val="24"/>
              </w:rPr>
              <w:t>Nature of Programme</w:t>
            </w:r>
          </w:p>
        </w:tc>
        <w:tc>
          <w:tcPr>
            <w:tcW w:w="2126" w:type="dxa"/>
            <w:shd w:val="clear" w:color="auto" w:fill="auto"/>
            <w:vAlign w:val="center"/>
          </w:tcPr>
          <w:p w:rsidR="000D0762" w:rsidRPr="00087849"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eastAsia="Calibri" w:hAnsi="Times New Roman"/>
                <w:b/>
                <w:sz w:val="24"/>
                <w:szCs w:val="24"/>
              </w:rPr>
            </w:pPr>
            <w:r w:rsidRPr="00087849">
              <w:rPr>
                <w:rFonts w:ascii="Times New Roman" w:eastAsia="Calibri" w:hAnsi="Times New Roman"/>
                <w:b/>
                <w:sz w:val="24"/>
                <w:szCs w:val="24"/>
              </w:rPr>
              <w:t>Experts Attended</w:t>
            </w:r>
          </w:p>
        </w:tc>
        <w:tc>
          <w:tcPr>
            <w:tcW w:w="1525" w:type="dxa"/>
            <w:gridSpan w:val="3"/>
            <w:shd w:val="clear" w:color="auto" w:fill="auto"/>
            <w:vAlign w:val="center"/>
          </w:tcPr>
          <w:p w:rsidR="000D0762" w:rsidRPr="00087849"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eastAsia="Calibri" w:hAnsi="Times New Roman"/>
                <w:b/>
                <w:sz w:val="24"/>
                <w:szCs w:val="24"/>
              </w:rPr>
            </w:pPr>
            <w:r>
              <w:rPr>
                <w:rFonts w:ascii="Times New Roman" w:hAnsi="Times New Roman"/>
                <w:b/>
                <w:sz w:val="24"/>
                <w:szCs w:val="24"/>
              </w:rPr>
              <w:t>Date of Conduction</w:t>
            </w:r>
          </w:p>
        </w:tc>
        <w:tc>
          <w:tcPr>
            <w:tcW w:w="1593" w:type="dxa"/>
            <w:shd w:val="clear" w:color="auto" w:fill="auto"/>
            <w:vAlign w:val="center"/>
          </w:tcPr>
          <w:p w:rsidR="000D0762" w:rsidRPr="00087849" w:rsidRDefault="000D0762" w:rsidP="0066208E">
            <w:pPr>
              <w:tabs>
                <w:tab w:val="left" w:pos="2268"/>
                <w:tab w:val="left" w:pos="3402"/>
                <w:tab w:val="left" w:pos="4536"/>
                <w:tab w:val="left" w:pos="4942"/>
                <w:tab w:val="left" w:pos="5670"/>
                <w:tab w:val="left" w:pos="6804"/>
                <w:tab w:val="left" w:pos="7545"/>
                <w:tab w:val="left" w:pos="7938"/>
              </w:tabs>
              <w:jc w:val="center"/>
              <w:rPr>
                <w:rFonts w:ascii="Times New Roman" w:eastAsia="Calibri" w:hAnsi="Times New Roman"/>
                <w:b/>
                <w:sz w:val="24"/>
                <w:szCs w:val="24"/>
              </w:rPr>
            </w:pPr>
            <w:r w:rsidRPr="00087849">
              <w:rPr>
                <w:rFonts w:ascii="Times New Roman" w:eastAsia="Calibri" w:hAnsi="Times New Roman"/>
                <w:b/>
                <w:sz w:val="24"/>
                <w:szCs w:val="24"/>
              </w:rPr>
              <w:t>Brief</w:t>
            </w:r>
          </w:p>
        </w:tc>
      </w:tr>
      <w:tr w:rsidR="000D0762" w:rsidRPr="00087849" w:rsidTr="00DC2821">
        <w:trPr>
          <w:trHeight w:val="980"/>
        </w:trPr>
        <w:tc>
          <w:tcPr>
            <w:tcW w:w="652"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sz w:val="24"/>
                <w:szCs w:val="24"/>
              </w:rPr>
              <w:t>1</w:t>
            </w:r>
          </w:p>
        </w:tc>
        <w:tc>
          <w:tcPr>
            <w:tcW w:w="1886" w:type="dxa"/>
            <w:shd w:val="clear" w:color="auto" w:fill="auto"/>
            <w:vAlign w:val="center"/>
          </w:tcPr>
          <w:p w:rsidR="000D0762" w:rsidRPr="00DB268B" w:rsidRDefault="000D0762" w:rsidP="0066208E">
            <w:pPr>
              <w:jc w:val="center"/>
              <w:rPr>
                <w:rFonts w:ascii="Times New Roman" w:hAnsi="Times New Roman"/>
                <w:sz w:val="24"/>
                <w:szCs w:val="24"/>
              </w:rPr>
            </w:pPr>
            <w:r w:rsidRPr="00DB268B">
              <w:rPr>
                <w:rFonts w:ascii="Times New Roman" w:hAnsi="Times New Roman"/>
                <w:noProof/>
                <w:sz w:val="24"/>
                <w:szCs w:val="24"/>
              </w:rPr>
              <w:t>ACM Annual Event</w:t>
            </w:r>
          </w:p>
        </w:tc>
        <w:tc>
          <w:tcPr>
            <w:tcW w:w="1560" w:type="dxa"/>
            <w:shd w:val="clear" w:color="auto" w:fill="auto"/>
            <w:vAlign w:val="center"/>
          </w:tcPr>
          <w:p w:rsidR="000D0762" w:rsidRPr="00087849" w:rsidRDefault="000D0762" w:rsidP="0066208E">
            <w:pPr>
              <w:jc w:val="center"/>
              <w:rPr>
                <w:rFonts w:ascii="Times New Roman" w:hAnsi="Times New Roman"/>
                <w:sz w:val="24"/>
                <w:szCs w:val="24"/>
              </w:rPr>
            </w:pPr>
          </w:p>
        </w:tc>
        <w:tc>
          <w:tcPr>
            <w:tcW w:w="2126" w:type="dxa"/>
            <w:shd w:val="clear" w:color="auto" w:fill="auto"/>
            <w:vAlign w:val="center"/>
          </w:tcPr>
          <w:p w:rsidR="000D0762" w:rsidRDefault="000D0762" w:rsidP="0066208E">
            <w:pPr>
              <w:autoSpaceDE w:val="0"/>
              <w:autoSpaceDN w:val="0"/>
              <w:adjustRightInd w:val="0"/>
              <w:ind w:firstLine="15"/>
              <w:rPr>
                <w:rFonts w:ascii="Times New Roman" w:hAnsi="Times New Roman"/>
                <w:noProof/>
              </w:rPr>
            </w:pPr>
            <w:r w:rsidRPr="005827D3">
              <w:rPr>
                <w:rFonts w:ascii="Times New Roman" w:hAnsi="Times New Roman"/>
                <w:noProof/>
              </w:rPr>
              <w:t xml:space="preserve">Dr. Edward Albert Feigenbaum, Professor of Computer Science and Co-Scientific Director of the Knowledge Systems </w:t>
            </w:r>
            <w:r w:rsidRPr="005827D3">
              <w:rPr>
                <w:rFonts w:ascii="Times New Roman" w:hAnsi="Times New Roman"/>
                <w:noProof/>
              </w:rPr>
              <w:lastRenderedPageBreak/>
              <w:t>Laboratory, Stanford University, USA.</w:t>
            </w:r>
          </w:p>
          <w:p w:rsidR="000D0762" w:rsidRDefault="000D0762" w:rsidP="0066208E">
            <w:pPr>
              <w:autoSpaceDE w:val="0"/>
              <w:autoSpaceDN w:val="0"/>
              <w:adjustRightInd w:val="0"/>
              <w:ind w:firstLine="15"/>
              <w:rPr>
                <w:rFonts w:ascii="Times New Roman" w:hAnsi="Times New Roman"/>
                <w:noProof/>
              </w:rPr>
            </w:pPr>
            <w:r w:rsidRPr="005827D3">
              <w:rPr>
                <w:rFonts w:ascii="Times New Roman" w:hAnsi="Times New Roman"/>
                <w:noProof/>
              </w:rPr>
              <w:t xml:space="preserve"> Dr. </w:t>
            </w:r>
            <w:r w:rsidRPr="008C2291">
              <w:rPr>
                <w:rFonts w:ascii="Times New Roman" w:hAnsi="Times New Roman"/>
                <w:noProof/>
                <w:sz w:val="24"/>
              </w:rPr>
              <w:t>Jennifer W</w:t>
            </w:r>
            <w:r w:rsidRPr="005827D3">
              <w:rPr>
                <w:rFonts w:ascii="Times New Roman" w:hAnsi="Times New Roman"/>
                <w:noProof/>
              </w:rPr>
              <w:t>idom, Fletcher Jones Professor, Computer Sci</w:t>
            </w:r>
            <w:r>
              <w:rPr>
                <w:rFonts w:ascii="Times New Roman" w:hAnsi="Times New Roman"/>
                <w:noProof/>
              </w:rPr>
              <w:t>ence and Electrical Engineering</w:t>
            </w:r>
            <w:r w:rsidRPr="005827D3">
              <w:rPr>
                <w:rFonts w:ascii="Times New Roman" w:hAnsi="Times New Roman"/>
                <w:noProof/>
              </w:rPr>
              <w:t>,</w:t>
            </w:r>
            <w:r>
              <w:rPr>
                <w:rFonts w:ascii="Times New Roman" w:hAnsi="Times New Roman"/>
                <w:noProof/>
              </w:rPr>
              <w:t xml:space="preserve"> </w:t>
            </w:r>
            <w:r w:rsidRPr="005827D3">
              <w:rPr>
                <w:rFonts w:ascii="Times New Roman" w:hAnsi="Times New Roman"/>
                <w:noProof/>
              </w:rPr>
              <w:t>Senior Associate Dean for Faculty and Academic Affairs, School of Engineering, Stanford University</w:t>
            </w:r>
            <w:r>
              <w:rPr>
                <w:rFonts w:ascii="Times New Roman" w:hAnsi="Times New Roman"/>
                <w:noProof/>
              </w:rPr>
              <w:t>.</w:t>
            </w:r>
          </w:p>
          <w:p w:rsidR="000D0762" w:rsidRPr="00087849" w:rsidRDefault="000D0762" w:rsidP="0066208E">
            <w:pPr>
              <w:autoSpaceDE w:val="0"/>
              <w:autoSpaceDN w:val="0"/>
              <w:adjustRightInd w:val="0"/>
              <w:ind w:firstLine="15"/>
              <w:rPr>
                <w:rFonts w:ascii="Times New Roman" w:hAnsi="Times New Roman"/>
                <w:sz w:val="24"/>
                <w:szCs w:val="24"/>
              </w:rPr>
            </w:pPr>
            <w:r w:rsidRPr="005827D3">
              <w:rPr>
                <w:rFonts w:ascii="Times New Roman" w:hAnsi="Times New Roman"/>
                <w:noProof/>
              </w:rPr>
              <w:t>Dr. Anuj Dawar, Professor of Logic and Algorithms, University of Cambridge, UK whose title of Talk was Abstraction, Complexity and Symmetry</w:t>
            </w:r>
          </w:p>
        </w:tc>
        <w:tc>
          <w:tcPr>
            <w:tcW w:w="1525" w:type="dxa"/>
            <w:gridSpan w:val="3"/>
            <w:shd w:val="clear" w:color="auto" w:fill="auto"/>
            <w:vAlign w:val="center"/>
          </w:tcPr>
          <w:p w:rsidR="000D0762" w:rsidRPr="00087849" w:rsidRDefault="000D0762" w:rsidP="0066208E">
            <w:pPr>
              <w:jc w:val="both"/>
              <w:rPr>
                <w:rFonts w:ascii="Times New Roman" w:hAnsi="Times New Roman"/>
                <w:sz w:val="24"/>
                <w:szCs w:val="24"/>
              </w:rPr>
            </w:pPr>
            <w:r>
              <w:rPr>
                <w:rFonts w:ascii="Times New Roman" w:hAnsi="Times New Roman"/>
                <w:sz w:val="24"/>
                <w:szCs w:val="24"/>
              </w:rPr>
              <w:lastRenderedPageBreak/>
              <w:t>22/01/2016</w:t>
            </w:r>
          </w:p>
        </w:tc>
        <w:tc>
          <w:tcPr>
            <w:tcW w:w="1593" w:type="dxa"/>
            <w:shd w:val="clear" w:color="auto" w:fill="auto"/>
            <w:vAlign w:val="center"/>
          </w:tcPr>
          <w:p w:rsidR="000D0762" w:rsidRPr="00087849" w:rsidRDefault="000D0762" w:rsidP="0066208E">
            <w:pPr>
              <w:rPr>
                <w:rFonts w:ascii="Times New Roman" w:hAnsi="Times New Roman"/>
                <w:sz w:val="24"/>
                <w:szCs w:val="24"/>
              </w:rPr>
            </w:pPr>
            <w:r w:rsidRPr="005827D3">
              <w:rPr>
                <w:rFonts w:ascii="Times New Roman" w:hAnsi="Times New Roman"/>
                <w:noProof/>
              </w:rPr>
              <w:t xml:space="preserve">The event </w:t>
            </w:r>
            <w:r>
              <w:rPr>
                <w:rFonts w:ascii="Times New Roman" w:hAnsi="Times New Roman"/>
                <w:noProof/>
              </w:rPr>
              <w:t>started at 9:30 am</w:t>
            </w:r>
            <w:r w:rsidRPr="005827D3">
              <w:rPr>
                <w:rFonts w:ascii="Times New Roman" w:hAnsi="Times New Roman"/>
                <w:noProof/>
              </w:rPr>
              <w:t>.</w:t>
            </w:r>
            <w:r>
              <w:rPr>
                <w:rFonts w:ascii="Times New Roman" w:hAnsi="Times New Roman"/>
                <w:noProof/>
              </w:rPr>
              <w:t xml:space="preserve"> There were 38 students from our college including Btech and Mtech batches </w:t>
            </w:r>
            <w:r>
              <w:rPr>
                <w:rFonts w:ascii="Times New Roman" w:hAnsi="Times New Roman"/>
                <w:noProof/>
              </w:rPr>
              <w:lastRenderedPageBreak/>
              <w:t>for attending the program. The Head of the Department, Mr. Anil A.R and the ACM student chapter coordinator Ms. Shini Renjith accompanied the students.</w:t>
            </w:r>
          </w:p>
        </w:tc>
      </w:tr>
      <w:tr w:rsidR="000D0762" w:rsidRPr="00087849" w:rsidTr="00DC2821">
        <w:trPr>
          <w:trHeight w:val="1606"/>
        </w:trPr>
        <w:tc>
          <w:tcPr>
            <w:tcW w:w="652"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sz w:val="24"/>
                <w:szCs w:val="24"/>
              </w:rPr>
              <w:lastRenderedPageBreak/>
              <w:t>2</w:t>
            </w:r>
          </w:p>
          <w:p w:rsidR="000D0762" w:rsidRPr="00087849" w:rsidRDefault="000D0762" w:rsidP="0066208E">
            <w:pPr>
              <w:jc w:val="center"/>
              <w:rPr>
                <w:rFonts w:ascii="Times New Roman" w:hAnsi="Times New Roman"/>
                <w:sz w:val="24"/>
                <w:szCs w:val="24"/>
              </w:rPr>
            </w:pPr>
          </w:p>
        </w:tc>
        <w:tc>
          <w:tcPr>
            <w:tcW w:w="1886" w:type="dxa"/>
            <w:shd w:val="clear" w:color="auto" w:fill="auto"/>
            <w:vAlign w:val="center"/>
          </w:tcPr>
          <w:p w:rsidR="000D0762" w:rsidRPr="00674E82" w:rsidRDefault="000D0762" w:rsidP="0066208E">
            <w:pPr>
              <w:jc w:val="center"/>
              <w:rPr>
                <w:rFonts w:ascii="Times New Roman" w:hAnsi="Times New Roman"/>
                <w:sz w:val="24"/>
                <w:szCs w:val="24"/>
              </w:rPr>
            </w:pPr>
            <w:r w:rsidRPr="002F246A">
              <w:rPr>
                <w:rFonts w:ascii="Times New Roman" w:hAnsi="Times New Roman"/>
                <w:sz w:val="24"/>
                <w:szCs w:val="24"/>
              </w:rPr>
              <w:t>Webinar</w:t>
            </w:r>
            <w:r>
              <w:rPr>
                <w:rFonts w:ascii="Times New Roman" w:hAnsi="Times New Roman"/>
                <w:sz w:val="24"/>
                <w:szCs w:val="24"/>
              </w:rPr>
              <w:t>-</w:t>
            </w:r>
            <w:r w:rsidRPr="00674E82">
              <w:rPr>
                <w:rFonts w:ascii="Times New Roman" w:hAnsi="Times New Roman"/>
                <w:sz w:val="24"/>
                <w:szCs w:val="24"/>
              </w:rPr>
              <w:t>‘Making Big</w:t>
            </w:r>
            <w:r>
              <w:rPr>
                <w:rFonts w:ascii="Times New Roman" w:hAnsi="Times New Roman"/>
                <w:sz w:val="24"/>
                <w:szCs w:val="24"/>
              </w:rPr>
              <w:t xml:space="preserve"> </w:t>
            </w:r>
            <w:r w:rsidRPr="00674E82">
              <w:rPr>
                <w:rFonts w:ascii="Times New Roman" w:hAnsi="Times New Roman"/>
                <w:sz w:val="24"/>
                <w:szCs w:val="24"/>
              </w:rPr>
              <w:t>Data Processing Simple with Spark’</w:t>
            </w:r>
          </w:p>
          <w:p w:rsidR="000D0762" w:rsidRPr="002F246A" w:rsidRDefault="000D0762" w:rsidP="0066208E">
            <w:pPr>
              <w:jc w:val="center"/>
              <w:rPr>
                <w:rFonts w:ascii="Times New Roman" w:hAnsi="Times New Roman"/>
                <w:sz w:val="24"/>
                <w:szCs w:val="24"/>
              </w:rPr>
            </w:pPr>
          </w:p>
        </w:tc>
        <w:tc>
          <w:tcPr>
            <w:tcW w:w="1560" w:type="dxa"/>
            <w:shd w:val="clear" w:color="auto" w:fill="auto"/>
            <w:vAlign w:val="center"/>
          </w:tcPr>
          <w:p w:rsidR="000D0762" w:rsidRPr="00087849" w:rsidRDefault="000D0762" w:rsidP="0066208E">
            <w:pPr>
              <w:jc w:val="center"/>
              <w:rPr>
                <w:rFonts w:ascii="Times New Roman" w:hAnsi="Times New Roman"/>
                <w:sz w:val="24"/>
                <w:szCs w:val="24"/>
              </w:rPr>
            </w:pPr>
            <w:r>
              <w:rPr>
                <w:rFonts w:ascii="Times New Roman" w:hAnsi="Times New Roman"/>
                <w:sz w:val="24"/>
                <w:szCs w:val="24"/>
              </w:rPr>
              <w:t>Seminar</w:t>
            </w:r>
          </w:p>
        </w:tc>
        <w:tc>
          <w:tcPr>
            <w:tcW w:w="2126" w:type="dxa"/>
            <w:shd w:val="clear" w:color="auto" w:fill="auto"/>
            <w:vAlign w:val="center"/>
          </w:tcPr>
          <w:p w:rsidR="000D0762" w:rsidRDefault="000D0762" w:rsidP="0066208E">
            <w:pPr>
              <w:rPr>
                <w:rFonts w:ascii="Times New Roman" w:hAnsi="Times New Roman"/>
                <w:sz w:val="24"/>
                <w:szCs w:val="24"/>
              </w:rPr>
            </w:pPr>
          </w:p>
          <w:p w:rsidR="000D0762" w:rsidRPr="00087849" w:rsidRDefault="000D0762" w:rsidP="0066208E">
            <w:pPr>
              <w:rPr>
                <w:rFonts w:ascii="Times New Roman" w:hAnsi="Times New Roman"/>
                <w:sz w:val="24"/>
                <w:szCs w:val="24"/>
              </w:rPr>
            </w:pPr>
            <w:r w:rsidRPr="00953F97">
              <w:rPr>
                <w:rFonts w:ascii="Times New Roman" w:hAnsi="Times New Roman"/>
                <w:sz w:val="24"/>
                <w:szCs w:val="24"/>
              </w:rPr>
              <w:t>Head of the Dept.of CSE</w:t>
            </w:r>
            <w:r>
              <w:rPr>
                <w:rFonts w:ascii="Times New Roman" w:hAnsi="Times New Roman"/>
                <w:sz w:val="24"/>
                <w:szCs w:val="24"/>
              </w:rPr>
              <w:t>, Mr. Anil A R, the</w:t>
            </w:r>
            <w:r w:rsidR="00504BAF">
              <w:rPr>
                <w:rFonts w:ascii="Times New Roman" w:hAnsi="Times New Roman"/>
                <w:sz w:val="24"/>
                <w:szCs w:val="24"/>
              </w:rPr>
              <w:t xml:space="preserve"> </w:t>
            </w:r>
            <w:r w:rsidRPr="00953F97">
              <w:rPr>
                <w:rFonts w:ascii="Times New Roman" w:hAnsi="Times New Roman"/>
                <w:sz w:val="24"/>
                <w:szCs w:val="24"/>
              </w:rPr>
              <w:t>ACM coordinator</w:t>
            </w:r>
            <w:r w:rsidRPr="00EC5E9A">
              <w:rPr>
                <w:rFonts w:ascii="Times New Roman" w:hAnsi="Times New Roman"/>
                <w:sz w:val="24"/>
                <w:szCs w:val="24"/>
              </w:rPr>
              <w:t xml:space="preserve">(SBCEACM student chapter) </w:t>
            </w:r>
            <w:r w:rsidRPr="00953F97">
              <w:rPr>
                <w:rFonts w:ascii="Times New Roman" w:hAnsi="Times New Roman"/>
                <w:sz w:val="24"/>
                <w:szCs w:val="24"/>
              </w:rPr>
              <w:t>Ms.</w:t>
            </w:r>
            <w:r w:rsidR="00504BAF">
              <w:rPr>
                <w:rFonts w:ascii="Times New Roman" w:hAnsi="Times New Roman"/>
                <w:sz w:val="24"/>
                <w:szCs w:val="24"/>
              </w:rPr>
              <w:t xml:space="preserve"> </w:t>
            </w:r>
            <w:r w:rsidRPr="00953F97">
              <w:rPr>
                <w:rFonts w:ascii="Times New Roman" w:hAnsi="Times New Roman"/>
                <w:sz w:val="24"/>
                <w:szCs w:val="24"/>
              </w:rPr>
              <w:t>Shini Renjith, and other</w:t>
            </w:r>
            <w:r>
              <w:rPr>
                <w:rFonts w:ascii="Times New Roman" w:hAnsi="Times New Roman"/>
                <w:sz w:val="24"/>
                <w:szCs w:val="24"/>
              </w:rPr>
              <w:t xml:space="preserve"> faculty members</w:t>
            </w:r>
            <w:r w:rsidRPr="00953F97">
              <w:rPr>
                <w:rFonts w:ascii="Times New Roman" w:hAnsi="Times New Roman"/>
                <w:sz w:val="24"/>
                <w:szCs w:val="24"/>
              </w:rPr>
              <w:t xml:space="preserve"> from</w:t>
            </w:r>
            <w:r>
              <w:rPr>
                <w:rFonts w:ascii="Times New Roman" w:hAnsi="Times New Roman"/>
                <w:sz w:val="24"/>
                <w:szCs w:val="24"/>
              </w:rPr>
              <w:t xml:space="preserve"> </w:t>
            </w:r>
            <w:r w:rsidRPr="00953F97">
              <w:rPr>
                <w:rFonts w:ascii="Times New Roman" w:hAnsi="Times New Roman"/>
                <w:sz w:val="24"/>
                <w:szCs w:val="24"/>
              </w:rPr>
              <w:t xml:space="preserve">Dept of </w:t>
            </w:r>
            <w:r>
              <w:rPr>
                <w:rFonts w:ascii="Times New Roman" w:hAnsi="Times New Roman"/>
                <w:sz w:val="24"/>
                <w:szCs w:val="24"/>
              </w:rPr>
              <w:t>CSE</w:t>
            </w:r>
            <w:r w:rsidRPr="00953F97">
              <w:rPr>
                <w:rFonts w:ascii="Times New Roman" w:hAnsi="Times New Roman"/>
                <w:sz w:val="24"/>
                <w:szCs w:val="24"/>
              </w:rPr>
              <w:t>.</w:t>
            </w:r>
          </w:p>
        </w:tc>
        <w:tc>
          <w:tcPr>
            <w:tcW w:w="1525" w:type="dxa"/>
            <w:gridSpan w:val="3"/>
            <w:shd w:val="clear" w:color="auto" w:fill="auto"/>
            <w:vAlign w:val="center"/>
          </w:tcPr>
          <w:p w:rsidR="000D0762" w:rsidRPr="00087849" w:rsidRDefault="000D0762" w:rsidP="0066208E">
            <w:pPr>
              <w:jc w:val="center"/>
              <w:rPr>
                <w:rFonts w:ascii="Times New Roman" w:hAnsi="Times New Roman"/>
                <w:sz w:val="24"/>
                <w:szCs w:val="24"/>
              </w:rPr>
            </w:pPr>
            <w:r>
              <w:rPr>
                <w:rFonts w:ascii="Times New Roman" w:hAnsi="Times New Roman"/>
                <w:sz w:val="24"/>
                <w:szCs w:val="24"/>
              </w:rPr>
              <w:t>08/01/2016</w:t>
            </w:r>
          </w:p>
        </w:tc>
        <w:tc>
          <w:tcPr>
            <w:tcW w:w="1593"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color w:val="222222"/>
                <w:sz w:val="24"/>
                <w:szCs w:val="24"/>
                <w:shd w:val="clear" w:color="auto" w:fill="FFFFFF"/>
              </w:rPr>
              <w:t>Organized by ACM Student Chapter and Computer Society of India Student Branch</w:t>
            </w:r>
          </w:p>
        </w:tc>
      </w:tr>
      <w:tr w:rsidR="000D0762" w:rsidRPr="00087849" w:rsidTr="00DC2821">
        <w:trPr>
          <w:trHeight w:val="2915"/>
        </w:trPr>
        <w:tc>
          <w:tcPr>
            <w:tcW w:w="652"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sz w:val="24"/>
                <w:szCs w:val="24"/>
              </w:rPr>
              <w:t>3</w:t>
            </w:r>
          </w:p>
          <w:p w:rsidR="000D0762" w:rsidRPr="00087849" w:rsidRDefault="000D0762" w:rsidP="0066208E">
            <w:pPr>
              <w:jc w:val="center"/>
              <w:rPr>
                <w:rFonts w:ascii="Times New Roman" w:hAnsi="Times New Roman"/>
                <w:sz w:val="24"/>
                <w:szCs w:val="24"/>
              </w:rPr>
            </w:pPr>
          </w:p>
        </w:tc>
        <w:tc>
          <w:tcPr>
            <w:tcW w:w="1886" w:type="dxa"/>
            <w:shd w:val="clear" w:color="auto" w:fill="auto"/>
            <w:vAlign w:val="center"/>
          </w:tcPr>
          <w:p w:rsidR="000D0762" w:rsidRDefault="000D0762" w:rsidP="0066208E">
            <w:pPr>
              <w:jc w:val="center"/>
              <w:rPr>
                <w:rFonts w:ascii="Times New Roman" w:hAnsi="Times New Roman"/>
                <w:sz w:val="24"/>
                <w:szCs w:val="24"/>
              </w:rPr>
            </w:pPr>
          </w:p>
          <w:p w:rsidR="000D0762" w:rsidRPr="00DB268B" w:rsidRDefault="000D0762" w:rsidP="0066208E">
            <w:pPr>
              <w:jc w:val="center"/>
              <w:rPr>
                <w:rFonts w:ascii="Times New Roman" w:hAnsi="Times New Roman"/>
                <w:sz w:val="24"/>
                <w:szCs w:val="24"/>
              </w:rPr>
            </w:pPr>
            <w:r w:rsidRPr="00DB268B">
              <w:rPr>
                <w:rFonts w:ascii="Times New Roman" w:hAnsi="Times New Roman"/>
                <w:sz w:val="24"/>
                <w:szCs w:val="24"/>
              </w:rPr>
              <w:t>Webinar:</w:t>
            </w:r>
            <w:r w:rsidR="009D5856">
              <w:rPr>
                <w:rFonts w:ascii="Times New Roman" w:hAnsi="Times New Roman"/>
                <w:sz w:val="24"/>
                <w:szCs w:val="24"/>
              </w:rPr>
              <w:t xml:space="preserve"> </w:t>
            </w:r>
            <w:r w:rsidRPr="00DB268B">
              <w:rPr>
                <w:rFonts w:ascii="Times New Roman" w:hAnsi="Times New Roman"/>
                <w:sz w:val="24"/>
                <w:szCs w:val="24"/>
              </w:rPr>
              <w:t>‘Protecting your Organisation from Advanced Threats’</w:t>
            </w:r>
          </w:p>
          <w:p w:rsidR="000D0762" w:rsidRPr="00087849" w:rsidRDefault="000D0762" w:rsidP="0066208E">
            <w:pPr>
              <w:jc w:val="center"/>
              <w:rPr>
                <w:rFonts w:ascii="Times New Roman" w:hAnsi="Times New Roman"/>
                <w:sz w:val="24"/>
                <w:szCs w:val="24"/>
              </w:rPr>
            </w:pPr>
          </w:p>
        </w:tc>
        <w:tc>
          <w:tcPr>
            <w:tcW w:w="1560" w:type="dxa"/>
            <w:shd w:val="clear" w:color="auto" w:fill="auto"/>
            <w:vAlign w:val="center"/>
          </w:tcPr>
          <w:p w:rsidR="000D0762" w:rsidRPr="00087849" w:rsidRDefault="000D0762" w:rsidP="0066208E">
            <w:pPr>
              <w:jc w:val="center"/>
              <w:rPr>
                <w:rFonts w:ascii="Times New Roman" w:hAnsi="Times New Roman"/>
                <w:sz w:val="24"/>
                <w:szCs w:val="24"/>
              </w:rPr>
            </w:pPr>
            <w:r>
              <w:rPr>
                <w:rFonts w:ascii="Times New Roman" w:hAnsi="Times New Roman"/>
                <w:sz w:val="24"/>
                <w:szCs w:val="24"/>
              </w:rPr>
              <w:t>Seminar</w:t>
            </w:r>
          </w:p>
        </w:tc>
        <w:tc>
          <w:tcPr>
            <w:tcW w:w="2126" w:type="dxa"/>
            <w:shd w:val="clear" w:color="auto" w:fill="auto"/>
            <w:vAlign w:val="center"/>
          </w:tcPr>
          <w:p w:rsidR="000D0762" w:rsidRPr="00087849" w:rsidRDefault="000D0762" w:rsidP="0066208E">
            <w:pPr>
              <w:rPr>
                <w:rFonts w:ascii="Times New Roman" w:hAnsi="Times New Roman"/>
                <w:sz w:val="24"/>
                <w:szCs w:val="24"/>
              </w:rPr>
            </w:pPr>
            <w:r w:rsidRPr="00953F97">
              <w:rPr>
                <w:rFonts w:ascii="Times New Roman" w:hAnsi="Times New Roman"/>
                <w:sz w:val="24"/>
                <w:szCs w:val="24"/>
              </w:rPr>
              <w:t>Head of the Dept.of CSE</w:t>
            </w:r>
            <w:r>
              <w:rPr>
                <w:rFonts w:ascii="Times New Roman" w:hAnsi="Times New Roman"/>
                <w:sz w:val="24"/>
                <w:szCs w:val="24"/>
              </w:rPr>
              <w:t xml:space="preserve">, Mr. Anil A R, the </w:t>
            </w:r>
            <w:r w:rsidRPr="00953F97">
              <w:rPr>
                <w:rFonts w:ascii="Times New Roman" w:hAnsi="Times New Roman"/>
                <w:sz w:val="24"/>
                <w:szCs w:val="24"/>
              </w:rPr>
              <w:t xml:space="preserve">ACM </w:t>
            </w:r>
            <w:r w:rsidR="00DC2821" w:rsidRPr="00953F97">
              <w:rPr>
                <w:rFonts w:ascii="Times New Roman" w:hAnsi="Times New Roman"/>
                <w:sz w:val="24"/>
                <w:szCs w:val="24"/>
              </w:rPr>
              <w:t>coordinator</w:t>
            </w:r>
            <w:r w:rsidR="00DC2821" w:rsidRPr="00EC5E9A">
              <w:rPr>
                <w:rFonts w:ascii="Times New Roman" w:hAnsi="Times New Roman"/>
                <w:sz w:val="24"/>
                <w:szCs w:val="24"/>
              </w:rPr>
              <w:t xml:space="preserve"> (</w:t>
            </w:r>
            <w:r w:rsidRPr="00EC5E9A">
              <w:rPr>
                <w:rFonts w:ascii="Times New Roman" w:hAnsi="Times New Roman"/>
                <w:sz w:val="24"/>
                <w:szCs w:val="24"/>
              </w:rPr>
              <w:t xml:space="preserve">SBCEACM student chapter) </w:t>
            </w:r>
            <w:r w:rsidRPr="00953F97">
              <w:rPr>
                <w:rFonts w:ascii="Times New Roman" w:hAnsi="Times New Roman"/>
                <w:sz w:val="24"/>
                <w:szCs w:val="24"/>
              </w:rPr>
              <w:t>Ms.Shini Renjith, and other</w:t>
            </w:r>
            <w:r>
              <w:rPr>
                <w:rFonts w:ascii="Times New Roman" w:hAnsi="Times New Roman"/>
                <w:sz w:val="24"/>
                <w:szCs w:val="24"/>
              </w:rPr>
              <w:t xml:space="preserve"> faculty members</w:t>
            </w:r>
            <w:r w:rsidRPr="00953F97">
              <w:rPr>
                <w:rFonts w:ascii="Times New Roman" w:hAnsi="Times New Roman"/>
                <w:sz w:val="24"/>
                <w:szCs w:val="24"/>
              </w:rPr>
              <w:t xml:space="preserve"> from</w:t>
            </w:r>
            <w:r>
              <w:rPr>
                <w:rFonts w:ascii="Times New Roman" w:hAnsi="Times New Roman"/>
                <w:sz w:val="24"/>
                <w:szCs w:val="24"/>
              </w:rPr>
              <w:t xml:space="preserve"> </w:t>
            </w:r>
            <w:r w:rsidRPr="00953F97">
              <w:rPr>
                <w:rFonts w:ascii="Times New Roman" w:hAnsi="Times New Roman"/>
                <w:sz w:val="24"/>
                <w:szCs w:val="24"/>
              </w:rPr>
              <w:t xml:space="preserve">Dept of </w:t>
            </w:r>
            <w:r>
              <w:rPr>
                <w:rFonts w:ascii="Times New Roman" w:hAnsi="Times New Roman"/>
                <w:sz w:val="24"/>
                <w:szCs w:val="24"/>
              </w:rPr>
              <w:t>CSE</w:t>
            </w:r>
            <w:r w:rsidRPr="00953F97">
              <w:rPr>
                <w:rFonts w:ascii="Times New Roman" w:hAnsi="Times New Roman"/>
                <w:sz w:val="24"/>
                <w:szCs w:val="24"/>
              </w:rPr>
              <w:t>.</w:t>
            </w:r>
          </w:p>
        </w:tc>
        <w:tc>
          <w:tcPr>
            <w:tcW w:w="1525" w:type="dxa"/>
            <w:gridSpan w:val="3"/>
            <w:shd w:val="clear" w:color="auto" w:fill="auto"/>
            <w:vAlign w:val="center"/>
          </w:tcPr>
          <w:p w:rsidR="000D0762" w:rsidRPr="00087849" w:rsidRDefault="000D0762" w:rsidP="0066208E">
            <w:pPr>
              <w:jc w:val="center"/>
              <w:rPr>
                <w:rFonts w:ascii="Times New Roman" w:hAnsi="Times New Roman"/>
                <w:sz w:val="24"/>
                <w:szCs w:val="24"/>
              </w:rPr>
            </w:pPr>
            <w:r>
              <w:rPr>
                <w:rFonts w:ascii="Times New Roman" w:hAnsi="Times New Roman"/>
                <w:sz w:val="24"/>
                <w:szCs w:val="24"/>
              </w:rPr>
              <w:t>13/01/2016</w:t>
            </w:r>
          </w:p>
        </w:tc>
        <w:tc>
          <w:tcPr>
            <w:tcW w:w="1593"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color w:val="222222"/>
                <w:sz w:val="24"/>
                <w:szCs w:val="24"/>
                <w:shd w:val="clear" w:color="auto" w:fill="FFFFFF"/>
              </w:rPr>
              <w:t>Organized by ACM Student Chapter and Computer Society of India Student Branch</w:t>
            </w:r>
          </w:p>
        </w:tc>
      </w:tr>
      <w:tr w:rsidR="000D0762" w:rsidRPr="00087849" w:rsidTr="00DC2821">
        <w:trPr>
          <w:trHeight w:val="4940"/>
        </w:trPr>
        <w:tc>
          <w:tcPr>
            <w:tcW w:w="652"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sz w:val="24"/>
                <w:szCs w:val="24"/>
              </w:rPr>
              <w:lastRenderedPageBreak/>
              <w:t>4</w:t>
            </w:r>
          </w:p>
        </w:tc>
        <w:tc>
          <w:tcPr>
            <w:tcW w:w="1886" w:type="dxa"/>
            <w:shd w:val="clear" w:color="auto" w:fill="auto"/>
            <w:vAlign w:val="center"/>
          </w:tcPr>
          <w:p w:rsidR="000D0762" w:rsidRPr="00087849" w:rsidRDefault="000D0762" w:rsidP="0066208E">
            <w:pPr>
              <w:jc w:val="center"/>
              <w:rPr>
                <w:rFonts w:ascii="Times New Roman" w:hAnsi="Times New Roman"/>
                <w:sz w:val="24"/>
                <w:szCs w:val="24"/>
              </w:rPr>
            </w:pPr>
            <w:r>
              <w:rPr>
                <w:rFonts w:ascii="Times New Roman" w:hAnsi="Times New Roman"/>
                <w:sz w:val="24"/>
                <w:szCs w:val="24"/>
              </w:rPr>
              <w:t xml:space="preserve">Workshop on </w:t>
            </w:r>
            <w:r w:rsidRPr="00DB268B">
              <w:rPr>
                <w:rFonts w:ascii="Times New Roman" w:hAnsi="Times New Roman"/>
              </w:rPr>
              <w:t xml:space="preserve">Youth Empowerment and Skills  </w:t>
            </w:r>
          </w:p>
        </w:tc>
        <w:tc>
          <w:tcPr>
            <w:tcW w:w="1560" w:type="dxa"/>
            <w:shd w:val="clear" w:color="auto" w:fill="auto"/>
            <w:vAlign w:val="center"/>
          </w:tcPr>
          <w:p w:rsidR="000D0762" w:rsidRPr="00DB268B" w:rsidRDefault="000D0762" w:rsidP="0066208E">
            <w:pPr>
              <w:jc w:val="center"/>
              <w:rPr>
                <w:rFonts w:ascii="Times New Roman" w:hAnsi="Times New Roman"/>
              </w:rPr>
            </w:pPr>
            <w:r>
              <w:rPr>
                <w:rFonts w:ascii="Times New Roman" w:hAnsi="Times New Roman"/>
                <w:sz w:val="24"/>
                <w:szCs w:val="24"/>
              </w:rPr>
              <w:t>Workshop</w:t>
            </w:r>
          </w:p>
        </w:tc>
        <w:tc>
          <w:tcPr>
            <w:tcW w:w="2126" w:type="dxa"/>
            <w:shd w:val="clear" w:color="auto" w:fill="auto"/>
          </w:tcPr>
          <w:p w:rsidR="000D0762" w:rsidRPr="00087849" w:rsidRDefault="000D0762" w:rsidP="00504BAF">
            <w:pPr>
              <w:jc w:val="center"/>
              <w:rPr>
                <w:rFonts w:ascii="Times New Roman" w:hAnsi="Times New Roman"/>
                <w:sz w:val="24"/>
                <w:szCs w:val="24"/>
              </w:rPr>
            </w:pPr>
            <w:r>
              <w:rPr>
                <w:rFonts w:ascii="Times New Roman" w:hAnsi="Times New Roman"/>
                <w:sz w:val="24"/>
                <w:szCs w:val="24"/>
              </w:rPr>
              <w:t xml:space="preserve">Dept. Dr. C. N. Somarajan, Professor of H R D, gave a brief introduction of the Workshop and its intended outcome of a perceptible positive transformation of the </w:t>
            </w:r>
            <w:r w:rsidR="00DC2821">
              <w:rPr>
                <w:rFonts w:ascii="Times New Roman" w:hAnsi="Times New Roman"/>
                <w:sz w:val="24"/>
                <w:szCs w:val="24"/>
              </w:rPr>
              <w:t>attitude,</w:t>
            </w:r>
            <w:r>
              <w:rPr>
                <w:rFonts w:ascii="Times New Roman" w:hAnsi="Times New Roman"/>
                <w:sz w:val="24"/>
                <w:szCs w:val="24"/>
              </w:rPr>
              <w:t xml:space="preserve"> behavio</w:t>
            </w:r>
            <w:r w:rsidR="00504BAF">
              <w:rPr>
                <w:rFonts w:ascii="Times New Roman" w:hAnsi="Times New Roman"/>
                <w:sz w:val="24"/>
                <w:szCs w:val="24"/>
              </w:rPr>
              <w:t>u</w:t>
            </w:r>
            <w:r>
              <w:rPr>
                <w:rFonts w:ascii="Times New Roman" w:hAnsi="Times New Roman"/>
                <w:sz w:val="24"/>
                <w:szCs w:val="24"/>
              </w:rPr>
              <w:t>r and motivation of the participants. Dr.</w:t>
            </w:r>
            <w:r w:rsidR="00504BAF">
              <w:rPr>
                <w:rFonts w:ascii="Times New Roman" w:hAnsi="Times New Roman"/>
                <w:sz w:val="24"/>
                <w:szCs w:val="24"/>
              </w:rPr>
              <w:t>S.Suresh Bau, Principal, SBCE</w:t>
            </w:r>
            <w:r>
              <w:rPr>
                <w:rFonts w:ascii="Times New Roman" w:hAnsi="Times New Roman"/>
                <w:sz w:val="24"/>
                <w:szCs w:val="24"/>
              </w:rPr>
              <w:t xml:space="preserve"> , Pattoor addressed the participants</w:t>
            </w:r>
          </w:p>
        </w:tc>
        <w:tc>
          <w:tcPr>
            <w:tcW w:w="1525" w:type="dxa"/>
            <w:gridSpan w:val="3"/>
            <w:shd w:val="clear" w:color="auto" w:fill="auto"/>
            <w:vAlign w:val="center"/>
          </w:tcPr>
          <w:p w:rsidR="000D0762" w:rsidRPr="00087849" w:rsidRDefault="000D0762" w:rsidP="0066208E">
            <w:pPr>
              <w:jc w:val="center"/>
              <w:rPr>
                <w:rFonts w:ascii="Times New Roman" w:hAnsi="Times New Roman"/>
                <w:sz w:val="24"/>
                <w:szCs w:val="24"/>
              </w:rPr>
            </w:pPr>
            <w:r>
              <w:rPr>
                <w:rFonts w:ascii="Times New Roman" w:hAnsi="Times New Roman"/>
                <w:sz w:val="24"/>
                <w:szCs w:val="24"/>
              </w:rPr>
              <w:t>19/02/2016 – 21/02/2016</w:t>
            </w:r>
          </w:p>
        </w:tc>
        <w:tc>
          <w:tcPr>
            <w:tcW w:w="1593" w:type="dxa"/>
            <w:shd w:val="clear" w:color="auto" w:fill="auto"/>
            <w:vAlign w:val="center"/>
          </w:tcPr>
          <w:p w:rsidR="000D0762" w:rsidRPr="00A70B79" w:rsidRDefault="000D0762" w:rsidP="0066208E">
            <w:pPr>
              <w:rPr>
                <w:rFonts w:ascii="Times New Roman" w:hAnsi="Times New Roman"/>
              </w:rPr>
            </w:pPr>
            <w:r w:rsidRPr="00A70B79">
              <w:rPr>
                <w:rFonts w:ascii="Times New Roman" w:hAnsi="Times New Roman"/>
              </w:rPr>
              <w:t xml:space="preserve">A </w:t>
            </w:r>
            <w:r>
              <w:rPr>
                <w:rFonts w:ascii="Times New Roman" w:hAnsi="Times New Roman"/>
              </w:rPr>
              <w:t xml:space="preserve"> </w:t>
            </w:r>
            <w:r w:rsidRPr="00A70B79">
              <w:rPr>
                <w:rFonts w:ascii="Times New Roman" w:hAnsi="Times New Roman"/>
              </w:rPr>
              <w:t>3 – day Workshop on Youth</w:t>
            </w:r>
            <w:r>
              <w:rPr>
                <w:rFonts w:ascii="Times New Roman" w:hAnsi="Times New Roman"/>
              </w:rPr>
              <w:t xml:space="preserve"> Empowerment and Skills </w:t>
            </w:r>
            <w:r w:rsidRPr="00A70B79">
              <w:rPr>
                <w:rFonts w:ascii="Times New Roman" w:hAnsi="Times New Roman"/>
              </w:rPr>
              <w:t xml:space="preserve">  Workshop for the First Year students of t</w:t>
            </w:r>
            <w:r>
              <w:rPr>
                <w:rFonts w:ascii="Times New Roman" w:hAnsi="Times New Roman"/>
              </w:rPr>
              <w:t>he Dept. of C</w:t>
            </w:r>
            <w:r w:rsidRPr="00A70B79">
              <w:rPr>
                <w:rFonts w:ascii="Times New Roman" w:hAnsi="Times New Roman"/>
              </w:rPr>
              <w:t>SE was held  on 19  -  21 February 2016 at the C S E Block.</w:t>
            </w:r>
          </w:p>
          <w:p w:rsidR="000D0762" w:rsidRPr="00087849" w:rsidRDefault="000D0762" w:rsidP="0066208E">
            <w:pPr>
              <w:jc w:val="center"/>
              <w:rPr>
                <w:rFonts w:ascii="Times New Roman" w:hAnsi="Times New Roman"/>
                <w:sz w:val="24"/>
                <w:szCs w:val="24"/>
              </w:rPr>
            </w:pPr>
          </w:p>
        </w:tc>
      </w:tr>
      <w:tr w:rsidR="000D0762" w:rsidRPr="00087849" w:rsidTr="00DC2821">
        <w:trPr>
          <w:trHeight w:val="892"/>
        </w:trPr>
        <w:tc>
          <w:tcPr>
            <w:tcW w:w="652"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sz w:val="24"/>
                <w:szCs w:val="24"/>
              </w:rPr>
              <w:t>5</w:t>
            </w:r>
          </w:p>
        </w:tc>
        <w:tc>
          <w:tcPr>
            <w:tcW w:w="1886" w:type="dxa"/>
            <w:shd w:val="clear" w:color="auto" w:fill="auto"/>
            <w:vAlign w:val="center"/>
          </w:tcPr>
          <w:p w:rsidR="000D0762" w:rsidRPr="00087849" w:rsidRDefault="000D0762" w:rsidP="0066208E">
            <w:pPr>
              <w:rPr>
                <w:rFonts w:ascii="Times New Roman" w:hAnsi="Times New Roman"/>
                <w:sz w:val="24"/>
                <w:szCs w:val="24"/>
              </w:rPr>
            </w:pPr>
            <w:r w:rsidRPr="00A82828">
              <w:rPr>
                <w:rFonts w:ascii="Times New Roman" w:hAnsi="Times New Roman"/>
                <w:sz w:val="24"/>
                <w:szCs w:val="24"/>
              </w:rPr>
              <w:t xml:space="preserve">The </w:t>
            </w:r>
            <w:r>
              <w:rPr>
                <w:rFonts w:ascii="Times New Roman" w:hAnsi="Times New Roman"/>
                <w:sz w:val="24"/>
                <w:szCs w:val="24"/>
              </w:rPr>
              <w:t xml:space="preserve">Kerala State Student Convention of </w:t>
            </w:r>
            <w:r w:rsidRPr="00A82828">
              <w:rPr>
                <w:rFonts w:ascii="Times New Roman" w:hAnsi="Times New Roman"/>
                <w:sz w:val="24"/>
                <w:szCs w:val="24"/>
              </w:rPr>
              <w:t>Computer</w:t>
            </w:r>
            <w:r>
              <w:rPr>
                <w:rFonts w:ascii="Times New Roman" w:hAnsi="Times New Roman"/>
                <w:sz w:val="24"/>
                <w:szCs w:val="24"/>
              </w:rPr>
              <w:t xml:space="preserve"> Society of India</w:t>
            </w:r>
          </w:p>
        </w:tc>
        <w:tc>
          <w:tcPr>
            <w:tcW w:w="1560" w:type="dxa"/>
            <w:shd w:val="clear" w:color="auto" w:fill="auto"/>
            <w:vAlign w:val="center"/>
          </w:tcPr>
          <w:p w:rsidR="000D0762" w:rsidRPr="00087849" w:rsidRDefault="001C4E38" w:rsidP="0066208E">
            <w:pPr>
              <w:rPr>
                <w:rFonts w:ascii="Times New Roman" w:hAnsi="Times New Roman"/>
                <w:sz w:val="24"/>
                <w:szCs w:val="24"/>
              </w:rPr>
            </w:pPr>
            <w:r>
              <w:rPr>
                <w:rFonts w:ascii="Times New Roman" w:hAnsi="Times New Roman"/>
                <w:sz w:val="24"/>
                <w:szCs w:val="24"/>
              </w:rPr>
              <w:t xml:space="preserve">Convention </w:t>
            </w:r>
          </w:p>
        </w:tc>
        <w:tc>
          <w:tcPr>
            <w:tcW w:w="2126" w:type="dxa"/>
            <w:shd w:val="clear" w:color="auto" w:fill="auto"/>
            <w:vAlign w:val="center"/>
          </w:tcPr>
          <w:p w:rsidR="000D0762" w:rsidRPr="00087849" w:rsidRDefault="000D0762" w:rsidP="0066208E">
            <w:pPr>
              <w:spacing w:line="360" w:lineRule="auto"/>
              <w:rPr>
                <w:rFonts w:ascii="Times New Roman" w:hAnsi="Times New Roman"/>
                <w:sz w:val="24"/>
                <w:szCs w:val="24"/>
              </w:rPr>
            </w:pPr>
            <w:r>
              <w:rPr>
                <w:rFonts w:ascii="Times New Roman" w:hAnsi="Times New Roman"/>
                <w:sz w:val="24"/>
                <w:szCs w:val="24"/>
              </w:rPr>
              <w:t xml:space="preserve">The convention was inaugurated by Shri. SanthoshKurup, CEO, ICT Academy of Kerala The inauguration was presided over by Shri. K. K. Sivadasan, Treasurer, Sree Buddha Educational Society in the august presence of Dr. S. Suresh Babu, Principal, SBCE, Dr. K.Govinda, RVP, CSI-Region 7 and Prof. Suresh </w:t>
            </w:r>
            <w:r>
              <w:rPr>
                <w:rFonts w:ascii="Times New Roman" w:hAnsi="Times New Roman"/>
                <w:sz w:val="24"/>
                <w:szCs w:val="24"/>
              </w:rPr>
              <w:lastRenderedPageBreak/>
              <w:t xml:space="preserve">Thangakrishna, TamilNadu State Student Coordinator. </w:t>
            </w:r>
          </w:p>
        </w:tc>
        <w:tc>
          <w:tcPr>
            <w:tcW w:w="1504" w:type="dxa"/>
            <w:shd w:val="clear" w:color="auto" w:fill="auto"/>
            <w:vAlign w:val="center"/>
          </w:tcPr>
          <w:p w:rsidR="000D0762" w:rsidRPr="00087849" w:rsidRDefault="000D0762" w:rsidP="0066208E">
            <w:pPr>
              <w:rPr>
                <w:rFonts w:ascii="Times New Roman" w:hAnsi="Times New Roman"/>
                <w:sz w:val="24"/>
                <w:szCs w:val="24"/>
              </w:rPr>
            </w:pPr>
            <w:r>
              <w:rPr>
                <w:rFonts w:ascii="Times New Roman" w:hAnsi="Times New Roman"/>
                <w:sz w:val="24"/>
                <w:szCs w:val="24"/>
              </w:rPr>
              <w:lastRenderedPageBreak/>
              <w:t>19/02/2016</w:t>
            </w:r>
          </w:p>
        </w:tc>
        <w:tc>
          <w:tcPr>
            <w:tcW w:w="1614" w:type="dxa"/>
            <w:gridSpan w:val="3"/>
            <w:shd w:val="clear" w:color="auto" w:fill="auto"/>
            <w:vAlign w:val="center"/>
          </w:tcPr>
          <w:p w:rsidR="000D0762" w:rsidRPr="00B70470" w:rsidRDefault="000D0762" w:rsidP="0066208E">
            <w:pPr>
              <w:spacing w:line="360" w:lineRule="auto"/>
              <w:rPr>
                <w:rFonts w:ascii="Times New Roman" w:hAnsi="Times New Roman"/>
              </w:rPr>
            </w:pPr>
            <w:r w:rsidRPr="00B70470">
              <w:rPr>
                <w:rFonts w:ascii="Times New Roman" w:hAnsi="Times New Roman"/>
              </w:rPr>
              <w:t>The Kerala State Student Convention of Computer Society of India (CSI) was held on 19February2016 at Sree Buddha College of Engineering, Pattoor, Alappuzha</w:t>
            </w:r>
          </w:p>
        </w:tc>
      </w:tr>
      <w:tr w:rsidR="000D0762" w:rsidRPr="00087849" w:rsidTr="00DC2821">
        <w:trPr>
          <w:trHeight w:val="1137"/>
        </w:trPr>
        <w:tc>
          <w:tcPr>
            <w:tcW w:w="652" w:type="dxa"/>
            <w:shd w:val="clear" w:color="auto" w:fill="auto"/>
            <w:vAlign w:val="center"/>
          </w:tcPr>
          <w:p w:rsidR="000D0762" w:rsidRPr="00087849" w:rsidRDefault="000D0762" w:rsidP="0066208E">
            <w:pPr>
              <w:jc w:val="center"/>
              <w:rPr>
                <w:rFonts w:ascii="Times New Roman" w:hAnsi="Times New Roman"/>
                <w:sz w:val="24"/>
                <w:szCs w:val="24"/>
              </w:rPr>
            </w:pPr>
            <w:r w:rsidRPr="00087849">
              <w:rPr>
                <w:rFonts w:ascii="Times New Roman" w:hAnsi="Times New Roman"/>
                <w:sz w:val="24"/>
                <w:szCs w:val="24"/>
              </w:rPr>
              <w:lastRenderedPageBreak/>
              <w:t>6</w:t>
            </w:r>
          </w:p>
        </w:tc>
        <w:tc>
          <w:tcPr>
            <w:tcW w:w="1886" w:type="dxa"/>
            <w:shd w:val="clear" w:color="auto" w:fill="auto"/>
            <w:vAlign w:val="center"/>
          </w:tcPr>
          <w:p w:rsidR="000D0762" w:rsidRPr="00087849" w:rsidRDefault="000D0762" w:rsidP="0066208E">
            <w:pPr>
              <w:jc w:val="center"/>
              <w:rPr>
                <w:rFonts w:ascii="Times New Roman" w:hAnsi="Times New Roman"/>
                <w:sz w:val="24"/>
                <w:szCs w:val="24"/>
              </w:rPr>
            </w:pPr>
            <w:r w:rsidRPr="00CD2972">
              <w:rPr>
                <w:rFonts w:ascii="Times New Roman" w:hAnsi="Times New Roman"/>
                <w:sz w:val="24"/>
                <w:szCs w:val="24"/>
              </w:rPr>
              <w:t>Post Graduate interdisciplinary forum</w:t>
            </w:r>
            <w:r w:rsidR="001E1AA5">
              <w:rPr>
                <w:rFonts w:ascii="Times New Roman" w:hAnsi="Times New Roman"/>
                <w:sz w:val="24"/>
                <w:szCs w:val="24"/>
              </w:rPr>
              <w:t xml:space="preserve"> </w:t>
            </w:r>
            <w:r w:rsidR="00B009BF">
              <w:rPr>
                <w:rFonts w:ascii="Times New Roman" w:hAnsi="Times New Roman"/>
                <w:sz w:val="24"/>
                <w:szCs w:val="24"/>
              </w:rPr>
              <w:t>(PGIF)</w:t>
            </w:r>
          </w:p>
        </w:tc>
        <w:tc>
          <w:tcPr>
            <w:tcW w:w="1560" w:type="dxa"/>
            <w:shd w:val="clear" w:color="auto" w:fill="auto"/>
            <w:vAlign w:val="center"/>
          </w:tcPr>
          <w:p w:rsidR="000D0762" w:rsidRPr="00087849" w:rsidRDefault="001E1AA5" w:rsidP="004F1E41">
            <w:pPr>
              <w:jc w:val="center"/>
              <w:rPr>
                <w:rFonts w:ascii="Times New Roman" w:hAnsi="Times New Roman"/>
                <w:sz w:val="24"/>
                <w:szCs w:val="24"/>
              </w:rPr>
            </w:pPr>
            <w:r>
              <w:rPr>
                <w:rFonts w:ascii="Times New Roman" w:hAnsi="Times New Roman"/>
                <w:sz w:val="24"/>
                <w:szCs w:val="24"/>
              </w:rPr>
              <w:t xml:space="preserve">Motivational </w:t>
            </w:r>
            <w:r w:rsidR="004F1E41">
              <w:rPr>
                <w:rFonts w:ascii="Times New Roman" w:hAnsi="Times New Roman"/>
                <w:sz w:val="24"/>
                <w:szCs w:val="24"/>
              </w:rPr>
              <w:t>T</w:t>
            </w:r>
            <w:r>
              <w:rPr>
                <w:rFonts w:ascii="Times New Roman" w:hAnsi="Times New Roman"/>
                <w:sz w:val="24"/>
                <w:szCs w:val="24"/>
              </w:rPr>
              <w:t>alk</w:t>
            </w:r>
          </w:p>
        </w:tc>
        <w:tc>
          <w:tcPr>
            <w:tcW w:w="2126" w:type="dxa"/>
            <w:shd w:val="clear" w:color="auto" w:fill="auto"/>
            <w:vAlign w:val="center"/>
          </w:tcPr>
          <w:p w:rsidR="000D0762" w:rsidRPr="00315432" w:rsidRDefault="000D0762" w:rsidP="0066208E">
            <w:pPr>
              <w:spacing w:after="0"/>
              <w:rPr>
                <w:rFonts w:ascii="Times New Roman" w:hAnsi="Times New Roman"/>
                <w:sz w:val="24"/>
                <w:szCs w:val="24"/>
              </w:rPr>
            </w:pPr>
            <w:r w:rsidRPr="00315432">
              <w:rPr>
                <w:rFonts w:ascii="Times New Roman" w:hAnsi="Times New Roman"/>
                <w:sz w:val="24"/>
                <w:szCs w:val="24"/>
              </w:rPr>
              <w:t>Mr. Aravind M.B</w:t>
            </w:r>
          </w:p>
          <w:p w:rsidR="000D0762" w:rsidRPr="00315432" w:rsidRDefault="000D0762" w:rsidP="0066208E">
            <w:pPr>
              <w:spacing w:after="0"/>
              <w:rPr>
                <w:rFonts w:ascii="Times New Roman" w:hAnsi="Times New Roman"/>
                <w:sz w:val="24"/>
                <w:szCs w:val="24"/>
              </w:rPr>
            </w:pPr>
            <w:r w:rsidRPr="00315432">
              <w:rPr>
                <w:rFonts w:ascii="Times New Roman" w:hAnsi="Times New Roman"/>
                <w:sz w:val="24"/>
                <w:szCs w:val="24"/>
              </w:rPr>
              <w:t>Business Analyst</w:t>
            </w:r>
          </w:p>
          <w:p w:rsidR="000D0762" w:rsidRPr="00315432" w:rsidRDefault="000D0762" w:rsidP="0066208E">
            <w:pPr>
              <w:rPr>
                <w:rFonts w:ascii="Times New Roman" w:hAnsi="Times New Roman"/>
                <w:sz w:val="24"/>
                <w:szCs w:val="24"/>
              </w:rPr>
            </w:pPr>
            <w:r w:rsidRPr="00315432">
              <w:rPr>
                <w:rFonts w:ascii="Times New Roman" w:hAnsi="Times New Roman"/>
                <w:sz w:val="24"/>
                <w:szCs w:val="24"/>
              </w:rPr>
              <w:t>Ernst&amp;Young, Technoprak</w:t>
            </w:r>
          </w:p>
        </w:tc>
        <w:tc>
          <w:tcPr>
            <w:tcW w:w="1510" w:type="dxa"/>
            <w:gridSpan w:val="2"/>
            <w:shd w:val="clear" w:color="auto" w:fill="auto"/>
            <w:vAlign w:val="center"/>
          </w:tcPr>
          <w:p w:rsidR="000D0762" w:rsidRPr="00315432" w:rsidRDefault="000D0762" w:rsidP="0066208E">
            <w:pPr>
              <w:jc w:val="center"/>
              <w:rPr>
                <w:rFonts w:ascii="Times New Roman" w:hAnsi="Times New Roman"/>
                <w:sz w:val="24"/>
                <w:szCs w:val="24"/>
              </w:rPr>
            </w:pPr>
            <w:r w:rsidRPr="00315432">
              <w:rPr>
                <w:rFonts w:ascii="Times New Roman" w:hAnsi="Times New Roman"/>
                <w:sz w:val="24"/>
                <w:szCs w:val="24"/>
              </w:rPr>
              <w:t>20/04/2016</w:t>
            </w:r>
          </w:p>
        </w:tc>
        <w:tc>
          <w:tcPr>
            <w:tcW w:w="1608" w:type="dxa"/>
            <w:gridSpan w:val="2"/>
            <w:shd w:val="clear" w:color="auto" w:fill="auto"/>
            <w:vAlign w:val="center"/>
          </w:tcPr>
          <w:p w:rsidR="000D0762" w:rsidRPr="00B70470" w:rsidRDefault="000D0762" w:rsidP="0066208E">
            <w:pPr>
              <w:rPr>
                <w:rFonts w:ascii="Times New Roman" w:hAnsi="Times New Roman"/>
              </w:rPr>
            </w:pPr>
            <w:r w:rsidRPr="00B70470">
              <w:rPr>
                <w:rFonts w:ascii="Times New Roman" w:hAnsi="Times New Roman"/>
              </w:rPr>
              <w:t>Computer Science &amp; Engineering departmen</w:t>
            </w:r>
            <w:r w:rsidR="00DC2821">
              <w:rPr>
                <w:rFonts w:ascii="Times New Roman" w:hAnsi="Times New Roman"/>
              </w:rPr>
              <w:t>t organized a motivational talk</w:t>
            </w:r>
            <w:r>
              <w:rPr>
                <w:rFonts w:ascii="Times New Roman" w:hAnsi="Times New Roman"/>
              </w:rPr>
              <w:t>.</w:t>
            </w:r>
          </w:p>
        </w:tc>
      </w:tr>
    </w:tbl>
    <w:p w:rsidR="000D0762" w:rsidRDefault="000D0762"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DC2821" w:rsidRDefault="00DC2821"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0D0762" w:rsidRDefault="000D0762"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r>
        <w:rPr>
          <w:rFonts w:ascii="Times New Roman" w:hAnsi="Times New Roman"/>
          <w:b/>
          <w:sz w:val="24"/>
          <w:szCs w:val="24"/>
        </w:rPr>
        <w:t>DEPARTMENT OF ELECTRONICS &amp; COMMUNICATION ENGINEERING</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626"/>
        <w:gridCol w:w="1701"/>
        <w:gridCol w:w="1984"/>
        <w:gridCol w:w="1417"/>
        <w:gridCol w:w="1971"/>
      </w:tblGrid>
      <w:tr w:rsidR="000D0762" w:rsidRPr="00C072DA" w:rsidTr="00A73708">
        <w:tc>
          <w:tcPr>
            <w:tcW w:w="609"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Sl No</w:t>
            </w:r>
          </w:p>
        </w:tc>
        <w:tc>
          <w:tcPr>
            <w:tcW w:w="1626"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Title</w:t>
            </w:r>
          </w:p>
        </w:tc>
        <w:tc>
          <w:tcPr>
            <w:tcW w:w="1701"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Nature of Programme</w:t>
            </w:r>
          </w:p>
        </w:tc>
        <w:tc>
          <w:tcPr>
            <w:tcW w:w="1984"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Experts Attended</w:t>
            </w:r>
          </w:p>
        </w:tc>
        <w:tc>
          <w:tcPr>
            <w:tcW w:w="1417" w:type="dxa"/>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Pr>
                <w:rFonts w:ascii="Times New Roman" w:hAnsi="Times New Roman"/>
                <w:b/>
                <w:sz w:val="24"/>
                <w:szCs w:val="24"/>
              </w:rPr>
              <w:t>Date of Conduction</w:t>
            </w:r>
          </w:p>
        </w:tc>
        <w:tc>
          <w:tcPr>
            <w:tcW w:w="1971"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Brief</w:t>
            </w:r>
          </w:p>
        </w:tc>
      </w:tr>
      <w:tr w:rsidR="000D0762" w:rsidRPr="00C072DA" w:rsidTr="001A500E">
        <w:tc>
          <w:tcPr>
            <w:tcW w:w="609"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w:t>
            </w:r>
          </w:p>
        </w:tc>
        <w:tc>
          <w:tcPr>
            <w:tcW w:w="1626"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9A50AF"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9A50AF">
              <w:rPr>
                <w:rFonts w:ascii="Times New Roman" w:hAnsi="Times New Roman"/>
                <w:sz w:val="24"/>
                <w:szCs w:val="24"/>
              </w:rPr>
              <w:lastRenderedPageBreak/>
              <w:t xml:space="preserve">Technical talk organized by ETA    </w:t>
            </w:r>
          </w:p>
        </w:tc>
        <w:tc>
          <w:tcPr>
            <w:tcW w:w="1701" w:type="dxa"/>
            <w:shd w:val="clear" w:color="auto" w:fill="auto"/>
            <w:vAlign w:val="center"/>
          </w:tcPr>
          <w:p w:rsidR="000D0762" w:rsidRDefault="000D0762" w:rsidP="001A500E">
            <w:pPr>
              <w:rPr>
                <w:rFonts w:ascii="Times New Roman" w:hAnsi="Times New Roman"/>
                <w:sz w:val="24"/>
                <w:szCs w:val="24"/>
              </w:rPr>
            </w:pPr>
          </w:p>
          <w:p w:rsidR="000D0762" w:rsidRDefault="000D0762" w:rsidP="001A500E">
            <w:pPr>
              <w:rPr>
                <w:rFonts w:ascii="Times New Roman" w:hAnsi="Times New Roman"/>
                <w:sz w:val="24"/>
                <w:szCs w:val="24"/>
              </w:rPr>
            </w:pPr>
          </w:p>
          <w:p w:rsidR="000D0762" w:rsidRDefault="000D0762" w:rsidP="001A500E">
            <w:pPr>
              <w:rPr>
                <w:rFonts w:ascii="Times New Roman" w:hAnsi="Times New Roman"/>
                <w:sz w:val="24"/>
                <w:szCs w:val="24"/>
              </w:rPr>
            </w:pPr>
          </w:p>
          <w:p w:rsidR="000D0762" w:rsidRPr="009A50AF" w:rsidRDefault="000D0762" w:rsidP="001A500E">
            <w:pPr>
              <w:rPr>
                <w:rFonts w:ascii="Times New Roman" w:hAnsi="Times New Roman"/>
                <w:sz w:val="24"/>
                <w:szCs w:val="24"/>
              </w:rPr>
            </w:pPr>
            <w:r w:rsidRPr="009A50AF">
              <w:rPr>
                <w:rFonts w:ascii="Times New Roman" w:hAnsi="Times New Roman"/>
                <w:sz w:val="24"/>
                <w:szCs w:val="24"/>
              </w:rPr>
              <w:lastRenderedPageBreak/>
              <w:t>Avaaz - voice to awaken oneself</w:t>
            </w:r>
          </w:p>
          <w:p w:rsidR="000D0762" w:rsidRPr="009A50AF"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984" w:type="dxa"/>
            <w:shd w:val="clear" w:color="auto" w:fill="auto"/>
            <w:vAlign w:val="center"/>
          </w:tcPr>
          <w:p w:rsidR="000D0762" w:rsidRPr="009365EC" w:rsidRDefault="000D0762" w:rsidP="001A500E">
            <w:pPr>
              <w:rPr>
                <w:rFonts w:ascii="Times New Roman" w:hAnsi="Times New Roman"/>
                <w:b/>
                <w:sz w:val="24"/>
                <w:szCs w:val="24"/>
              </w:rPr>
            </w:pPr>
            <w:r>
              <w:rPr>
                <w:rFonts w:ascii="Times New Roman" w:hAnsi="Times New Roman"/>
                <w:sz w:val="24"/>
                <w:szCs w:val="24"/>
              </w:rPr>
              <w:lastRenderedPageBreak/>
              <w:t>The programme started with a class by Mr. Ajay S Kumar, Business Analyst, Allianz group.</w:t>
            </w:r>
            <w:r w:rsidRPr="009A1438">
              <w:rPr>
                <w:rFonts w:ascii="Times New Roman" w:hAnsi="Times New Roman"/>
                <w:b/>
                <w:sz w:val="24"/>
                <w:szCs w:val="24"/>
              </w:rPr>
              <w:t xml:space="preserve"> </w:t>
            </w:r>
            <w:r>
              <w:rPr>
                <w:rFonts w:ascii="Times New Roman" w:hAnsi="Times New Roman"/>
                <w:sz w:val="24"/>
                <w:szCs w:val="24"/>
              </w:rPr>
              <w:lastRenderedPageBreak/>
              <w:t>The session was a class by Mr. Subramanian Pillai, BSNL technical office, Adoor Division.</w:t>
            </w:r>
          </w:p>
        </w:tc>
        <w:tc>
          <w:tcPr>
            <w:tcW w:w="1417" w:type="dxa"/>
            <w:vAlign w:val="center"/>
          </w:tcPr>
          <w:p w:rsidR="000D0762" w:rsidRDefault="000D0762" w:rsidP="001A500E">
            <w:pPr>
              <w:spacing w:line="360" w:lineRule="auto"/>
              <w:rPr>
                <w:rFonts w:ascii="Times New Roman" w:hAnsi="Times New Roman"/>
                <w:sz w:val="24"/>
                <w:szCs w:val="24"/>
              </w:rPr>
            </w:pPr>
          </w:p>
          <w:p w:rsidR="000D0762" w:rsidRDefault="000D0762" w:rsidP="001A500E">
            <w:pPr>
              <w:spacing w:line="360" w:lineRule="auto"/>
              <w:rPr>
                <w:rFonts w:ascii="Times New Roman" w:hAnsi="Times New Roman"/>
                <w:sz w:val="24"/>
                <w:szCs w:val="24"/>
              </w:rPr>
            </w:pPr>
          </w:p>
          <w:p w:rsidR="000D0762" w:rsidRPr="00A80251" w:rsidRDefault="000D0762" w:rsidP="001A500E">
            <w:pPr>
              <w:spacing w:line="360" w:lineRule="auto"/>
              <w:rPr>
                <w:rFonts w:ascii="Times New Roman" w:hAnsi="Times New Roman"/>
                <w:sz w:val="24"/>
                <w:szCs w:val="24"/>
              </w:rPr>
            </w:pPr>
            <w:r>
              <w:rPr>
                <w:rFonts w:ascii="Times New Roman" w:hAnsi="Times New Roman"/>
                <w:sz w:val="24"/>
                <w:szCs w:val="24"/>
              </w:rPr>
              <w:t>26/02/2016</w:t>
            </w:r>
          </w:p>
        </w:tc>
        <w:tc>
          <w:tcPr>
            <w:tcW w:w="1971" w:type="dxa"/>
            <w:shd w:val="clear" w:color="auto" w:fill="auto"/>
            <w:vAlign w:val="center"/>
          </w:tcPr>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The programme Avaaz – voice to awaken oneself  was departmental event conducted by ETA </w:t>
            </w:r>
            <w:r>
              <w:rPr>
                <w:rFonts w:ascii="Times New Roman" w:hAnsi="Times New Roman"/>
                <w:sz w:val="24"/>
                <w:szCs w:val="24"/>
              </w:rPr>
              <w:lastRenderedPageBreak/>
              <w:t>organization of  ECE department of SBCE</w:t>
            </w:r>
          </w:p>
        </w:tc>
      </w:tr>
      <w:tr w:rsidR="000D0762" w:rsidRPr="00C072DA" w:rsidTr="001A500E">
        <w:tc>
          <w:tcPr>
            <w:tcW w:w="609"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p>
        </w:tc>
        <w:tc>
          <w:tcPr>
            <w:tcW w:w="1626" w:type="dxa"/>
            <w:shd w:val="clear" w:color="auto" w:fill="auto"/>
          </w:tcPr>
          <w:p w:rsidR="000D0762" w:rsidRDefault="000D0762" w:rsidP="0066208E">
            <w:pPr>
              <w:rPr>
                <w:rFonts w:ascii="Times New Roman" w:hAnsi="Times New Roman"/>
                <w:sz w:val="24"/>
                <w:szCs w:val="24"/>
              </w:rPr>
            </w:pPr>
          </w:p>
          <w:p w:rsidR="000D0762" w:rsidRPr="004B03C0" w:rsidRDefault="000D0762" w:rsidP="0066208E">
            <w:pPr>
              <w:rPr>
                <w:rFonts w:ascii="Times New Roman" w:hAnsi="Times New Roman"/>
                <w:sz w:val="24"/>
                <w:szCs w:val="24"/>
              </w:rPr>
            </w:pPr>
            <w:r w:rsidRPr="004B03C0">
              <w:rPr>
                <w:rFonts w:ascii="Times New Roman" w:hAnsi="Times New Roman"/>
                <w:sz w:val="24"/>
                <w:szCs w:val="24"/>
              </w:rPr>
              <w:t>Motivational talk organized by ETA</w:t>
            </w: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701" w:type="dxa"/>
            <w:shd w:val="clear" w:color="auto" w:fill="auto"/>
          </w:tcPr>
          <w:p w:rsidR="000D0762" w:rsidRDefault="000D0762" w:rsidP="0066208E">
            <w:pPr>
              <w:rPr>
                <w:rFonts w:ascii="Times New Roman" w:hAnsi="Times New Roman"/>
                <w:sz w:val="24"/>
                <w:szCs w:val="24"/>
              </w:rPr>
            </w:pPr>
          </w:p>
          <w:p w:rsidR="000D0762" w:rsidRPr="004B03C0" w:rsidRDefault="000D0762" w:rsidP="0066208E">
            <w:pPr>
              <w:rPr>
                <w:rFonts w:ascii="Times New Roman" w:hAnsi="Times New Roman"/>
                <w:sz w:val="24"/>
                <w:szCs w:val="24"/>
              </w:rPr>
            </w:pPr>
            <w:r w:rsidRPr="004B03C0">
              <w:rPr>
                <w:rFonts w:ascii="Times New Roman" w:hAnsi="Times New Roman"/>
                <w:sz w:val="24"/>
                <w:szCs w:val="24"/>
              </w:rPr>
              <w:t>Workshop on seven habits of highly effective students</w:t>
            </w: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984"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A97417">
              <w:rPr>
                <w:rFonts w:ascii="Times New Roman" w:hAnsi="Times New Roman"/>
                <w:sz w:val="24"/>
                <w:szCs w:val="24"/>
              </w:rPr>
              <w:t>The workshop was conducted by Mr. Abdul Rasak and Joby Mathew from IPCAI (The Institute for Person Centred Approaches in India).</w:t>
            </w:r>
          </w:p>
        </w:tc>
        <w:tc>
          <w:tcPr>
            <w:tcW w:w="1417" w:type="dxa"/>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09/03/2016</w:t>
            </w:r>
          </w:p>
        </w:tc>
        <w:tc>
          <w:tcPr>
            <w:tcW w:w="1971" w:type="dxa"/>
            <w:shd w:val="clear" w:color="auto" w:fill="auto"/>
          </w:tcPr>
          <w:p w:rsidR="000D0762" w:rsidRDefault="000D0762" w:rsidP="0066208E">
            <w:pPr>
              <w:rPr>
                <w:rFonts w:ascii="Times New Roman" w:hAnsi="Times New Roman"/>
                <w:sz w:val="24"/>
                <w:szCs w:val="24"/>
              </w:rPr>
            </w:pPr>
          </w:p>
          <w:p w:rsidR="000D0762" w:rsidRPr="008174A8" w:rsidRDefault="000D0762" w:rsidP="0066208E">
            <w:pPr>
              <w:rPr>
                <w:rFonts w:ascii="Times New Roman" w:hAnsi="Times New Roman"/>
                <w:sz w:val="24"/>
                <w:szCs w:val="24"/>
              </w:rPr>
            </w:pPr>
            <w:r w:rsidRPr="00A97417">
              <w:rPr>
                <w:rFonts w:ascii="Times New Roman" w:hAnsi="Times New Roman"/>
                <w:sz w:val="24"/>
                <w:szCs w:val="24"/>
              </w:rPr>
              <w:t xml:space="preserve">The talk was related on the </w:t>
            </w:r>
            <w:r w:rsidRPr="00913D2F">
              <w:rPr>
                <w:rFonts w:ascii="Times New Roman" w:hAnsi="Times New Roman"/>
                <w:sz w:val="20"/>
                <w:szCs w:val="20"/>
              </w:rPr>
              <w:t xml:space="preserve">topic </w:t>
            </w:r>
            <w:r w:rsidRPr="00913D2F">
              <w:rPr>
                <w:rFonts w:ascii="Times New Roman" w:hAnsi="Times New Roman"/>
                <w:i/>
                <w:sz w:val="20"/>
                <w:szCs w:val="20"/>
              </w:rPr>
              <w:t>“</w:t>
            </w:r>
            <w:r w:rsidRPr="00913D2F">
              <w:rPr>
                <w:rFonts w:ascii="Times New Roman" w:hAnsi="Times New Roman"/>
                <w:b/>
                <w:i/>
                <w:sz w:val="20"/>
                <w:szCs w:val="20"/>
              </w:rPr>
              <w:t>SEVEN HABITS OF HIGHLY EFFECTIVE STUDENTS”.</w:t>
            </w:r>
            <w:r w:rsidRPr="00A97417">
              <w:rPr>
                <w:rFonts w:ascii="Times New Roman" w:hAnsi="Times New Roman"/>
                <w:b/>
                <w:sz w:val="24"/>
                <w:szCs w:val="24"/>
              </w:rPr>
              <w:t xml:space="preserve"> </w:t>
            </w:r>
          </w:p>
        </w:tc>
      </w:tr>
      <w:tr w:rsidR="000D0762" w:rsidRPr="00C072DA" w:rsidTr="001A500E">
        <w:tc>
          <w:tcPr>
            <w:tcW w:w="609"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shd w:val="clear" w:color="auto" w:fill="auto"/>
            <w:vAlign w:val="center"/>
          </w:tcPr>
          <w:p w:rsidR="000D0762" w:rsidRDefault="000D0762" w:rsidP="001A500E">
            <w:pPr>
              <w:rPr>
                <w:rFonts w:ascii="Times New Roman" w:hAnsi="Times New Roman"/>
                <w:sz w:val="24"/>
                <w:szCs w:val="24"/>
              </w:rPr>
            </w:pPr>
          </w:p>
          <w:p w:rsidR="000D0762" w:rsidRDefault="000D0762" w:rsidP="001A500E">
            <w:pPr>
              <w:rPr>
                <w:rFonts w:ascii="Times New Roman" w:hAnsi="Times New Roman"/>
                <w:sz w:val="24"/>
                <w:szCs w:val="24"/>
              </w:rPr>
            </w:pPr>
          </w:p>
          <w:p w:rsidR="000D0762" w:rsidRPr="004B03C0" w:rsidRDefault="000D0762" w:rsidP="001A500E">
            <w:pPr>
              <w:rPr>
                <w:rFonts w:ascii="Times New Roman" w:hAnsi="Times New Roman"/>
                <w:sz w:val="24"/>
                <w:szCs w:val="24"/>
              </w:rPr>
            </w:pPr>
            <w:r w:rsidRPr="004B03C0">
              <w:rPr>
                <w:rFonts w:ascii="Times New Roman" w:hAnsi="Times New Roman"/>
                <w:sz w:val="24"/>
                <w:szCs w:val="24"/>
              </w:rPr>
              <w:t>Technical talk organized by ETA</w:t>
            </w: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701" w:type="dxa"/>
            <w:shd w:val="clear" w:color="auto" w:fill="auto"/>
            <w:vAlign w:val="center"/>
          </w:tcPr>
          <w:p w:rsidR="000D0762" w:rsidRDefault="000D0762" w:rsidP="001A500E">
            <w:pPr>
              <w:rPr>
                <w:rFonts w:ascii="Times New Roman" w:hAnsi="Times New Roman"/>
                <w:sz w:val="24"/>
                <w:szCs w:val="24"/>
              </w:rPr>
            </w:pPr>
          </w:p>
          <w:p w:rsidR="000D0762" w:rsidRDefault="000D0762" w:rsidP="001A500E">
            <w:pPr>
              <w:rPr>
                <w:rFonts w:ascii="Times New Roman" w:hAnsi="Times New Roman"/>
                <w:sz w:val="24"/>
                <w:szCs w:val="24"/>
              </w:rPr>
            </w:pPr>
          </w:p>
          <w:p w:rsidR="000D0762" w:rsidRPr="004B03C0" w:rsidRDefault="000D0762" w:rsidP="001A500E">
            <w:pPr>
              <w:rPr>
                <w:rFonts w:ascii="Times New Roman" w:hAnsi="Times New Roman"/>
                <w:sz w:val="24"/>
                <w:szCs w:val="24"/>
              </w:rPr>
            </w:pPr>
            <w:r w:rsidRPr="004B03C0">
              <w:rPr>
                <w:rFonts w:ascii="Times New Roman" w:hAnsi="Times New Roman"/>
                <w:sz w:val="24"/>
                <w:szCs w:val="24"/>
              </w:rPr>
              <w:t>To conceive, design and implement an engineering project</w:t>
            </w:r>
          </w:p>
          <w:p w:rsidR="000D0762" w:rsidRPr="004B03C0"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984" w:type="dxa"/>
            <w:shd w:val="clear" w:color="auto" w:fill="auto"/>
            <w:vAlign w:val="center"/>
          </w:tcPr>
          <w:p w:rsidR="000D0762" w:rsidRDefault="000D0762" w:rsidP="001A500E">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D0762" w:rsidRPr="008174A8" w:rsidRDefault="000D0762" w:rsidP="001A500E">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A1438">
              <w:rPr>
                <w:rFonts w:ascii="Times New Roman" w:hAnsi="Times New Roman"/>
                <w:sz w:val="24"/>
                <w:szCs w:val="24"/>
              </w:rPr>
              <w:t>The session was handled by Dr. Neelakantan P.C , Principal. Adi Sankara Institute of Science and Technology, Kalady.</w:t>
            </w:r>
          </w:p>
        </w:tc>
        <w:tc>
          <w:tcPr>
            <w:tcW w:w="1417" w:type="dxa"/>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11/03/2016</w:t>
            </w:r>
          </w:p>
        </w:tc>
        <w:tc>
          <w:tcPr>
            <w:tcW w:w="1971" w:type="dxa"/>
            <w:shd w:val="clear" w:color="auto" w:fill="auto"/>
            <w:vAlign w:val="center"/>
          </w:tcPr>
          <w:p w:rsidR="000D0762" w:rsidRDefault="000D0762" w:rsidP="001A500E">
            <w:pPr>
              <w:rPr>
                <w:rFonts w:ascii="Times New Roman" w:hAnsi="Times New Roman"/>
                <w:sz w:val="24"/>
                <w:szCs w:val="24"/>
              </w:rPr>
            </w:pPr>
          </w:p>
          <w:p w:rsidR="000D0762" w:rsidRDefault="000D0762" w:rsidP="001A500E">
            <w:pPr>
              <w:rPr>
                <w:rFonts w:ascii="Times New Roman" w:hAnsi="Times New Roman"/>
                <w:sz w:val="24"/>
                <w:szCs w:val="24"/>
              </w:rPr>
            </w:pPr>
          </w:p>
          <w:p w:rsidR="000D0762" w:rsidRPr="00913D2F" w:rsidRDefault="000D0762" w:rsidP="001A500E">
            <w:pPr>
              <w:rPr>
                <w:rFonts w:ascii="Times New Roman" w:hAnsi="Times New Roman"/>
                <w:b/>
                <w:sz w:val="20"/>
                <w:szCs w:val="20"/>
              </w:rPr>
            </w:pPr>
            <w:r w:rsidRPr="009A1438">
              <w:rPr>
                <w:rFonts w:ascii="Times New Roman" w:hAnsi="Times New Roman"/>
                <w:sz w:val="24"/>
                <w:szCs w:val="24"/>
              </w:rPr>
              <w:t>The talk was</w:t>
            </w:r>
            <w:r w:rsidRPr="009A1438">
              <w:rPr>
                <w:rFonts w:ascii="Times New Roman" w:hAnsi="Times New Roman"/>
                <w:b/>
                <w:sz w:val="24"/>
                <w:szCs w:val="24"/>
              </w:rPr>
              <w:t xml:space="preserve"> </w:t>
            </w:r>
            <w:r w:rsidRPr="009A1438">
              <w:rPr>
                <w:rFonts w:ascii="Times New Roman" w:hAnsi="Times New Roman"/>
                <w:sz w:val="24"/>
                <w:szCs w:val="24"/>
              </w:rPr>
              <w:t xml:space="preserve">about </w:t>
            </w:r>
            <w:r w:rsidRPr="009A1438">
              <w:rPr>
                <w:rFonts w:ascii="Times New Roman" w:hAnsi="Times New Roman"/>
                <w:b/>
                <w:sz w:val="24"/>
                <w:szCs w:val="24"/>
              </w:rPr>
              <w:t>“</w:t>
            </w:r>
            <w:r>
              <w:rPr>
                <w:rFonts w:ascii="Times New Roman" w:hAnsi="Times New Roman"/>
                <w:b/>
                <w:i/>
                <w:sz w:val="20"/>
                <w:szCs w:val="20"/>
              </w:rPr>
              <w:t>HOW TO CONCEIVE</w:t>
            </w:r>
            <w:r w:rsidRPr="00913D2F">
              <w:rPr>
                <w:rFonts w:ascii="Times New Roman" w:hAnsi="Times New Roman"/>
                <w:b/>
                <w:i/>
                <w:sz w:val="20"/>
                <w:szCs w:val="20"/>
              </w:rPr>
              <w:t>,</w:t>
            </w:r>
            <w:r>
              <w:rPr>
                <w:rFonts w:ascii="Times New Roman" w:hAnsi="Times New Roman"/>
                <w:b/>
                <w:i/>
                <w:sz w:val="20"/>
                <w:szCs w:val="20"/>
              </w:rPr>
              <w:t xml:space="preserve"> </w:t>
            </w:r>
            <w:r w:rsidRPr="00913D2F">
              <w:rPr>
                <w:rFonts w:ascii="Times New Roman" w:hAnsi="Times New Roman"/>
                <w:b/>
                <w:i/>
                <w:sz w:val="20"/>
                <w:szCs w:val="20"/>
              </w:rPr>
              <w:t>DESIGN AND IMPLEMENT A PROJECT</w:t>
            </w:r>
            <w:r w:rsidRPr="00913D2F">
              <w:rPr>
                <w:rFonts w:ascii="Times New Roman" w:hAnsi="Times New Roman"/>
                <w:b/>
                <w:sz w:val="20"/>
                <w:szCs w:val="20"/>
              </w:rPr>
              <w:t xml:space="preserve"> “.</w:t>
            </w: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r>
      <w:tr w:rsidR="000D0762" w:rsidRPr="00C072DA" w:rsidTr="001A500E">
        <w:tc>
          <w:tcPr>
            <w:tcW w:w="609"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4</w:t>
            </w: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tc>
        <w:tc>
          <w:tcPr>
            <w:tcW w:w="1626"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4B03C0"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4B03C0">
              <w:rPr>
                <w:rFonts w:ascii="Times New Roman" w:hAnsi="Times New Roman"/>
                <w:sz w:val="24"/>
                <w:szCs w:val="24"/>
              </w:rPr>
              <w:t>Extension activity</w:t>
            </w:r>
          </w:p>
        </w:tc>
        <w:tc>
          <w:tcPr>
            <w:tcW w:w="1701" w:type="dxa"/>
            <w:shd w:val="clear" w:color="auto" w:fill="auto"/>
            <w:vAlign w:val="center"/>
          </w:tcPr>
          <w:p w:rsidR="000D0762" w:rsidRDefault="000D0762" w:rsidP="001A500E">
            <w:pPr>
              <w:rPr>
                <w:rFonts w:ascii="Times New Roman" w:hAnsi="Times New Roman"/>
                <w:b/>
                <w:sz w:val="24"/>
                <w:szCs w:val="24"/>
              </w:rPr>
            </w:pPr>
            <w:r>
              <w:rPr>
                <w:rFonts w:ascii="Times New Roman" w:hAnsi="Times New Roman"/>
                <w:b/>
                <w:sz w:val="24"/>
                <w:szCs w:val="24"/>
              </w:rPr>
              <w:t xml:space="preserve">   </w:t>
            </w:r>
          </w:p>
          <w:p w:rsidR="000D0762" w:rsidRPr="004B03C0" w:rsidRDefault="00A73708" w:rsidP="001A500E">
            <w:pPr>
              <w:rPr>
                <w:rFonts w:ascii="Times New Roman" w:hAnsi="Times New Roman"/>
                <w:sz w:val="24"/>
                <w:szCs w:val="24"/>
              </w:rPr>
            </w:pPr>
            <w:r>
              <w:rPr>
                <w:rFonts w:ascii="Times New Roman" w:hAnsi="Times New Roman"/>
                <w:sz w:val="24"/>
                <w:szCs w:val="24"/>
              </w:rPr>
              <w:t>E-shakti women empowermen</w:t>
            </w:r>
            <w:r w:rsidRPr="004B03C0">
              <w:rPr>
                <w:rFonts w:ascii="Times New Roman" w:hAnsi="Times New Roman"/>
                <w:sz w:val="24"/>
                <w:szCs w:val="24"/>
              </w:rPr>
              <w:t>t programme</w:t>
            </w:r>
          </w:p>
          <w:p w:rsidR="000D0762" w:rsidRPr="004B03C0"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984"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ED7127">
              <w:rPr>
                <w:rFonts w:ascii="Times New Roman" w:hAnsi="Times New Roman"/>
                <w:sz w:val="24"/>
                <w:szCs w:val="24"/>
              </w:rPr>
              <w:t>Dr. Susan George, Director, GRHRCS Pvt Ltd</w:t>
            </w:r>
            <w:r>
              <w:rPr>
                <w:rFonts w:ascii="Times New Roman" w:hAnsi="Times New Roman"/>
                <w:sz w:val="24"/>
                <w:szCs w:val="24"/>
              </w:rPr>
              <w:t xml:space="preserve"> .</w:t>
            </w:r>
          </w:p>
        </w:tc>
        <w:tc>
          <w:tcPr>
            <w:tcW w:w="1417" w:type="dxa"/>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23/03/2016</w:t>
            </w:r>
          </w:p>
        </w:tc>
        <w:tc>
          <w:tcPr>
            <w:tcW w:w="1971" w:type="dxa"/>
            <w:shd w:val="clear" w:color="auto" w:fill="auto"/>
            <w:vAlign w:val="center"/>
          </w:tcPr>
          <w:p w:rsidR="000D0762" w:rsidRPr="008174A8" w:rsidRDefault="000D0762" w:rsidP="001A500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T</w:t>
            </w:r>
            <w:r w:rsidR="00A73708">
              <w:rPr>
                <w:rFonts w:ascii="Times New Roman" w:hAnsi="Times New Roman"/>
                <w:sz w:val="24"/>
                <w:szCs w:val="24"/>
              </w:rPr>
              <w:t>he event         ‘e-</w:t>
            </w:r>
            <w:r>
              <w:rPr>
                <w:rFonts w:ascii="Times New Roman" w:hAnsi="Times New Roman"/>
                <w:sz w:val="24"/>
                <w:szCs w:val="24"/>
              </w:rPr>
              <w:t>shakthi’- a programme to empower women through electronics</w:t>
            </w:r>
          </w:p>
        </w:tc>
      </w:tr>
      <w:tr w:rsidR="000D0762" w:rsidRPr="00C072DA" w:rsidTr="001A500E">
        <w:tc>
          <w:tcPr>
            <w:tcW w:w="609" w:type="dxa"/>
            <w:shd w:val="clear" w:color="auto" w:fill="auto"/>
            <w:vAlign w:val="center"/>
          </w:tcPr>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5</w:t>
            </w:r>
          </w:p>
          <w:p w:rsidR="000D0762" w:rsidRDefault="000D0762" w:rsidP="001A500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626"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4A2484"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4A2484">
              <w:rPr>
                <w:rFonts w:ascii="Times New Roman" w:hAnsi="Times New Roman"/>
                <w:sz w:val="24"/>
                <w:szCs w:val="24"/>
              </w:rPr>
              <w:t>PGIF programme</w:t>
            </w:r>
          </w:p>
        </w:tc>
        <w:tc>
          <w:tcPr>
            <w:tcW w:w="1701" w:type="dxa"/>
            <w:shd w:val="clear" w:color="auto" w:fill="auto"/>
          </w:tcPr>
          <w:p w:rsidR="000D0762" w:rsidRDefault="000D0762" w:rsidP="0066208E">
            <w:pPr>
              <w:rPr>
                <w:rFonts w:ascii="Times New Roman" w:hAnsi="Times New Roman"/>
                <w:sz w:val="24"/>
                <w:szCs w:val="24"/>
              </w:rPr>
            </w:pPr>
          </w:p>
          <w:p w:rsidR="000D0762" w:rsidRDefault="000D0762" w:rsidP="0066208E">
            <w:pPr>
              <w:rPr>
                <w:rFonts w:ascii="Times New Roman" w:hAnsi="Times New Roman"/>
                <w:sz w:val="24"/>
                <w:szCs w:val="24"/>
              </w:rPr>
            </w:pPr>
          </w:p>
          <w:p w:rsidR="000D0762" w:rsidRPr="004A2484" w:rsidRDefault="000D0762" w:rsidP="0066208E">
            <w:pPr>
              <w:rPr>
                <w:rFonts w:ascii="Times New Roman" w:hAnsi="Times New Roman"/>
                <w:sz w:val="24"/>
                <w:szCs w:val="24"/>
              </w:rPr>
            </w:pPr>
            <w:r w:rsidRPr="004A2484">
              <w:rPr>
                <w:rFonts w:ascii="Times New Roman" w:hAnsi="Times New Roman"/>
                <w:sz w:val="24"/>
                <w:szCs w:val="24"/>
              </w:rPr>
              <w:t>Startup initiative</w:t>
            </w: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984" w:type="dxa"/>
            <w:shd w:val="clear" w:color="auto" w:fill="auto"/>
          </w:tcPr>
          <w:p w:rsidR="00D17EF2" w:rsidRDefault="00D17EF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DF3450">
              <w:rPr>
                <w:rFonts w:ascii="Times New Roman" w:hAnsi="Times New Roman"/>
                <w:sz w:val="24"/>
                <w:szCs w:val="24"/>
              </w:rPr>
              <w:t xml:space="preserve">The main guest speaker was </w:t>
            </w:r>
            <w:r w:rsidRPr="00302FCC">
              <w:rPr>
                <w:rFonts w:ascii="Times New Roman" w:hAnsi="Times New Roman"/>
                <w:sz w:val="24"/>
                <w:szCs w:val="24"/>
              </w:rPr>
              <w:t>Rev.Dr.Jose Kannampuzha</w:t>
            </w:r>
            <w:r w:rsidRPr="00DF3450">
              <w:rPr>
                <w:rFonts w:ascii="Times New Roman" w:hAnsi="Times New Roman"/>
                <w:b/>
                <w:sz w:val="24"/>
                <w:szCs w:val="24"/>
              </w:rPr>
              <w:t xml:space="preserve"> </w:t>
            </w:r>
            <w:r w:rsidRPr="00DF3450">
              <w:rPr>
                <w:rFonts w:ascii="Times New Roman" w:hAnsi="Times New Roman"/>
                <w:sz w:val="24"/>
                <w:szCs w:val="24"/>
              </w:rPr>
              <w:t>(</w:t>
            </w:r>
            <w:r>
              <w:rPr>
                <w:rFonts w:ascii="Times New Roman" w:hAnsi="Times New Roman"/>
                <w:sz w:val="24"/>
                <w:szCs w:val="24"/>
              </w:rPr>
              <w:t>P</w:t>
            </w:r>
            <w:r w:rsidRPr="00DF3450">
              <w:rPr>
                <w:rFonts w:ascii="Times New Roman" w:hAnsi="Times New Roman"/>
                <w:sz w:val="24"/>
                <w:szCs w:val="24"/>
              </w:rPr>
              <w:t>rincipal</w:t>
            </w:r>
            <w:r>
              <w:rPr>
                <w:rFonts w:ascii="Times New Roman" w:hAnsi="Times New Roman"/>
                <w:sz w:val="24"/>
                <w:szCs w:val="24"/>
              </w:rPr>
              <w:t>,</w:t>
            </w:r>
            <w:r w:rsidRPr="00DF3450">
              <w:rPr>
                <w:rFonts w:ascii="Times New Roman" w:hAnsi="Times New Roman"/>
                <w:sz w:val="24"/>
                <w:szCs w:val="24"/>
              </w:rPr>
              <w:t xml:space="preserve"> Amal Jyothi College of Engineering)</w:t>
            </w:r>
          </w:p>
        </w:tc>
        <w:tc>
          <w:tcPr>
            <w:tcW w:w="1417" w:type="dxa"/>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29/03/2016</w:t>
            </w:r>
          </w:p>
        </w:tc>
        <w:tc>
          <w:tcPr>
            <w:tcW w:w="1971"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A</w:t>
            </w:r>
            <w:r w:rsidRPr="00DF3450">
              <w:rPr>
                <w:rFonts w:ascii="Times New Roman" w:hAnsi="Times New Roman"/>
                <w:sz w:val="24"/>
                <w:szCs w:val="24"/>
              </w:rPr>
              <w:t xml:space="preserve"> technical talk on “Start Up Initiative” on 29</w:t>
            </w:r>
            <w:r w:rsidRPr="00DF3450">
              <w:rPr>
                <w:rFonts w:ascii="Times New Roman" w:hAnsi="Times New Roman"/>
                <w:sz w:val="24"/>
                <w:szCs w:val="24"/>
                <w:vertAlign w:val="superscript"/>
              </w:rPr>
              <w:t>th</w:t>
            </w:r>
            <w:r w:rsidRPr="00DF3450">
              <w:rPr>
                <w:rFonts w:ascii="Times New Roman" w:hAnsi="Times New Roman"/>
                <w:sz w:val="24"/>
                <w:szCs w:val="24"/>
              </w:rPr>
              <w:t xml:space="preserve"> of march 2016.</w:t>
            </w:r>
          </w:p>
        </w:tc>
      </w:tr>
    </w:tbl>
    <w:p w:rsidR="000D0762" w:rsidRDefault="000D0762" w:rsidP="000D076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4643D5" w:rsidRDefault="004643D5" w:rsidP="000D0762">
      <w:pPr>
        <w:tabs>
          <w:tab w:val="left" w:pos="2268"/>
          <w:tab w:val="left" w:pos="3402"/>
          <w:tab w:val="left" w:pos="4536"/>
          <w:tab w:val="left" w:pos="5670"/>
          <w:tab w:val="left" w:pos="6804"/>
          <w:tab w:val="left" w:pos="7545"/>
          <w:tab w:val="left" w:pos="7938"/>
        </w:tabs>
        <w:ind w:left="720"/>
        <w:jc w:val="center"/>
        <w:rPr>
          <w:rFonts w:ascii="Times New Roman" w:hAnsi="Times New Roman"/>
          <w:b/>
          <w:sz w:val="24"/>
          <w:szCs w:val="24"/>
        </w:rPr>
      </w:pPr>
    </w:p>
    <w:p w:rsidR="000D0762" w:rsidRDefault="000D0762" w:rsidP="00D17EF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r>
        <w:rPr>
          <w:rFonts w:ascii="Times New Roman" w:hAnsi="Times New Roman"/>
          <w:b/>
          <w:sz w:val="24"/>
          <w:szCs w:val="24"/>
        </w:rPr>
        <w:t>DEPARTMENT OF ELECTRICAL ENGINEERING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576"/>
        <w:gridCol w:w="1650"/>
        <w:gridCol w:w="1929"/>
        <w:gridCol w:w="1417"/>
        <w:gridCol w:w="2091"/>
      </w:tblGrid>
      <w:tr w:rsidR="000D0762" w:rsidRPr="00C072DA" w:rsidTr="001A500E">
        <w:trPr>
          <w:trHeight w:val="137"/>
        </w:trPr>
        <w:tc>
          <w:tcPr>
            <w:tcW w:w="659"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Sl No</w:t>
            </w:r>
          </w:p>
        </w:tc>
        <w:tc>
          <w:tcPr>
            <w:tcW w:w="1576"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Title</w:t>
            </w:r>
          </w:p>
        </w:tc>
        <w:tc>
          <w:tcPr>
            <w:tcW w:w="1650"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Nature of Programme</w:t>
            </w:r>
          </w:p>
        </w:tc>
        <w:tc>
          <w:tcPr>
            <w:tcW w:w="1929"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Experts Attended</w:t>
            </w:r>
          </w:p>
        </w:tc>
        <w:tc>
          <w:tcPr>
            <w:tcW w:w="1417" w:type="dxa"/>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Pr>
                <w:rFonts w:ascii="Times New Roman" w:hAnsi="Times New Roman"/>
                <w:b/>
                <w:sz w:val="24"/>
                <w:szCs w:val="24"/>
              </w:rPr>
              <w:t>Date of Conduction</w:t>
            </w:r>
          </w:p>
        </w:tc>
        <w:tc>
          <w:tcPr>
            <w:tcW w:w="2091"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Brief</w:t>
            </w:r>
          </w:p>
        </w:tc>
      </w:tr>
      <w:tr w:rsidR="000D0762" w:rsidRPr="00C072DA" w:rsidTr="000E6001">
        <w:trPr>
          <w:trHeight w:val="137"/>
        </w:trPr>
        <w:tc>
          <w:tcPr>
            <w:tcW w:w="659" w:type="dxa"/>
            <w:shd w:val="clear" w:color="auto" w:fill="auto"/>
            <w:vAlign w:val="center"/>
          </w:tcPr>
          <w:p w:rsidR="000D0762" w:rsidRDefault="000D0762" w:rsidP="000E6001">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Default="000D0762" w:rsidP="000E6001">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w:t>
            </w:r>
          </w:p>
        </w:tc>
        <w:tc>
          <w:tcPr>
            <w:tcW w:w="1576" w:type="dxa"/>
            <w:shd w:val="clear" w:color="auto" w:fill="auto"/>
            <w:vAlign w:val="center"/>
          </w:tcPr>
          <w:p w:rsidR="000D0762" w:rsidRDefault="000D0762" w:rsidP="000E6001">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0E6001">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F863CB">
              <w:rPr>
                <w:rFonts w:ascii="Times New Roman" w:hAnsi="Times New Roman"/>
                <w:sz w:val="24"/>
                <w:szCs w:val="24"/>
              </w:rPr>
              <w:t>Electrical CADD</w:t>
            </w:r>
          </w:p>
        </w:tc>
        <w:tc>
          <w:tcPr>
            <w:tcW w:w="1650" w:type="dxa"/>
            <w:shd w:val="clear" w:color="auto" w:fill="auto"/>
            <w:vAlign w:val="center"/>
          </w:tcPr>
          <w:p w:rsidR="000D0762" w:rsidRDefault="000D0762" w:rsidP="005E4FA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Default="000D0762" w:rsidP="005E4FA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8174A8" w:rsidRDefault="000D0762" w:rsidP="005E4FA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Workshop</w:t>
            </w:r>
          </w:p>
        </w:tc>
        <w:tc>
          <w:tcPr>
            <w:tcW w:w="1929" w:type="dxa"/>
            <w:shd w:val="clear" w:color="auto" w:fill="auto"/>
            <w:vAlign w:val="center"/>
          </w:tcPr>
          <w:p w:rsidR="000D0762" w:rsidRPr="008174A8" w:rsidRDefault="000D0762" w:rsidP="009D5856">
            <w:pPr>
              <w:spacing w:line="360" w:lineRule="auto"/>
              <w:rPr>
                <w:rFonts w:ascii="Times New Roman" w:hAnsi="Times New Roman"/>
                <w:sz w:val="24"/>
                <w:szCs w:val="24"/>
              </w:rPr>
            </w:pPr>
            <w:r>
              <w:rPr>
                <w:rFonts w:ascii="Times New Roman" w:hAnsi="Times New Roman"/>
                <w:sz w:val="24"/>
                <w:szCs w:val="24"/>
              </w:rPr>
              <w:t>Mr.</w:t>
            </w:r>
            <w:r w:rsidRPr="00F863CB">
              <w:rPr>
                <w:rFonts w:ascii="Times New Roman" w:hAnsi="Times New Roman"/>
                <w:sz w:val="24"/>
                <w:szCs w:val="24"/>
              </w:rPr>
              <w:t xml:space="preserve">Suresh </w:t>
            </w:r>
            <w:r w:rsidR="009D5856">
              <w:rPr>
                <w:rFonts w:ascii="Times New Roman" w:hAnsi="Times New Roman"/>
                <w:sz w:val="24"/>
                <w:szCs w:val="24"/>
              </w:rPr>
              <w:t>K</w:t>
            </w:r>
            <w:r w:rsidRPr="00F863CB">
              <w:rPr>
                <w:rFonts w:ascii="Times New Roman" w:hAnsi="Times New Roman"/>
                <w:sz w:val="24"/>
                <w:szCs w:val="24"/>
              </w:rPr>
              <w:t>umar S,</w:t>
            </w:r>
            <w:r>
              <w:rPr>
                <w:rFonts w:ascii="Times New Roman" w:hAnsi="Times New Roman"/>
                <w:sz w:val="24"/>
                <w:szCs w:val="24"/>
              </w:rPr>
              <w:t xml:space="preserve"> </w:t>
            </w:r>
            <w:r w:rsidRPr="00F863CB">
              <w:rPr>
                <w:rFonts w:ascii="Times New Roman" w:hAnsi="Times New Roman"/>
                <w:sz w:val="24"/>
                <w:szCs w:val="24"/>
              </w:rPr>
              <w:t>Business Manager,</w:t>
            </w:r>
            <w:r>
              <w:rPr>
                <w:rFonts w:ascii="Times New Roman" w:hAnsi="Times New Roman"/>
                <w:sz w:val="24"/>
                <w:szCs w:val="24"/>
              </w:rPr>
              <w:t xml:space="preserve"> </w:t>
            </w:r>
            <w:r w:rsidRPr="00F863CB">
              <w:rPr>
                <w:rFonts w:ascii="Times New Roman" w:hAnsi="Times New Roman"/>
                <w:sz w:val="24"/>
                <w:szCs w:val="24"/>
              </w:rPr>
              <w:t>CADD Centre Mavelikkara.</w:t>
            </w:r>
          </w:p>
        </w:tc>
        <w:tc>
          <w:tcPr>
            <w:tcW w:w="1417" w:type="dxa"/>
            <w:vAlign w:val="center"/>
          </w:tcPr>
          <w:p w:rsidR="000D0762" w:rsidRPr="00A80251" w:rsidRDefault="000D0762" w:rsidP="000E6001">
            <w:pPr>
              <w:spacing w:line="360" w:lineRule="auto"/>
              <w:rPr>
                <w:rFonts w:ascii="Times New Roman" w:hAnsi="Times New Roman"/>
                <w:sz w:val="24"/>
                <w:szCs w:val="24"/>
              </w:rPr>
            </w:pPr>
            <w:r>
              <w:rPr>
                <w:rFonts w:ascii="Times New Roman" w:hAnsi="Times New Roman"/>
                <w:sz w:val="24"/>
                <w:szCs w:val="24"/>
              </w:rPr>
              <w:t>13/01/2016    &amp; 15/01/</w:t>
            </w:r>
            <w:r w:rsidRPr="00F863CB">
              <w:rPr>
                <w:rFonts w:ascii="Times New Roman" w:hAnsi="Times New Roman"/>
                <w:sz w:val="24"/>
                <w:szCs w:val="24"/>
              </w:rPr>
              <w:t>2016</w:t>
            </w:r>
          </w:p>
        </w:tc>
        <w:tc>
          <w:tcPr>
            <w:tcW w:w="2091" w:type="dxa"/>
            <w:shd w:val="clear" w:color="auto" w:fill="auto"/>
            <w:vAlign w:val="center"/>
          </w:tcPr>
          <w:p w:rsidR="000D0762" w:rsidRPr="008174A8" w:rsidRDefault="000D0762" w:rsidP="000E6001">
            <w:pPr>
              <w:rPr>
                <w:rFonts w:ascii="Times New Roman" w:hAnsi="Times New Roman"/>
                <w:sz w:val="24"/>
                <w:szCs w:val="24"/>
              </w:rPr>
            </w:pPr>
            <w:r w:rsidRPr="00F863CB">
              <w:rPr>
                <w:rFonts w:ascii="Times New Roman" w:hAnsi="Times New Roman"/>
                <w:sz w:val="24"/>
                <w:szCs w:val="24"/>
              </w:rPr>
              <w:t>The first day programme was for the eight semester students and on the second day for sixth semester students.</w:t>
            </w:r>
          </w:p>
        </w:tc>
      </w:tr>
      <w:tr w:rsidR="000D0762" w:rsidRPr="00C072DA" w:rsidTr="000E6001">
        <w:trPr>
          <w:trHeight w:val="2902"/>
        </w:trPr>
        <w:tc>
          <w:tcPr>
            <w:tcW w:w="659" w:type="dxa"/>
            <w:shd w:val="clear" w:color="auto" w:fill="auto"/>
            <w:vAlign w:val="center"/>
          </w:tcPr>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p>
        </w:tc>
        <w:tc>
          <w:tcPr>
            <w:tcW w:w="1576" w:type="dxa"/>
            <w:shd w:val="clear" w:color="auto" w:fill="auto"/>
            <w:vAlign w:val="center"/>
          </w:tcPr>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816074">
              <w:rPr>
                <w:rFonts w:ascii="Times New Roman" w:hAnsi="Times New Roman"/>
                <w:sz w:val="24"/>
                <w:szCs w:val="24"/>
              </w:rPr>
              <w:t>MATLAB W</w:t>
            </w:r>
            <w:r>
              <w:rPr>
                <w:rFonts w:ascii="Times New Roman" w:hAnsi="Times New Roman"/>
                <w:sz w:val="24"/>
                <w:szCs w:val="24"/>
              </w:rPr>
              <w:t>orkshop</w:t>
            </w:r>
          </w:p>
        </w:tc>
        <w:tc>
          <w:tcPr>
            <w:tcW w:w="1650" w:type="dxa"/>
            <w:shd w:val="clear" w:color="auto" w:fill="auto"/>
            <w:vAlign w:val="center"/>
          </w:tcPr>
          <w:p w:rsidR="000D0762" w:rsidRDefault="000D0762" w:rsidP="005E4FA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Default="000D0762" w:rsidP="005E4FA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p>
          <w:p w:rsidR="000D0762" w:rsidRPr="008174A8" w:rsidRDefault="000D0762" w:rsidP="005E4FA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Workshop</w:t>
            </w:r>
          </w:p>
        </w:tc>
        <w:tc>
          <w:tcPr>
            <w:tcW w:w="1929" w:type="dxa"/>
            <w:shd w:val="clear" w:color="auto" w:fill="auto"/>
            <w:vAlign w:val="center"/>
          </w:tcPr>
          <w:p w:rsidR="000D0762" w:rsidRPr="008174A8" w:rsidRDefault="000D0762" w:rsidP="000E6001">
            <w:pPr>
              <w:spacing w:line="360" w:lineRule="auto"/>
              <w:rPr>
                <w:rFonts w:ascii="Times New Roman" w:hAnsi="Times New Roman"/>
                <w:sz w:val="24"/>
                <w:szCs w:val="24"/>
              </w:rPr>
            </w:pPr>
            <w:r w:rsidRPr="00816074">
              <w:rPr>
                <w:rFonts w:ascii="Times New Roman" w:hAnsi="Times New Roman"/>
                <w:sz w:val="24"/>
                <w:szCs w:val="24"/>
              </w:rPr>
              <w:t>Dr.B</w:t>
            </w:r>
            <w:r>
              <w:rPr>
                <w:rFonts w:ascii="Times New Roman" w:hAnsi="Times New Roman"/>
                <w:sz w:val="24"/>
                <w:szCs w:val="24"/>
              </w:rPr>
              <w:t xml:space="preserve"> </w:t>
            </w:r>
            <w:r w:rsidRPr="00816074">
              <w:rPr>
                <w:rFonts w:ascii="Times New Roman" w:hAnsi="Times New Roman"/>
                <w:sz w:val="24"/>
                <w:szCs w:val="24"/>
              </w:rPr>
              <w:t>Jayanand,</w:t>
            </w:r>
            <w:r>
              <w:rPr>
                <w:rFonts w:ascii="Times New Roman" w:hAnsi="Times New Roman"/>
                <w:sz w:val="24"/>
                <w:szCs w:val="24"/>
              </w:rPr>
              <w:t xml:space="preserve"> </w:t>
            </w:r>
            <w:r w:rsidRPr="00816074">
              <w:rPr>
                <w:rFonts w:ascii="Times New Roman" w:hAnsi="Times New Roman"/>
                <w:sz w:val="24"/>
                <w:szCs w:val="24"/>
              </w:rPr>
              <w:t>Professor and H</w:t>
            </w:r>
            <w:r>
              <w:rPr>
                <w:rFonts w:ascii="Times New Roman" w:hAnsi="Times New Roman"/>
                <w:sz w:val="24"/>
                <w:szCs w:val="24"/>
              </w:rPr>
              <w:t>o</w:t>
            </w:r>
            <w:r w:rsidRPr="00816074">
              <w:rPr>
                <w:rFonts w:ascii="Times New Roman" w:hAnsi="Times New Roman"/>
                <w:sz w:val="24"/>
                <w:szCs w:val="24"/>
              </w:rPr>
              <w:t>D of EEE</w:t>
            </w:r>
            <w:r>
              <w:rPr>
                <w:rFonts w:ascii="Times New Roman" w:hAnsi="Times New Roman"/>
                <w:sz w:val="24"/>
                <w:szCs w:val="24"/>
              </w:rPr>
              <w:t xml:space="preserve"> </w:t>
            </w:r>
            <w:r w:rsidRPr="00816074">
              <w:rPr>
                <w:rFonts w:ascii="Times New Roman" w:hAnsi="Times New Roman"/>
                <w:sz w:val="24"/>
                <w:szCs w:val="24"/>
              </w:rPr>
              <w:t>Department,</w:t>
            </w:r>
            <w:r>
              <w:rPr>
                <w:rFonts w:ascii="Times New Roman" w:hAnsi="Times New Roman"/>
                <w:sz w:val="24"/>
                <w:szCs w:val="24"/>
              </w:rPr>
              <w:t xml:space="preserve"> </w:t>
            </w:r>
            <w:r w:rsidRPr="00816074">
              <w:rPr>
                <w:rFonts w:ascii="Times New Roman" w:hAnsi="Times New Roman"/>
                <w:sz w:val="24"/>
                <w:szCs w:val="24"/>
              </w:rPr>
              <w:t>Govt.</w:t>
            </w:r>
            <w:r w:rsidR="009D5856">
              <w:rPr>
                <w:rFonts w:ascii="Times New Roman" w:hAnsi="Times New Roman"/>
                <w:sz w:val="24"/>
                <w:szCs w:val="24"/>
              </w:rPr>
              <w:t xml:space="preserve"> </w:t>
            </w:r>
            <w:r w:rsidRPr="00816074">
              <w:rPr>
                <w:rFonts w:ascii="Times New Roman" w:hAnsi="Times New Roman"/>
                <w:sz w:val="24"/>
                <w:szCs w:val="24"/>
              </w:rPr>
              <w:t>Engineering College Trissur</w:t>
            </w:r>
            <w:r>
              <w:rPr>
                <w:rFonts w:ascii="Times New Roman" w:hAnsi="Times New Roman"/>
                <w:sz w:val="24"/>
                <w:szCs w:val="24"/>
              </w:rPr>
              <w:t>.</w:t>
            </w:r>
          </w:p>
        </w:tc>
        <w:tc>
          <w:tcPr>
            <w:tcW w:w="1417" w:type="dxa"/>
            <w:vAlign w:val="center"/>
          </w:tcPr>
          <w:p w:rsidR="000D0762" w:rsidRDefault="000D0762" w:rsidP="000E6001">
            <w:pPr>
              <w:spacing w:line="360" w:lineRule="auto"/>
              <w:rPr>
                <w:rFonts w:ascii="Times New Roman" w:hAnsi="Times New Roman"/>
                <w:sz w:val="24"/>
                <w:szCs w:val="24"/>
              </w:rPr>
            </w:pPr>
          </w:p>
          <w:p w:rsidR="000D0762" w:rsidRDefault="000D0762" w:rsidP="000E6001">
            <w:pPr>
              <w:spacing w:line="360" w:lineRule="auto"/>
              <w:rPr>
                <w:rFonts w:ascii="Times New Roman" w:hAnsi="Times New Roman"/>
                <w:sz w:val="24"/>
                <w:szCs w:val="24"/>
              </w:rPr>
            </w:pPr>
          </w:p>
          <w:p w:rsidR="000D0762" w:rsidRPr="00A80251" w:rsidRDefault="000D0762" w:rsidP="000E6001">
            <w:pPr>
              <w:spacing w:line="360" w:lineRule="auto"/>
              <w:rPr>
                <w:rFonts w:ascii="Times New Roman" w:hAnsi="Times New Roman"/>
                <w:sz w:val="24"/>
                <w:szCs w:val="24"/>
              </w:rPr>
            </w:pPr>
            <w:r>
              <w:rPr>
                <w:rFonts w:ascii="Times New Roman" w:hAnsi="Times New Roman"/>
                <w:sz w:val="24"/>
                <w:szCs w:val="24"/>
              </w:rPr>
              <w:t>19/02/2016</w:t>
            </w:r>
          </w:p>
        </w:tc>
        <w:tc>
          <w:tcPr>
            <w:tcW w:w="2091" w:type="dxa"/>
            <w:shd w:val="clear" w:color="auto" w:fill="auto"/>
            <w:vAlign w:val="center"/>
          </w:tcPr>
          <w:p w:rsidR="000D0762" w:rsidRPr="008174A8" w:rsidRDefault="000D0762" w:rsidP="000E6001">
            <w:pPr>
              <w:rPr>
                <w:rFonts w:ascii="Times New Roman" w:hAnsi="Times New Roman"/>
                <w:sz w:val="24"/>
                <w:szCs w:val="24"/>
              </w:rPr>
            </w:pPr>
            <w:r w:rsidRPr="00816074">
              <w:rPr>
                <w:rFonts w:ascii="Times New Roman" w:hAnsi="Times New Roman"/>
                <w:sz w:val="24"/>
                <w:szCs w:val="24"/>
              </w:rPr>
              <w:t>The MATLAB functions  were discussed and for each functions small programmes were given as tutorial for the students</w:t>
            </w:r>
          </w:p>
        </w:tc>
      </w:tr>
      <w:tr w:rsidR="000D0762" w:rsidRPr="00C072DA" w:rsidTr="009D5856">
        <w:trPr>
          <w:trHeight w:val="1495"/>
        </w:trPr>
        <w:tc>
          <w:tcPr>
            <w:tcW w:w="659" w:type="dxa"/>
            <w:shd w:val="clear" w:color="auto" w:fill="auto"/>
            <w:vAlign w:val="center"/>
          </w:tcPr>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w:t>
            </w:r>
          </w:p>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tc>
        <w:tc>
          <w:tcPr>
            <w:tcW w:w="1576" w:type="dxa"/>
            <w:shd w:val="clear" w:color="auto" w:fill="auto"/>
            <w:vAlign w:val="center"/>
          </w:tcPr>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S</w:t>
            </w:r>
            <w:r w:rsidRPr="00F863CB">
              <w:rPr>
                <w:rFonts w:ascii="Times New Roman" w:hAnsi="Times New Roman"/>
                <w:sz w:val="24"/>
                <w:szCs w:val="24"/>
              </w:rPr>
              <w:t xml:space="preserve">pectrum </w:t>
            </w:r>
            <w:r>
              <w:rPr>
                <w:rFonts w:ascii="Times New Roman" w:hAnsi="Times New Roman"/>
                <w:sz w:val="24"/>
                <w:szCs w:val="24"/>
              </w:rPr>
              <w:t>T</w:t>
            </w:r>
            <w:r w:rsidRPr="00F863CB">
              <w:rPr>
                <w:rFonts w:ascii="Times New Roman" w:hAnsi="Times New Roman"/>
                <w:sz w:val="24"/>
                <w:szCs w:val="24"/>
              </w:rPr>
              <w:t>alk</w:t>
            </w:r>
          </w:p>
        </w:tc>
        <w:tc>
          <w:tcPr>
            <w:tcW w:w="1650" w:type="dxa"/>
            <w:shd w:val="clear" w:color="auto" w:fill="auto"/>
            <w:vAlign w:val="center"/>
          </w:tcPr>
          <w:p w:rsidR="000D0762" w:rsidRPr="008174A8" w:rsidRDefault="000D0762" w:rsidP="005E4FA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Quiz Programme</w:t>
            </w:r>
          </w:p>
        </w:tc>
        <w:tc>
          <w:tcPr>
            <w:tcW w:w="1929" w:type="dxa"/>
            <w:shd w:val="clear" w:color="auto" w:fill="auto"/>
            <w:vAlign w:val="center"/>
          </w:tcPr>
          <w:p w:rsidR="000D0762" w:rsidRPr="008174A8" w:rsidRDefault="000D0762" w:rsidP="000E600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IEEE</w:t>
            </w:r>
          </w:p>
        </w:tc>
        <w:tc>
          <w:tcPr>
            <w:tcW w:w="1417" w:type="dxa"/>
            <w:vAlign w:val="center"/>
          </w:tcPr>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22/4/2016</w:t>
            </w:r>
          </w:p>
        </w:tc>
        <w:tc>
          <w:tcPr>
            <w:tcW w:w="2091" w:type="dxa"/>
            <w:shd w:val="clear" w:color="auto" w:fill="auto"/>
            <w:vAlign w:val="center"/>
          </w:tcPr>
          <w:p w:rsidR="000D0762" w:rsidRPr="008174A8" w:rsidRDefault="000D0762" w:rsidP="000E6001">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I</w:t>
            </w:r>
            <w:r w:rsidRPr="00F863CB">
              <w:rPr>
                <w:rFonts w:ascii="Times New Roman" w:hAnsi="Times New Roman"/>
                <w:sz w:val="24"/>
                <w:szCs w:val="24"/>
              </w:rPr>
              <w:t>t is meant to familiarise the modern aspect of engineering</w:t>
            </w:r>
          </w:p>
        </w:tc>
      </w:tr>
    </w:tbl>
    <w:p w:rsidR="000D0762" w:rsidRDefault="000D0762" w:rsidP="000D0762">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4643D5" w:rsidRDefault="004643D5" w:rsidP="000D0762">
      <w:pPr>
        <w:tabs>
          <w:tab w:val="left" w:pos="2268"/>
          <w:tab w:val="left" w:pos="3402"/>
          <w:tab w:val="left" w:pos="4536"/>
          <w:tab w:val="left" w:pos="5670"/>
          <w:tab w:val="left" w:pos="6804"/>
          <w:tab w:val="left" w:pos="7545"/>
          <w:tab w:val="left" w:pos="7938"/>
        </w:tabs>
        <w:ind w:left="720"/>
        <w:jc w:val="center"/>
        <w:rPr>
          <w:rFonts w:ascii="Times New Roman" w:hAnsi="Times New Roman"/>
          <w:b/>
          <w:sz w:val="24"/>
          <w:szCs w:val="24"/>
        </w:rPr>
      </w:pPr>
    </w:p>
    <w:p w:rsidR="00F80180" w:rsidRDefault="00F80180" w:rsidP="008710E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p>
    <w:p w:rsidR="000D0762" w:rsidRDefault="000D0762" w:rsidP="008710E2">
      <w:pPr>
        <w:tabs>
          <w:tab w:val="left" w:pos="2268"/>
          <w:tab w:val="left" w:pos="3402"/>
          <w:tab w:val="left" w:pos="4536"/>
          <w:tab w:val="left" w:pos="5670"/>
          <w:tab w:val="left" w:pos="6804"/>
          <w:tab w:val="left" w:pos="7545"/>
          <w:tab w:val="left" w:pos="7938"/>
        </w:tabs>
        <w:ind w:left="720"/>
        <w:rPr>
          <w:rFonts w:ascii="Times New Roman" w:hAnsi="Times New Roman"/>
          <w:b/>
          <w:sz w:val="24"/>
          <w:szCs w:val="24"/>
        </w:rPr>
      </w:pPr>
      <w:r>
        <w:rPr>
          <w:rFonts w:ascii="Times New Roman" w:hAnsi="Times New Roman"/>
          <w:b/>
          <w:sz w:val="24"/>
          <w:szCs w:val="24"/>
        </w:rPr>
        <w:t>DEPARTMENT OF MECHANICAL ENGINEERING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84"/>
        <w:gridCol w:w="1493"/>
        <w:gridCol w:w="1843"/>
        <w:gridCol w:w="1448"/>
        <w:gridCol w:w="2408"/>
      </w:tblGrid>
      <w:tr w:rsidR="000D0762" w:rsidRPr="00C072DA" w:rsidTr="0066208E">
        <w:tc>
          <w:tcPr>
            <w:tcW w:w="517"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Sl No</w:t>
            </w:r>
          </w:p>
        </w:tc>
        <w:tc>
          <w:tcPr>
            <w:tcW w:w="1784"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Title</w:t>
            </w:r>
          </w:p>
        </w:tc>
        <w:tc>
          <w:tcPr>
            <w:tcW w:w="1493"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Nature of Programme</w:t>
            </w:r>
          </w:p>
        </w:tc>
        <w:tc>
          <w:tcPr>
            <w:tcW w:w="1843"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Experts Attended</w:t>
            </w:r>
          </w:p>
        </w:tc>
        <w:tc>
          <w:tcPr>
            <w:tcW w:w="1448" w:type="dxa"/>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Pr>
                <w:rFonts w:ascii="Times New Roman" w:hAnsi="Times New Roman"/>
                <w:b/>
                <w:sz w:val="24"/>
                <w:szCs w:val="24"/>
              </w:rPr>
              <w:t>Date of Conduction</w:t>
            </w:r>
          </w:p>
        </w:tc>
        <w:tc>
          <w:tcPr>
            <w:tcW w:w="2408" w:type="dxa"/>
            <w:shd w:val="clear" w:color="auto" w:fill="auto"/>
          </w:tcPr>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b/>
                <w:sz w:val="24"/>
                <w:szCs w:val="24"/>
              </w:rPr>
            </w:pPr>
            <w:r w:rsidRPr="008174A8">
              <w:rPr>
                <w:rFonts w:ascii="Times New Roman" w:hAnsi="Times New Roman"/>
                <w:b/>
                <w:sz w:val="24"/>
                <w:szCs w:val="24"/>
              </w:rPr>
              <w:t>Brief</w:t>
            </w:r>
          </w:p>
        </w:tc>
      </w:tr>
      <w:tr w:rsidR="000D0762" w:rsidRPr="00C072DA" w:rsidTr="00A132F8">
        <w:trPr>
          <w:trHeight w:val="2897"/>
        </w:trPr>
        <w:tc>
          <w:tcPr>
            <w:tcW w:w="517" w:type="dxa"/>
            <w:shd w:val="clear" w:color="auto" w:fill="auto"/>
            <w:vAlign w:val="center"/>
          </w:tcPr>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lastRenderedPageBreak/>
              <w:t>1</w:t>
            </w:r>
          </w:p>
        </w:tc>
        <w:tc>
          <w:tcPr>
            <w:tcW w:w="1784" w:type="dxa"/>
            <w:shd w:val="clear" w:color="auto" w:fill="auto"/>
            <w:vAlign w:val="center"/>
          </w:tcPr>
          <w:p w:rsidR="000D0762" w:rsidRDefault="000D0762" w:rsidP="00A132F8">
            <w:pPr>
              <w:rPr>
                <w:rFonts w:ascii="Times New Roman" w:hAnsi="Times New Roman"/>
                <w:bCs/>
                <w:color w:val="000000"/>
                <w:sz w:val="24"/>
                <w:szCs w:val="24"/>
              </w:rPr>
            </w:pPr>
          </w:p>
          <w:p w:rsidR="000D0762" w:rsidRPr="00311D22" w:rsidRDefault="000D0762" w:rsidP="00A132F8">
            <w:pPr>
              <w:rPr>
                <w:rFonts w:ascii="Times New Roman" w:hAnsi="Times New Roman"/>
                <w:sz w:val="24"/>
                <w:szCs w:val="24"/>
              </w:rPr>
            </w:pPr>
            <w:r w:rsidRPr="00311D22">
              <w:rPr>
                <w:rFonts w:ascii="Times New Roman" w:hAnsi="Times New Roman"/>
                <w:bCs/>
                <w:color w:val="000000"/>
                <w:sz w:val="24"/>
                <w:szCs w:val="24"/>
              </w:rPr>
              <w:t>Technical talk on innovations and startups</w:t>
            </w:r>
          </w:p>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93" w:type="dxa"/>
            <w:shd w:val="clear" w:color="auto" w:fill="auto"/>
            <w:vAlign w:val="center"/>
          </w:tcPr>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843" w:type="dxa"/>
            <w:shd w:val="clear" w:color="auto" w:fill="auto"/>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color w:val="000000"/>
                <w:sz w:val="24"/>
                <w:szCs w:val="30"/>
                <w:shd w:val="clear" w:color="auto" w:fill="FFFFFF"/>
              </w:rPr>
            </w:pPr>
          </w:p>
          <w:p w:rsidR="000D0762" w:rsidRPr="00311D22" w:rsidRDefault="000D0762" w:rsidP="00A132F8">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color w:val="000000"/>
                <w:sz w:val="24"/>
                <w:szCs w:val="30"/>
                <w:shd w:val="clear" w:color="auto" w:fill="FFFFFF"/>
              </w:rPr>
              <w:t>Mr.Sherin Sam Jose,</w:t>
            </w:r>
            <w:r w:rsidRPr="00311D22">
              <w:rPr>
                <w:rFonts w:ascii="Times New Roman" w:hAnsi="Times New Roman"/>
                <w:color w:val="000000"/>
                <w:sz w:val="24"/>
                <w:szCs w:val="30"/>
                <w:shd w:val="clear" w:color="auto" w:fill="FFFFFF"/>
              </w:rPr>
              <w:t>Professor, Amal Jyothi College of Engineering</w:t>
            </w:r>
          </w:p>
        </w:tc>
        <w:tc>
          <w:tcPr>
            <w:tcW w:w="1448" w:type="dxa"/>
            <w:vAlign w:val="center"/>
          </w:tcPr>
          <w:p w:rsidR="000D0762" w:rsidRDefault="000D0762" w:rsidP="00A132F8">
            <w:pPr>
              <w:spacing w:line="360" w:lineRule="auto"/>
              <w:rPr>
                <w:rFonts w:ascii="Times New Roman" w:hAnsi="Times New Roman"/>
                <w:sz w:val="24"/>
                <w:szCs w:val="24"/>
              </w:rPr>
            </w:pPr>
          </w:p>
          <w:p w:rsidR="000D0762" w:rsidRDefault="000D0762" w:rsidP="00A132F8">
            <w:pPr>
              <w:spacing w:line="360" w:lineRule="auto"/>
              <w:rPr>
                <w:rFonts w:ascii="Times New Roman" w:hAnsi="Times New Roman"/>
                <w:sz w:val="24"/>
                <w:szCs w:val="24"/>
              </w:rPr>
            </w:pPr>
            <w:r>
              <w:rPr>
                <w:rFonts w:ascii="Times New Roman" w:hAnsi="Times New Roman"/>
                <w:sz w:val="24"/>
                <w:szCs w:val="24"/>
              </w:rPr>
              <w:t>08/02/2016</w:t>
            </w:r>
          </w:p>
          <w:p w:rsidR="000D0762" w:rsidRDefault="000D0762" w:rsidP="00A132F8">
            <w:pPr>
              <w:spacing w:line="360" w:lineRule="auto"/>
              <w:rPr>
                <w:rFonts w:ascii="Times New Roman" w:hAnsi="Times New Roman"/>
                <w:sz w:val="24"/>
                <w:szCs w:val="24"/>
              </w:rPr>
            </w:pPr>
            <w:r>
              <w:rPr>
                <w:rFonts w:ascii="Times New Roman" w:hAnsi="Times New Roman"/>
                <w:sz w:val="24"/>
                <w:szCs w:val="24"/>
              </w:rPr>
              <w:t xml:space="preserve">&amp; </w:t>
            </w:r>
          </w:p>
          <w:p w:rsidR="000D0762" w:rsidRDefault="000D0762" w:rsidP="00A132F8">
            <w:pPr>
              <w:spacing w:line="360" w:lineRule="auto"/>
              <w:rPr>
                <w:rFonts w:ascii="Times New Roman" w:hAnsi="Times New Roman"/>
                <w:sz w:val="24"/>
                <w:szCs w:val="24"/>
              </w:rPr>
            </w:pPr>
            <w:r>
              <w:rPr>
                <w:rFonts w:ascii="Times New Roman" w:hAnsi="Times New Roman"/>
                <w:sz w:val="24"/>
                <w:szCs w:val="24"/>
              </w:rPr>
              <w:t>09/02/2016</w:t>
            </w:r>
          </w:p>
          <w:p w:rsidR="000D0762" w:rsidRPr="00A80251" w:rsidRDefault="000D0762" w:rsidP="00A132F8">
            <w:pPr>
              <w:spacing w:line="360" w:lineRule="auto"/>
              <w:rPr>
                <w:rFonts w:ascii="Times New Roman" w:hAnsi="Times New Roman"/>
                <w:sz w:val="24"/>
                <w:szCs w:val="24"/>
              </w:rPr>
            </w:pPr>
          </w:p>
        </w:tc>
        <w:tc>
          <w:tcPr>
            <w:tcW w:w="2408" w:type="dxa"/>
            <w:shd w:val="clear" w:color="auto" w:fill="auto"/>
            <w:vAlign w:val="center"/>
          </w:tcPr>
          <w:p w:rsidR="000D0762" w:rsidRDefault="000D0762" w:rsidP="00A132F8">
            <w:pPr>
              <w:rPr>
                <w:rFonts w:ascii="Times New Roman" w:hAnsi="Times New Roman"/>
                <w:color w:val="000000"/>
                <w:sz w:val="24"/>
                <w:szCs w:val="24"/>
                <w:shd w:val="clear" w:color="auto" w:fill="FFFFFF"/>
              </w:rPr>
            </w:pPr>
          </w:p>
          <w:p w:rsidR="000D0762" w:rsidRPr="00985BC3" w:rsidRDefault="000D0762" w:rsidP="00A132F8">
            <w:pPr>
              <w:rPr>
                <w:rFonts w:ascii="Times New Roman" w:hAnsi="Times New Roman"/>
                <w:color w:val="000000"/>
                <w:sz w:val="24"/>
                <w:szCs w:val="24"/>
                <w:shd w:val="clear" w:color="auto" w:fill="FFFFFF"/>
              </w:rPr>
            </w:pPr>
            <w:r w:rsidRPr="00985BC3">
              <w:rPr>
                <w:rFonts w:ascii="Times New Roman" w:hAnsi="Times New Roman"/>
                <w:color w:val="000000"/>
                <w:sz w:val="24"/>
                <w:szCs w:val="24"/>
                <w:shd w:val="clear" w:color="auto" w:fill="FFFFFF"/>
              </w:rPr>
              <w:t>The main goal of the talk was to offer valuable programs and events to help startups succeed, improve competency, and increase the number of entrepreneurs in India</w:t>
            </w:r>
          </w:p>
        </w:tc>
      </w:tr>
      <w:tr w:rsidR="000D0762" w:rsidRPr="00C072DA" w:rsidTr="00A132F8">
        <w:tc>
          <w:tcPr>
            <w:tcW w:w="517" w:type="dxa"/>
            <w:shd w:val="clear" w:color="auto" w:fill="auto"/>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w:t>
            </w:r>
          </w:p>
        </w:tc>
        <w:tc>
          <w:tcPr>
            <w:tcW w:w="1784" w:type="dxa"/>
            <w:shd w:val="clear" w:color="auto" w:fill="auto"/>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0D0762" w:rsidRPr="00311D2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311D22">
              <w:rPr>
                <w:rFonts w:ascii="Times New Roman" w:hAnsi="Times New Roman"/>
                <w:bCs/>
                <w:color w:val="000000"/>
                <w:sz w:val="24"/>
                <w:szCs w:val="24"/>
              </w:rPr>
              <w:t>National Design Competition</w:t>
            </w:r>
          </w:p>
        </w:tc>
        <w:tc>
          <w:tcPr>
            <w:tcW w:w="1493" w:type="dxa"/>
            <w:shd w:val="clear" w:color="auto" w:fill="auto"/>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843" w:type="dxa"/>
            <w:shd w:val="clear" w:color="auto" w:fill="auto"/>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cs="Calibri"/>
                <w:b/>
                <w:bCs/>
                <w:color w:val="000000"/>
                <w:sz w:val="28"/>
                <w:szCs w:val="26"/>
              </w:rPr>
            </w:pPr>
            <w:r>
              <w:rPr>
                <w:rFonts w:cs="Calibri"/>
                <w:b/>
                <w:bCs/>
                <w:color w:val="000000"/>
                <w:sz w:val="28"/>
                <w:szCs w:val="26"/>
              </w:rPr>
              <w:t xml:space="preserve">  </w:t>
            </w: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0D0762" w:rsidRPr="00311D2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311D22">
              <w:rPr>
                <w:rFonts w:ascii="Times New Roman" w:hAnsi="Times New Roman"/>
                <w:bCs/>
                <w:color w:val="000000"/>
                <w:sz w:val="24"/>
                <w:szCs w:val="24"/>
              </w:rPr>
              <w:t>CADD centre, Mavelikara</w:t>
            </w:r>
          </w:p>
        </w:tc>
        <w:tc>
          <w:tcPr>
            <w:tcW w:w="1448" w:type="dxa"/>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09/03/2016</w:t>
            </w:r>
          </w:p>
        </w:tc>
        <w:tc>
          <w:tcPr>
            <w:tcW w:w="2408" w:type="dxa"/>
            <w:shd w:val="clear" w:color="auto" w:fill="auto"/>
            <w:vAlign w:val="center"/>
          </w:tcPr>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A132F8" w:rsidRDefault="00A132F8"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bCs/>
                <w:color w:val="000000"/>
                <w:sz w:val="24"/>
                <w:szCs w:val="24"/>
              </w:rPr>
            </w:pPr>
          </w:p>
          <w:p w:rsidR="000D0762" w:rsidRPr="00985BC3"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sidRPr="00985BC3">
              <w:rPr>
                <w:rFonts w:ascii="Times New Roman" w:hAnsi="Times New Roman"/>
                <w:bCs/>
                <w:color w:val="000000"/>
                <w:sz w:val="24"/>
                <w:szCs w:val="24"/>
              </w:rPr>
              <w:t>A national level design competition was organized by CADD centre in the Depar</w:t>
            </w:r>
            <w:r w:rsidR="00500FBE">
              <w:rPr>
                <w:rFonts w:ascii="Times New Roman" w:hAnsi="Times New Roman"/>
                <w:bCs/>
                <w:color w:val="000000"/>
                <w:sz w:val="24"/>
                <w:szCs w:val="24"/>
              </w:rPr>
              <w:t>tment of Mechanical Engineering</w:t>
            </w:r>
            <w:r w:rsidRPr="00985BC3">
              <w:rPr>
                <w:rFonts w:ascii="Times New Roman" w:hAnsi="Times New Roman"/>
                <w:bCs/>
                <w:color w:val="000000"/>
                <w:sz w:val="24"/>
                <w:szCs w:val="24"/>
              </w:rPr>
              <w:t>.</w:t>
            </w:r>
          </w:p>
        </w:tc>
      </w:tr>
      <w:tr w:rsidR="000D0762" w:rsidRPr="00C072DA" w:rsidTr="00A132F8">
        <w:tc>
          <w:tcPr>
            <w:tcW w:w="517" w:type="dxa"/>
            <w:shd w:val="clear" w:color="auto" w:fill="auto"/>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w:t>
            </w: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jc w:val="center"/>
              <w:rPr>
                <w:rFonts w:ascii="Times New Roman" w:hAnsi="Times New Roman"/>
                <w:sz w:val="24"/>
                <w:szCs w:val="24"/>
              </w:rPr>
            </w:pPr>
          </w:p>
        </w:tc>
        <w:tc>
          <w:tcPr>
            <w:tcW w:w="1784" w:type="dxa"/>
            <w:shd w:val="clear" w:color="auto" w:fill="auto"/>
            <w:vAlign w:val="center"/>
          </w:tcPr>
          <w:p w:rsidR="000D0762" w:rsidRPr="00F80180"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Arial" w:hAnsi="Arial" w:cs="Arial"/>
                <w:bCs/>
                <w:color w:val="000000"/>
                <w:sz w:val="24"/>
                <w:szCs w:val="24"/>
              </w:rPr>
            </w:pPr>
            <w:r w:rsidRPr="001427F1">
              <w:rPr>
                <w:rFonts w:ascii="Times New Roman" w:hAnsi="Times New Roman"/>
                <w:bCs/>
                <w:color w:val="000000"/>
                <w:sz w:val="24"/>
                <w:szCs w:val="24"/>
              </w:rPr>
              <w:t>Industrial visits</w:t>
            </w:r>
          </w:p>
        </w:tc>
        <w:tc>
          <w:tcPr>
            <w:tcW w:w="1493" w:type="dxa"/>
            <w:shd w:val="clear" w:color="auto" w:fill="auto"/>
            <w:vAlign w:val="center"/>
          </w:tcPr>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tc>
        <w:tc>
          <w:tcPr>
            <w:tcW w:w="1843" w:type="dxa"/>
            <w:shd w:val="clear" w:color="auto" w:fill="auto"/>
            <w:vAlign w:val="center"/>
          </w:tcPr>
          <w:p w:rsidR="000D0762" w:rsidRPr="008174A8" w:rsidRDefault="000D0762" w:rsidP="00A132F8">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448" w:type="dxa"/>
            <w:vAlign w:val="center"/>
          </w:tcPr>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03/03/2016 to</w:t>
            </w:r>
          </w:p>
          <w:p w:rsidR="000D0762" w:rsidRPr="008174A8" w:rsidRDefault="000D0762" w:rsidP="00A132F8">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08/03/2016</w:t>
            </w:r>
          </w:p>
        </w:tc>
        <w:tc>
          <w:tcPr>
            <w:tcW w:w="2408" w:type="dxa"/>
            <w:shd w:val="clear" w:color="auto" w:fill="auto"/>
            <w:vAlign w:val="center"/>
          </w:tcPr>
          <w:p w:rsidR="000D0762" w:rsidRPr="00985BC3" w:rsidRDefault="000D0762" w:rsidP="00A132F8">
            <w:pPr>
              <w:rPr>
                <w:rFonts w:ascii="Times New Roman" w:hAnsi="Times New Roman"/>
                <w:sz w:val="24"/>
                <w:szCs w:val="24"/>
              </w:rPr>
            </w:pPr>
            <w:r w:rsidRPr="00985BC3">
              <w:rPr>
                <w:rFonts w:ascii="Times New Roman" w:hAnsi="Times New Roman"/>
                <w:bCs/>
                <w:color w:val="000000"/>
                <w:sz w:val="24"/>
                <w:szCs w:val="24"/>
              </w:rPr>
              <w:t xml:space="preserve">Students visited industries like </w:t>
            </w:r>
            <w:r w:rsidRPr="00985BC3">
              <w:rPr>
                <w:rFonts w:ascii="Times New Roman" w:hAnsi="Times New Roman"/>
                <w:sz w:val="24"/>
                <w:szCs w:val="24"/>
                <w:shd w:val="clear" w:color="auto" w:fill="FFFFFF"/>
              </w:rPr>
              <w:t xml:space="preserve">Kerala Minerals and Metals </w:t>
            </w:r>
          </w:p>
        </w:tc>
      </w:tr>
      <w:tr w:rsidR="000D0762" w:rsidRPr="00C072DA" w:rsidTr="00AC7D3B">
        <w:tc>
          <w:tcPr>
            <w:tcW w:w="517" w:type="dxa"/>
            <w:shd w:val="clear" w:color="auto" w:fill="auto"/>
          </w:tcPr>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p>
          <w:p w:rsidR="000D0762" w:rsidRPr="008174A8" w:rsidRDefault="000D0762" w:rsidP="0066208E">
            <w:pPr>
              <w:tabs>
                <w:tab w:val="left" w:pos="2268"/>
                <w:tab w:val="left" w:pos="3402"/>
                <w:tab w:val="left" w:pos="4536"/>
                <w:tab w:val="left" w:pos="4942"/>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4</w:t>
            </w:r>
          </w:p>
        </w:tc>
        <w:tc>
          <w:tcPr>
            <w:tcW w:w="1784" w:type="dxa"/>
            <w:shd w:val="clear" w:color="auto" w:fill="auto"/>
            <w:vAlign w:val="center"/>
          </w:tcPr>
          <w:p w:rsidR="000D0762" w:rsidRPr="00D87F0A"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D87F0A">
              <w:rPr>
                <w:rFonts w:ascii="Times New Roman" w:hAnsi="Times New Roman"/>
                <w:sz w:val="24"/>
                <w:szCs w:val="24"/>
              </w:rPr>
              <w:t>Turner Machinist</w:t>
            </w:r>
          </w:p>
          <w:p w:rsidR="000D0762" w:rsidRPr="008174A8"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493" w:type="dxa"/>
            <w:shd w:val="clear" w:color="auto" w:fill="auto"/>
            <w:vAlign w:val="center"/>
          </w:tcPr>
          <w:p w:rsidR="000D0762" w:rsidRPr="008174A8"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tc>
        <w:tc>
          <w:tcPr>
            <w:tcW w:w="1843" w:type="dxa"/>
            <w:shd w:val="clear" w:color="auto" w:fill="auto"/>
            <w:vAlign w:val="center"/>
          </w:tcPr>
          <w:p w:rsidR="000D0762" w:rsidRPr="00D87F0A"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ASAP</w:t>
            </w:r>
            <w:r w:rsidRPr="00D87F0A">
              <w:rPr>
                <w:rFonts w:ascii="Times New Roman" w:hAnsi="Times New Roman"/>
                <w:sz w:val="24"/>
                <w:szCs w:val="24"/>
              </w:rPr>
              <w:t>Program Manager, (Alappuzha) </w:t>
            </w: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Ms. Bency, &amp; Prof.V.</w:t>
            </w:r>
            <w:r w:rsidRPr="00D87F0A">
              <w:rPr>
                <w:rFonts w:ascii="Times New Roman" w:hAnsi="Times New Roman"/>
                <w:sz w:val="24"/>
                <w:szCs w:val="24"/>
              </w:rPr>
              <w:t xml:space="preserve">Prasad, </w:t>
            </w:r>
          </w:p>
          <w:p w:rsidR="000D0762" w:rsidRPr="008174A8"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Sri.K.</w:t>
            </w:r>
            <w:r w:rsidRPr="00D87F0A">
              <w:rPr>
                <w:rFonts w:ascii="Times New Roman" w:hAnsi="Times New Roman"/>
                <w:sz w:val="24"/>
                <w:szCs w:val="24"/>
              </w:rPr>
              <w:t>K. Sivada</w:t>
            </w:r>
            <w:r>
              <w:rPr>
                <w:rFonts w:ascii="Times New Roman" w:hAnsi="Times New Roman"/>
                <w:sz w:val="24"/>
                <w:szCs w:val="24"/>
              </w:rPr>
              <w:t xml:space="preserve">san , Dr. S Suresh Babu,  Prof.S </w:t>
            </w:r>
            <w:r w:rsidRPr="00D87F0A">
              <w:rPr>
                <w:rFonts w:ascii="Times New Roman" w:hAnsi="Times New Roman"/>
                <w:sz w:val="24"/>
                <w:szCs w:val="24"/>
              </w:rPr>
              <w:t>Sreekumar,</w:t>
            </w:r>
            <w:r w:rsidRPr="002717DF">
              <w:rPr>
                <w:sz w:val="28"/>
              </w:rPr>
              <w:t xml:space="preserve"> </w:t>
            </w:r>
            <w:r w:rsidRPr="00D87F0A">
              <w:rPr>
                <w:rFonts w:ascii="Times New Roman" w:hAnsi="Times New Roman"/>
                <w:sz w:val="24"/>
                <w:szCs w:val="24"/>
              </w:rPr>
              <w:t>Coordinator</w:t>
            </w:r>
          </w:p>
        </w:tc>
        <w:tc>
          <w:tcPr>
            <w:tcW w:w="1448" w:type="dxa"/>
            <w:vAlign w:val="center"/>
          </w:tcPr>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8174A8"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27/4/2016</w:t>
            </w:r>
          </w:p>
        </w:tc>
        <w:tc>
          <w:tcPr>
            <w:tcW w:w="2408" w:type="dxa"/>
            <w:shd w:val="clear" w:color="auto" w:fill="auto"/>
            <w:vAlign w:val="center"/>
          </w:tcPr>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p>
          <w:p w:rsidR="000D0762" w:rsidRPr="00985BC3" w:rsidRDefault="000D0762" w:rsidP="00AC7D3B">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sz w:val="24"/>
                <w:szCs w:val="24"/>
              </w:rPr>
            </w:pPr>
            <w:r w:rsidRPr="00985BC3">
              <w:rPr>
                <w:rFonts w:ascii="Times New Roman" w:hAnsi="Times New Roman"/>
                <w:sz w:val="24"/>
                <w:szCs w:val="24"/>
              </w:rPr>
              <w:t>Sree Buddha College of Engineering Intend an MoU with ASAP for giving Skill Enhancement program of the Government of Kerala</w:t>
            </w:r>
          </w:p>
        </w:tc>
      </w:tr>
    </w:tbl>
    <w:p w:rsidR="008F6CBD" w:rsidRDefault="008F6CBD" w:rsidP="008F6CBD">
      <w:pPr>
        <w:rPr>
          <w:rFonts w:ascii="Times New Roman" w:hAnsi="Times New Roman"/>
          <w:b/>
          <w:sz w:val="26"/>
          <w:szCs w:val="26"/>
        </w:rPr>
      </w:pPr>
    </w:p>
    <w:tbl>
      <w:tblPr>
        <w:tblStyle w:val="TableGrid"/>
        <w:tblpPr w:leftFromText="181" w:rightFromText="181" w:vertAnchor="text" w:horzAnchor="margin" w:tblpY="1891"/>
        <w:tblOverlap w:val="never"/>
        <w:tblW w:w="0" w:type="auto"/>
        <w:tblLook w:val="04A0" w:firstRow="1" w:lastRow="0" w:firstColumn="1" w:lastColumn="0" w:noHBand="0" w:noVBand="1"/>
      </w:tblPr>
      <w:tblGrid>
        <w:gridCol w:w="830"/>
        <w:gridCol w:w="2921"/>
        <w:gridCol w:w="5265"/>
      </w:tblGrid>
      <w:tr w:rsidR="003A2044" w:rsidTr="00F9778B">
        <w:tc>
          <w:tcPr>
            <w:tcW w:w="648" w:type="dxa"/>
            <w:vAlign w:val="center"/>
          </w:tcPr>
          <w:p w:rsidR="003A2044" w:rsidRPr="00CD7FE1" w:rsidRDefault="0069150C" w:rsidP="0066208E">
            <w:pPr>
              <w:jc w:val="center"/>
              <w:rPr>
                <w:rFonts w:ascii="Times New Roman" w:hAnsi="Times New Roman" w:cs="Times New Roman"/>
                <w:b/>
                <w:sz w:val="24"/>
              </w:rPr>
            </w:pPr>
            <w:r>
              <w:rPr>
                <w:rFonts w:ascii="Times New Roman" w:hAnsi="Times New Roman"/>
                <w:b/>
                <w:noProof/>
                <w:sz w:val="24"/>
                <w:lang w:val="en-GB" w:eastAsia="en-GB"/>
              </w:rPr>
              <w:lastRenderedPageBreak/>
              <mc:AlternateContent>
                <mc:Choice Requires="wps">
                  <w:drawing>
                    <wp:anchor distT="0" distB="0" distL="114300" distR="114300" simplePos="0" relativeHeight="251845120" behindDoc="0" locked="0" layoutInCell="1" allowOverlap="1">
                      <wp:simplePos x="0" y="0"/>
                      <wp:positionH relativeFrom="column">
                        <wp:posOffset>-52705</wp:posOffset>
                      </wp:positionH>
                      <wp:positionV relativeFrom="paragraph">
                        <wp:posOffset>-1147445</wp:posOffset>
                      </wp:positionV>
                      <wp:extent cx="6131560" cy="826770"/>
                      <wp:effectExtent l="13970" t="13335" r="7620" b="7620"/>
                      <wp:wrapNone/>
                      <wp:docPr id="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826770"/>
                              </a:xfrm>
                              <a:prstGeom prst="rect">
                                <a:avLst/>
                              </a:prstGeom>
                              <a:solidFill>
                                <a:srgbClr val="FFFFFF"/>
                              </a:solidFill>
                              <a:ln w="9525">
                                <a:solidFill>
                                  <a:schemeClr val="bg1">
                                    <a:lumMod val="100000"/>
                                    <a:lumOff val="0"/>
                                  </a:schemeClr>
                                </a:solidFill>
                                <a:miter lim="800000"/>
                                <a:headEnd/>
                                <a:tailEnd/>
                              </a:ln>
                            </wps:spPr>
                            <wps:txbx>
                              <w:txbxContent>
                                <w:p w:rsidR="000F2569" w:rsidRDefault="000F2569" w:rsidP="003A2044">
                                  <w:pPr>
                                    <w:rPr>
                                      <w:rFonts w:ascii="Times New Roman" w:hAnsi="Times New Roman"/>
                                      <w:b/>
                                      <w:sz w:val="28"/>
                                      <w:szCs w:val="28"/>
                                    </w:rPr>
                                  </w:pPr>
                                  <w:r>
                                    <w:rPr>
                                      <w:rFonts w:ascii="Times New Roman" w:hAnsi="Times New Roman"/>
                                      <w:b/>
                                      <w:sz w:val="28"/>
                                      <w:szCs w:val="28"/>
                                    </w:rPr>
                                    <w:t>Annexure V</w:t>
                                  </w:r>
                                </w:p>
                                <w:p w:rsidR="000F2569" w:rsidRPr="00D0194F" w:rsidRDefault="000F2569" w:rsidP="003A2044">
                                  <w:pPr>
                                    <w:rPr>
                                      <w:rFonts w:ascii="Times New Roman" w:hAnsi="Times New Roman"/>
                                      <w:b/>
                                      <w:sz w:val="26"/>
                                      <w:szCs w:val="26"/>
                                    </w:rPr>
                                  </w:pPr>
                                  <w:r w:rsidRPr="00D0194F">
                                    <w:rPr>
                                      <w:rFonts w:ascii="Times New Roman" w:hAnsi="Times New Roman"/>
                                      <w:b/>
                                      <w:sz w:val="26"/>
                                      <w:szCs w:val="26"/>
                                    </w:rPr>
                                    <w:t>3.12 Details of Faculty served as Experts, Chairpersons or Resource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236" type="#_x0000_t202" style="position:absolute;left:0;text-align:left;margin-left:-4.15pt;margin-top:-90.35pt;width:482.8pt;height:65.1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" strokecolor="white [3212]">
                      <v:textbox>
                        <w:txbxContent>
                          <w:p w:rsidR="000F2569" w:rsidRDefault="000F2569" w:rsidP="003A2044">
                            <w:pPr>
                              <w:rPr>
                                <w:rFonts w:ascii="Times New Roman" w:hAnsi="Times New Roman"/>
                                <w:b/>
                                <w:sz w:val="28"/>
                                <w:szCs w:val="28"/>
                              </w:rPr>
                            </w:pPr>
                            <w:r>
                              <w:rPr>
                                <w:rFonts w:ascii="Times New Roman" w:hAnsi="Times New Roman"/>
                                <w:b/>
                                <w:sz w:val="28"/>
                                <w:szCs w:val="28"/>
                              </w:rPr>
                              <w:t>Annexure V</w:t>
                            </w:r>
                          </w:p>
                          <w:p w:rsidR="000F2569" w:rsidRPr="00D0194F" w:rsidRDefault="000F2569" w:rsidP="003A2044">
                            <w:pPr>
                              <w:rPr>
                                <w:rFonts w:ascii="Times New Roman" w:hAnsi="Times New Roman"/>
                                <w:b/>
                                <w:sz w:val="26"/>
                                <w:szCs w:val="26"/>
                              </w:rPr>
                            </w:pPr>
                            <w:r w:rsidRPr="00D0194F">
                              <w:rPr>
                                <w:rFonts w:ascii="Times New Roman" w:hAnsi="Times New Roman"/>
                                <w:b/>
                                <w:sz w:val="26"/>
                                <w:szCs w:val="26"/>
                              </w:rPr>
                              <w:t>3.12 Details of Faculty served as Experts, Chairpersons or Resource persons</w:t>
                            </w:r>
                          </w:p>
                        </w:txbxContent>
                      </v:textbox>
                    </v:shape>
                  </w:pict>
                </mc:Fallback>
              </mc:AlternateContent>
            </w:r>
            <w:r w:rsidR="003A2044" w:rsidRPr="00CD7FE1">
              <w:rPr>
                <w:rFonts w:ascii="Times New Roman" w:hAnsi="Times New Roman" w:cs="Times New Roman"/>
                <w:b/>
                <w:sz w:val="24"/>
              </w:rPr>
              <w:t>Sl.No.</w:t>
            </w:r>
          </w:p>
        </w:tc>
        <w:tc>
          <w:tcPr>
            <w:tcW w:w="3060" w:type="dxa"/>
            <w:vAlign w:val="center"/>
          </w:tcPr>
          <w:p w:rsidR="003A2044" w:rsidRPr="00CD7FE1" w:rsidRDefault="003A2044" w:rsidP="0066208E">
            <w:pPr>
              <w:jc w:val="center"/>
              <w:rPr>
                <w:rFonts w:ascii="Times New Roman" w:hAnsi="Times New Roman" w:cs="Times New Roman"/>
                <w:b/>
                <w:sz w:val="24"/>
              </w:rPr>
            </w:pPr>
            <w:r w:rsidRPr="00CD7FE1">
              <w:rPr>
                <w:rFonts w:ascii="Times New Roman" w:hAnsi="Times New Roman" w:cs="Times New Roman"/>
                <w:b/>
                <w:sz w:val="24"/>
              </w:rPr>
              <w:t>Name of Faculty</w:t>
            </w:r>
          </w:p>
        </w:tc>
        <w:tc>
          <w:tcPr>
            <w:tcW w:w="5490" w:type="dxa"/>
            <w:vAlign w:val="center"/>
          </w:tcPr>
          <w:p w:rsidR="003A2044" w:rsidRPr="00CD7FE1" w:rsidRDefault="003A2044" w:rsidP="0066208E">
            <w:pPr>
              <w:jc w:val="center"/>
              <w:rPr>
                <w:rFonts w:ascii="Times New Roman" w:hAnsi="Times New Roman" w:cs="Times New Roman"/>
                <w:b/>
                <w:sz w:val="24"/>
              </w:rPr>
            </w:pPr>
            <w:r w:rsidRPr="00CD7FE1">
              <w:rPr>
                <w:rFonts w:ascii="Times New Roman" w:hAnsi="Times New Roman" w:cs="Times New Roman"/>
                <w:b/>
                <w:sz w:val="24"/>
              </w:rPr>
              <w:t>Served as Expert, Chairperson / Resource Person</w:t>
            </w:r>
          </w:p>
        </w:tc>
      </w:tr>
      <w:tr w:rsidR="003A2044" w:rsidTr="00F9778B">
        <w:trPr>
          <w:trHeight w:val="5462"/>
        </w:trPr>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1.</w:t>
            </w:r>
          </w:p>
        </w:tc>
        <w:tc>
          <w:tcPr>
            <w:tcW w:w="3060" w:type="dxa"/>
            <w:vAlign w:val="center"/>
          </w:tcPr>
          <w:p w:rsidR="003A2044" w:rsidRDefault="003A2044" w:rsidP="0066208E">
            <w:pPr>
              <w:spacing w:line="360" w:lineRule="auto"/>
              <w:rPr>
                <w:rFonts w:ascii="Times New Roman" w:hAnsi="Times New Roman" w:cs="Times New Roman"/>
                <w:sz w:val="24"/>
              </w:rPr>
            </w:pPr>
            <w:r>
              <w:rPr>
                <w:rFonts w:ascii="Times New Roman" w:hAnsi="Times New Roman" w:cs="Times New Roman"/>
                <w:sz w:val="24"/>
              </w:rPr>
              <w:t>Dr. S Suresh Babu</w:t>
            </w:r>
          </w:p>
          <w:p w:rsidR="003A2044" w:rsidRDefault="003A2044" w:rsidP="0066208E">
            <w:pPr>
              <w:spacing w:line="360" w:lineRule="auto"/>
              <w:rPr>
                <w:rFonts w:ascii="Times New Roman" w:hAnsi="Times New Roman" w:cs="Times New Roman"/>
                <w:sz w:val="24"/>
              </w:rPr>
            </w:pPr>
            <w:r>
              <w:rPr>
                <w:rFonts w:ascii="Times New Roman" w:hAnsi="Times New Roman" w:cs="Times New Roman"/>
                <w:sz w:val="24"/>
              </w:rPr>
              <w:t>Principal</w:t>
            </w:r>
          </w:p>
        </w:tc>
        <w:tc>
          <w:tcPr>
            <w:tcW w:w="5490" w:type="dxa"/>
          </w:tcPr>
          <w:p w:rsidR="003A2044" w:rsidRPr="0099148B" w:rsidRDefault="003A2044" w:rsidP="00BE0291">
            <w:pPr>
              <w:pStyle w:val="ListParagraph"/>
              <w:numPr>
                <w:ilvl w:val="0"/>
                <w:numId w:val="50"/>
              </w:numPr>
              <w:spacing w:after="0" w:line="360" w:lineRule="auto"/>
              <w:jc w:val="both"/>
              <w:rPr>
                <w:rFonts w:ascii="Times New Roman" w:hAnsi="Times New Roman" w:cs="Times New Roman"/>
                <w:sz w:val="24"/>
              </w:rPr>
            </w:pPr>
            <w:r w:rsidRPr="0099148B">
              <w:rPr>
                <w:rFonts w:ascii="Times New Roman" w:hAnsi="Times New Roman" w:cs="Times New Roman"/>
                <w:sz w:val="24"/>
              </w:rPr>
              <w:t>Board of Studies (Engineering PG) in University of Kerala during 2014-17</w:t>
            </w:r>
          </w:p>
          <w:p w:rsidR="003A2044" w:rsidRPr="0099148B" w:rsidRDefault="003A2044" w:rsidP="00BE0291">
            <w:pPr>
              <w:pStyle w:val="ListParagraph"/>
              <w:numPr>
                <w:ilvl w:val="0"/>
                <w:numId w:val="50"/>
              </w:numPr>
              <w:spacing w:after="0" w:line="360" w:lineRule="auto"/>
              <w:jc w:val="both"/>
              <w:rPr>
                <w:rFonts w:ascii="Times New Roman" w:hAnsi="Times New Roman" w:cs="Times New Roman"/>
                <w:sz w:val="24"/>
              </w:rPr>
            </w:pPr>
            <w:r w:rsidRPr="0099148B">
              <w:rPr>
                <w:rFonts w:ascii="Times New Roman" w:hAnsi="Times New Roman" w:cs="Times New Roman"/>
                <w:sz w:val="24"/>
              </w:rPr>
              <w:t>Member, AICTE Standing Appellate Committee, New Delhi during 2014-15</w:t>
            </w:r>
          </w:p>
          <w:p w:rsidR="003A2044" w:rsidRPr="0099148B" w:rsidRDefault="003A2044" w:rsidP="00BE0291">
            <w:pPr>
              <w:pStyle w:val="ListParagraph"/>
              <w:numPr>
                <w:ilvl w:val="0"/>
                <w:numId w:val="50"/>
              </w:numPr>
              <w:spacing w:after="0" w:line="360" w:lineRule="auto"/>
              <w:jc w:val="both"/>
              <w:rPr>
                <w:rFonts w:ascii="Times New Roman" w:hAnsi="Times New Roman" w:cs="Times New Roman"/>
                <w:sz w:val="24"/>
              </w:rPr>
            </w:pPr>
            <w:r w:rsidRPr="0099148B">
              <w:rPr>
                <w:rFonts w:ascii="Times New Roman" w:hAnsi="Times New Roman" w:cs="Times New Roman"/>
                <w:sz w:val="24"/>
              </w:rPr>
              <w:t>Research Guide at NI University, Nagercoil</w:t>
            </w:r>
          </w:p>
          <w:p w:rsidR="003A2044" w:rsidRPr="0099148B" w:rsidRDefault="003A2044" w:rsidP="00BE0291">
            <w:pPr>
              <w:pStyle w:val="ListParagraph"/>
              <w:numPr>
                <w:ilvl w:val="0"/>
                <w:numId w:val="50"/>
              </w:numPr>
              <w:spacing w:after="0" w:line="360" w:lineRule="auto"/>
              <w:jc w:val="both"/>
              <w:rPr>
                <w:rFonts w:ascii="Times New Roman" w:hAnsi="Times New Roman" w:cs="Times New Roman"/>
                <w:sz w:val="24"/>
              </w:rPr>
            </w:pPr>
            <w:r w:rsidRPr="0099148B">
              <w:rPr>
                <w:rFonts w:ascii="Times New Roman" w:hAnsi="Times New Roman" w:cs="Times New Roman"/>
                <w:sz w:val="24"/>
              </w:rPr>
              <w:t>Doctoral Committee Member, Karpagam University, Coimbatore</w:t>
            </w:r>
          </w:p>
          <w:p w:rsidR="003A2044" w:rsidRPr="0099148B" w:rsidRDefault="003A2044" w:rsidP="00BE0291">
            <w:pPr>
              <w:pStyle w:val="ListParagraph"/>
              <w:numPr>
                <w:ilvl w:val="0"/>
                <w:numId w:val="50"/>
              </w:numPr>
              <w:spacing w:after="0" w:line="360" w:lineRule="auto"/>
              <w:jc w:val="both"/>
              <w:rPr>
                <w:rFonts w:ascii="Times New Roman" w:hAnsi="Times New Roman" w:cs="Times New Roman"/>
                <w:sz w:val="24"/>
              </w:rPr>
            </w:pPr>
            <w:r w:rsidRPr="0099148B">
              <w:rPr>
                <w:rFonts w:ascii="Times New Roman" w:hAnsi="Times New Roman" w:cs="Times New Roman"/>
                <w:sz w:val="24"/>
              </w:rPr>
              <w:t>Member, Editorial Board, International Journal of Current Trends in Signal Processing from February 2015</w:t>
            </w:r>
          </w:p>
          <w:p w:rsidR="003A2044" w:rsidRPr="00907EA5" w:rsidRDefault="003A2044" w:rsidP="00BE0291">
            <w:pPr>
              <w:pStyle w:val="ListParagraph"/>
              <w:numPr>
                <w:ilvl w:val="0"/>
                <w:numId w:val="50"/>
              </w:numPr>
              <w:spacing w:after="0" w:line="360" w:lineRule="auto"/>
              <w:jc w:val="both"/>
              <w:rPr>
                <w:rFonts w:ascii="Times New Roman" w:hAnsi="Times New Roman" w:cs="Times New Roman"/>
                <w:sz w:val="24"/>
              </w:rPr>
            </w:pPr>
            <w:r w:rsidRPr="0099148B">
              <w:rPr>
                <w:rFonts w:ascii="Times New Roman" w:hAnsi="Times New Roman" w:cs="Times New Roman"/>
                <w:sz w:val="24"/>
              </w:rPr>
              <w:t>Member, Editorial Board, International Journal of Recent Trends in Science &amp; Engineering from January 2015</w:t>
            </w: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2.</w:t>
            </w:r>
          </w:p>
        </w:tc>
        <w:tc>
          <w:tcPr>
            <w:tcW w:w="306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Dr. Giridhar R Nair</w:t>
            </w:r>
          </w:p>
          <w:p w:rsidR="003A2044" w:rsidRPr="00C570FF" w:rsidRDefault="003A2044" w:rsidP="006B629C">
            <w:pPr>
              <w:pStyle w:val="CommentText"/>
              <w:spacing w:after="0" w:line="360" w:lineRule="auto"/>
              <w:rPr>
                <w:rFonts w:ascii="Times New Roman" w:hAnsi="Times New Roman"/>
                <w:sz w:val="24"/>
                <w:szCs w:val="24"/>
              </w:rPr>
            </w:pPr>
            <w:r w:rsidRPr="00C570FF">
              <w:rPr>
                <w:rFonts w:ascii="Times New Roman" w:hAnsi="Times New Roman"/>
                <w:sz w:val="24"/>
                <w:szCs w:val="24"/>
              </w:rPr>
              <w:t>Professor</w:t>
            </w:r>
            <w:r>
              <w:rPr>
                <w:rFonts w:ascii="Times New Roman" w:hAnsi="Times New Roman"/>
                <w:sz w:val="24"/>
                <w:szCs w:val="24"/>
              </w:rPr>
              <w:t xml:space="preserve"> &amp; HoD</w:t>
            </w:r>
          </w:p>
          <w:p w:rsidR="003A2044" w:rsidRPr="00C570FF" w:rsidRDefault="003A2044" w:rsidP="006B629C">
            <w:pPr>
              <w:pStyle w:val="CommentText"/>
              <w:spacing w:after="0" w:line="360" w:lineRule="auto"/>
              <w:rPr>
                <w:rFonts w:ascii="Times New Roman" w:hAnsi="Times New Roman"/>
                <w:sz w:val="24"/>
                <w:szCs w:val="24"/>
              </w:rPr>
            </w:pPr>
            <w:r w:rsidRPr="00C570FF">
              <w:rPr>
                <w:rFonts w:ascii="Times New Roman" w:hAnsi="Times New Roman"/>
                <w:sz w:val="24"/>
                <w:szCs w:val="24"/>
              </w:rPr>
              <w:t>Department of Biotechnology &amp; Biochemical Engineering</w:t>
            </w:r>
          </w:p>
          <w:p w:rsidR="003A2044" w:rsidRPr="00C570FF" w:rsidRDefault="003A2044" w:rsidP="006B629C">
            <w:pPr>
              <w:pStyle w:val="CommentText"/>
              <w:spacing w:after="0" w:line="360" w:lineRule="auto"/>
              <w:jc w:val="center"/>
              <w:rPr>
                <w:rFonts w:ascii="Times New Roman" w:hAnsi="Times New Roman"/>
                <w:sz w:val="24"/>
                <w:szCs w:val="24"/>
              </w:rPr>
            </w:pPr>
          </w:p>
        </w:tc>
        <w:tc>
          <w:tcPr>
            <w:tcW w:w="5490" w:type="dxa"/>
            <w:vAlign w:val="center"/>
          </w:tcPr>
          <w:p w:rsidR="003A2044" w:rsidRPr="008C4C56" w:rsidRDefault="003A2044" w:rsidP="00BE0291">
            <w:pPr>
              <w:pStyle w:val="ListParagraph"/>
              <w:numPr>
                <w:ilvl w:val="0"/>
                <w:numId w:val="49"/>
              </w:numPr>
              <w:spacing w:after="0" w:line="360" w:lineRule="auto"/>
              <w:jc w:val="both"/>
              <w:rPr>
                <w:rFonts w:ascii="Times New Roman" w:eastAsia="Calibri" w:hAnsi="Times New Roman" w:cs="Times New Roman"/>
                <w:sz w:val="24"/>
                <w:szCs w:val="24"/>
              </w:rPr>
            </w:pPr>
            <w:r w:rsidRPr="008C4C56">
              <w:rPr>
                <w:rFonts w:ascii="Times New Roman" w:eastAsia="Calibri" w:hAnsi="Times New Roman" w:cs="Times New Roman"/>
                <w:sz w:val="24"/>
                <w:szCs w:val="24"/>
              </w:rPr>
              <w:t>Member of the Editorial Board, Biotechnology Letters, Published by Springer and ABSTRACTED/INDEXED in Science Citation Index, Science Citation Index Expanded (SciSearch), Journal Citation Reports/Science Edition, PubMed/Medline, SCOPUS, INSPEC, EMBASE, and Chemical Abstracts Service (CAS).</w:t>
            </w:r>
          </w:p>
          <w:p w:rsidR="003A2044" w:rsidRPr="008C4C56" w:rsidRDefault="003A2044" w:rsidP="00BE0291">
            <w:pPr>
              <w:pStyle w:val="ListParagraph"/>
              <w:numPr>
                <w:ilvl w:val="0"/>
                <w:numId w:val="49"/>
              </w:numPr>
              <w:autoSpaceDE w:val="0"/>
              <w:autoSpaceDN w:val="0"/>
              <w:adjustRightInd w:val="0"/>
              <w:spacing w:after="0" w:line="360" w:lineRule="auto"/>
              <w:jc w:val="both"/>
              <w:rPr>
                <w:rFonts w:ascii="Times New Roman" w:eastAsia="Calibri" w:hAnsi="Times New Roman" w:cs="Times New Roman"/>
                <w:sz w:val="24"/>
                <w:szCs w:val="24"/>
              </w:rPr>
            </w:pPr>
            <w:r w:rsidRPr="008C4C56">
              <w:rPr>
                <w:rFonts w:ascii="Times New Roman" w:eastAsia="Calibri" w:hAnsi="Times New Roman" w:cs="Times New Roman"/>
                <w:sz w:val="24"/>
                <w:szCs w:val="24"/>
              </w:rPr>
              <w:t>Reviewer of manuscripts submitted to Biotechnology Letters, Published by Springer. Ongoing assignment.</w:t>
            </w:r>
          </w:p>
          <w:p w:rsidR="003A2044" w:rsidRPr="00C570FF" w:rsidRDefault="003A2044" w:rsidP="00BE0291">
            <w:pPr>
              <w:pStyle w:val="CommentText"/>
              <w:numPr>
                <w:ilvl w:val="0"/>
                <w:numId w:val="49"/>
              </w:numPr>
              <w:spacing w:line="360" w:lineRule="auto"/>
              <w:jc w:val="both"/>
              <w:rPr>
                <w:rFonts w:ascii="Times New Roman" w:hAnsi="Times New Roman"/>
                <w:sz w:val="24"/>
                <w:szCs w:val="24"/>
              </w:rPr>
            </w:pPr>
            <w:r w:rsidRPr="00C570FF">
              <w:rPr>
                <w:rFonts w:ascii="Times New Roman" w:hAnsi="Times New Roman"/>
                <w:sz w:val="24"/>
                <w:szCs w:val="24"/>
              </w:rPr>
              <w:t xml:space="preserve">Invited speaker, One day workshop on </w:t>
            </w:r>
            <w:r>
              <w:rPr>
                <w:rFonts w:ascii="Times New Roman" w:hAnsi="Times New Roman"/>
                <w:sz w:val="24"/>
                <w:szCs w:val="24"/>
              </w:rPr>
              <w:t>CVD</w:t>
            </w:r>
            <w:r w:rsidRPr="00C570FF">
              <w:rPr>
                <w:rFonts w:ascii="Times New Roman" w:hAnsi="Times New Roman"/>
                <w:sz w:val="24"/>
                <w:szCs w:val="24"/>
              </w:rPr>
              <w:t xml:space="preserve"> conducted at </w:t>
            </w:r>
            <w:r>
              <w:rPr>
                <w:rFonts w:ascii="Times New Roman" w:hAnsi="Times New Roman"/>
                <w:sz w:val="24"/>
                <w:szCs w:val="24"/>
              </w:rPr>
              <w:t>TKM</w:t>
            </w:r>
            <w:r w:rsidRPr="00C570FF">
              <w:rPr>
                <w:rFonts w:ascii="Times New Roman" w:hAnsi="Times New Roman"/>
                <w:sz w:val="24"/>
                <w:szCs w:val="24"/>
              </w:rPr>
              <w:t xml:space="preserve"> College of Engineering </w:t>
            </w:r>
            <w:r>
              <w:rPr>
                <w:rFonts w:ascii="Times New Roman" w:hAnsi="Times New Roman"/>
                <w:sz w:val="24"/>
                <w:szCs w:val="24"/>
              </w:rPr>
              <w:t>Kollam</w:t>
            </w:r>
            <w:r w:rsidRPr="00C570FF">
              <w:rPr>
                <w:rFonts w:ascii="Times New Roman" w:hAnsi="Times New Roman"/>
                <w:sz w:val="24"/>
                <w:szCs w:val="24"/>
              </w:rPr>
              <w:t>, Kerala. Delivered a lecture on "</w:t>
            </w:r>
            <w:r>
              <w:rPr>
                <w:rFonts w:ascii="Times New Roman" w:hAnsi="Times New Roman"/>
                <w:sz w:val="24"/>
                <w:szCs w:val="24"/>
              </w:rPr>
              <w:t>CVD</w:t>
            </w:r>
            <w:r w:rsidRPr="00C570FF">
              <w:rPr>
                <w:rFonts w:ascii="Times New Roman" w:hAnsi="Times New Roman"/>
                <w:sz w:val="24"/>
                <w:szCs w:val="24"/>
              </w:rPr>
              <w:t>".</w:t>
            </w:r>
          </w:p>
          <w:p w:rsidR="003A2044" w:rsidRPr="005219D1" w:rsidRDefault="003A2044" w:rsidP="00BE0291">
            <w:pPr>
              <w:pStyle w:val="CommentText"/>
              <w:numPr>
                <w:ilvl w:val="0"/>
                <w:numId w:val="49"/>
              </w:numPr>
              <w:spacing w:line="360" w:lineRule="auto"/>
              <w:jc w:val="both"/>
              <w:rPr>
                <w:rFonts w:ascii="Times New Roman" w:hAnsi="Times New Roman"/>
                <w:sz w:val="24"/>
                <w:szCs w:val="24"/>
              </w:rPr>
            </w:pPr>
            <w:r w:rsidRPr="005219D1">
              <w:rPr>
                <w:rFonts w:ascii="Times New Roman" w:hAnsi="Times New Roman"/>
                <w:sz w:val="24"/>
                <w:szCs w:val="24"/>
              </w:rPr>
              <w:lastRenderedPageBreak/>
              <w:t>Invited speaker, One day workshop conducted at TKM College of Engineering Kollam, Kerala. Delivered a lecture on "Bioreactors". ".’</w:t>
            </w:r>
          </w:p>
          <w:p w:rsidR="003A2044" w:rsidRPr="00C570FF" w:rsidRDefault="003A2044" w:rsidP="00BE0291">
            <w:pPr>
              <w:pStyle w:val="CommentText"/>
              <w:numPr>
                <w:ilvl w:val="0"/>
                <w:numId w:val="49"/>
              </w:numPr>
              <w:spacing w:line="360" w:lineRule="auto"/>
              <w:jc w:val="both"/>
              <w:rPr>
                <w:rFonts w:ascii="Times New Roman" w:hAnsi="Times New Roman"/>
                <w:sz w:val="24"/>
                <w:szCs w:val="24"/>
              </w:rPr>
            </w:pPr>
            <w:r w:rsidRPr="00C570FF">
              <w:rPr>
                <w:rFonts w:ascii="Times New Roman" w:hAnsi="Times New Roman"/>
                <w:sz w:val="24"/>
                <w:szCs w:val="24"/>
              </w:rPr>
              <w:t xml:space="preserve">Board of studies (Engineering UG) in APJ Abdul </w:t>
            </w:r>
            <w:r>
              <w:rPr>
                <w:rFonts w:ascii="Times New Roman" w:hAnsi="Times New Roman"/>
                <w:sz w:val="24"/>
                <w:szCs w:val="24"/>
              </w:rPr>
              <w:t>K</w:t>
            </w:r>
            <w:r w:rsidRPr="00C570FF">
              <w:rPr>
                <w:rFonts w:ascii="Times New Roman" w:hAnsi="Times New Roman"/>
                <w:sz w:val="24"/>
                <w:szCs w:val="24"/>
              </w:rPr>
              <w:t xml:space="preserve">alam Technological University </w:t>
            </w:r>
          </w:p>
        </w:tc>
      </w:tr>
      <w:tr w:rsidR="003A2044" w:rsidTr="00F9778B">
        <w:tc>
          <w:tcPr>
            <w:tcW w:w="648" w:type="dxa"/>
            <w:vAlign w:val="center"/>
          </w:tcPr>
          <w:p w:rsidR="003A2044" w:rsidRDefault="003A2044" w:rsidP="0066208E">
            <w:pPr>
              <w:jc w:val="center"/>
              <w:rPr>
                <w:rFonts w:ascii="Times New Roman" w:hAnsi="Times New Roman" w:cs="Times New Roman"/>
                <w:sz w:val="24"/>
              </w:rPr>
            </w:pPr>
          </w:p>
          <w:p w:rsidR="003A2044" w:rsidRDefault="003A2044" w:rsidP="0066208E">
            <w:pPr>
              <w:jc w:val="center"/>
              <w:rPr>
                <w:rFonts w:ascii="Times New Roman" w:hAnsi="Times New Roman" w:cs="Times New Roman"/>
                <w:sz w:val="24"/>
              </w:rPr>
            </w:pPr>
            <w:r>
              <w:rPr>
                <w:rFonts w:ascii="Times New Roman" w:hAnsi="Times New Roman" w:cs="Times New Roman"/>
                <w:sz w:val="24"/>
              </w:rPr>
              <w:t>3.</w:t>
            </w:r>
          </w:p>
        </w:tc>
        <w:tc>
          <w:tcPr>
            <w:tcW w:w="3060" w:type="dxa"/>
            <w:vAlign w:val="center"/>
          </w:tcPr>
          <w:p w:rsidR="003A2044" w:rsidRDefault="003A2044" w:rsidP="0066208E">
            <w:pPr>
              <w:rPr>
                <w:rFonts w:ascii="Times New Roman" w:hAnsi="Times New Roman" w:cs="Times New Roman"/>
                <w:color w:val="000000"/>
                <w:sz w:val="24"/>
              </w:rPr>
            </w:pPr>
          </w:p>
          <w:p w:rsidR="003A2044" w:rsidRDefault="003A2044" w:rsidP="0066208E">
            <w:pPr>
              <w:rPr>
                <w:rFonts w:ascii="Times New Roman" w:hAnsi="Times New Roman" w:cs="Times New Roman"/>
                <w:color w:val="000000"/>
                <w:sz w:val="24"/>
              </w:rPr>
            </w:pPr>
          </w:p>
          <w:p w:rsidR="003A2044" w:rsidRDefault="003A2044" w:rsidP="006B629C">
            <w:pPr>
              <w:rPr>
                <w:rFonts w:ascii="Times New Roman" w:hAnsi="Times New Roman" w:cs="Times New Roman"/>
                <w:color w:val="000000"/>
                <w:sz w:val="24"/>
              </w:rPr>
            </w:pPr>
            <w:r>
              <w:rPr>
                <w:rFonts w:ascii="Times New Roman" w:hAnsi="Times New Roman" w:cs="Times New Roman"/>
                <w:color w:val="000000"/>
                <w:sz w:val="24"/>
              </w:rPr>
              <w:t>Dr. E. K. Bhass</w:t>
            </w:r>
          </w:p>
          <w:p w:rsidR="003A2044" w:rsidRDefault="003A2044" w:rsidP="006B629C">
            <w:pPr>
              <w:spacing w:after="0" w:line="360" w:lineRule="auto"/>
              <w:rPr>
                <w:rFonts w:ascii="Times New Roman" w:hAnsi="Times New Roman" w:cs="Times New Roman"/>
                <w:color w:val="000000"/>
                <w:sz w:val="24"/>
              </w:rPr>
            </w:pPr>
            <w:r>
              <w:rPr>
                <w:rFonts w:ascii="Times New Roman" w:hAnsi="Times New Roman" w:cs="Times New Roman"/>
                <w:color w:val="000000"/>
                <w:sz w:val="24"/>
              </w:rPr>
              <w:t>Dean of PG Studies</w:t>
            </w:r>
          </w:p>
          <w:p w:rsidR="003A2044" w:rsidRDefault="003A2044" w:rsidP="006B629C">
            <w:pPr>
              <w:pStyle w:val="CommentText"/>
              <w:spacing w:after="0" w:line="360" w:lineRule="auto"/>
              <w:rPr>
                <w:rFonts w:ascii="Times New Roman" w:hAnsi="Times New Roman"/>
                <w:sz w:val="24"/>
                <w:szCs w:val="24"/>
              </w:rPr>
            </w:pPr>
            <w:r>
              <w:rPr>
                <w:rFonts w:ascii="Times New Roman" w:hAnsi="Times New Roman"/>
                <w:sz w:val="24"/>
                <w:szCs w:val="24"/>
              </w:rPr>
              <w:t>HoD</w:t>
            </w:r>
          </w:p>
          <w:p w:rsidR="003A2044" w:rsidRPr="00C570FF" w:rsidRDefault="003A2044" w:rsidP="006B629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Civil </w:t>
            </w:r>
            <w:r w:rsidRPr="00C570FF">
              <w:rPr>
                <w:rFonts w:ascii="Times New Roman" w:hAnsi="Times New Roman"/>
                <w:sz w:val="24"/>
                <w:szCs w:val="24"/>
              </w:rPr>
              <w:t>Engineering</w:t>
            </w:r>
          </w:p>
          <w:p w:rsidR="003A2044" w:rsidRDefault="003A2044" w:rsidP="006B629C">
            <w:pPr>
              <w:spacing w:after="0"/>
              <w:rPr>
                <w:rFonts w:ascii="Times New Roman" w:hAnsi="Times New Roman" w:cs="Times New Roman"/>
                <w:color w:val="000000"/>
                <w:sz w:val="24"/>
              </w:rPr>
            </w:pPr>
          </w:p>
          <w:p w:rsidR="003A2044" w:rsidRPr="001D1451" w:rsidRDefault="003A2044" w:rsidP="0066208E">
            <w:pPr>
              <w:rPr>
                <w:rFonts w:ascii="Times New Roman" w:hAnsi="Times New Roman" w:cs="Times New Roman"/>
                <w:color w:val="000000"/>
                <w:sz w:val="24"/>
              </w:rPr>
            </w:pPr>
          </w:p>
        </w:tc>
        <w:tc>
          <w:tcPr>
            <w:tcW w:w="5490" w:type="dxa"/>
            <w:vAlign w:val="center"/>
          </w:tcPr>
          <w:p w:rsidR="003A2044" w:rsidRDefault="003A2044" w:rsidP="0066208E">
            <w:pPr>
              <w:spacing w:line="360" w:lineRule="auto"/>
              <w:rPr>
                <w:rFonts w:ascii="Times New Roman" w:hAnsi="Times New Roman" w:cs="Times New Roman"/>
                <w:sz w:val="24"/>
              </w:rPr>
            </w:pPr>
            <w:r>
              <w:rPr>
                <w:rFonts w:ascii="Times New Roman" w:hAnsi="Times New Roman" w:cs="Times New Roman"/>
                <w:sz w:val="24"/>
              </w:rPr>
              <w:t>Coordinator (Engineering  PG) in question paper setting Committee in  APJ Abdul Kalam Technological University</w:t>
            </w: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4.</w:t>
            </w:r>
          </w:p>
        </w:tc>
        <w:tc>
          <w:tcPr>
            <w:tcW w:w="3060" w:type="dxa"/>
            <w:vAlign w:val="center"/>
          </w:tcPr>
          <w:p w:rsidR="003A2044" w:rsidRDefault="003A2044" w:rsidP="0066208E">
            <w:pPr>
              <w:rPr>
                <w:rFonts w:ascii="Times New Roman" w:hAnsi="Times New Roman" w:cs="Times New Roman"/>
                <w:sz w:val="24"/>
              </w:rPr>
            </w:pPr>
          </w:p>
          <w:p w:rsidR="003A2044" w:rsidRPr="006B629C" w:rsidRDefault="003A2044" w:rsidP="0066208E">
            <w:pPr>
              <w:rPr>
                <w:rFonts w:ascii="Times New Roman" w:hAnsi="Times New Roman" w:cs="Times New Roman"/>
                <w:sz w:val="24"/>
              </w:rPr>
            </w:pPr>
            <w:r w:rsidRPr="00083E41">
              <w:rPr>
                <w:rFonts w:ascii="Times New Roman" w:hAnsi="Times New Roman" w:cs="Times New Roman"/>
                <w:sz w:val="24"/>
              </w:rPr>
              <w:t>Dr. E.V. Namppothiri</w:t>
            </w:r>
          </w:p>
          <w:p w:rsidR="003A2044" w:rsidRDefault="003A2044" w:rsidP="006B629C">
            <w:pPr>
              <w:spacing w:after="0" w:line="360" w:lineRule="auto"/>
              <w:rPr>
                <w:rFonts w:ascii="Times New Roman" w:hAnsi="Times New Roman" w:cs="Times New Roman"/>
                <w:color w:val="000000"/>
                <w:sz w:val="24"/>
              </w:rPr>
            </w:pPr>
            <w:r>
              <w:rPr>
                <w:rFonts w:ascii="Times New Roman" w:hAnsi="Times New Roman" w:cs="Times New Roman"/>
                <w:color w:val="000000"/>
                <w:sz w:val="24"/>
              </w:rPr>
              <w:t>Dean of UG Studies</w:t>
            </w:r>
          </w:p>
          <w:p w:rsidR="003A2044" w:rsidRDefault="003A2044" w:rsidP="006B629C">
            <w:pPr>
              <w:pStyle w:val="CommentText"/>
              <w:spacing w:after="0" w:line="360" w:lineRule="auto"/>
              <w:jc w:val="both"/>
              <w:rPr>
                <w:rFonts w:ascii="Times New Roman" w:hAnsi="Times New Roman"/>
                <w:sz w:val="24"/>
                <w:szCs w:val="24"/>
              </w:rPr>
            </w:pPr>
            <w:r>
              <w:rPr>
                <w:rFonts w:ascii="Times New Roman" w:hAnsi="Times New Roman"/>
                <w:sz w:val="24"/>
                <w:szCs w:val="24"/>
              </w:rPr>
              <w:t>Associate Professor</w:t>
            </w:r>
          </w:p>
          <w:p w:rsidR="003A2044" w:rsidRPr="00C570FF" w:rsidRDefault="003A2044" w:rsidP="006B629C">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Civil </w:t>
            </w:r>
            <w:r w:rsidRPr="00C570FF">
              <w:rPr>
                <w:rFonts w:ascii="Times New Roman" w:hAnsi="Times New Roman"/>
                <w:sz w:val="24"/>
                <w:szCs w:val="24"/>
              </w:rPr>
              <w:t>Engineering</w:t>
            </w:r>
          </w:p>
          <w:p w:rsidR="003A2044" w:rsidRDefault="003A2044" w:rsidP="006B629C">
            <w:pPr>
              <w:spacing w:after="0"/>
              <w:rPr>
                <w:rFonts w:ascii="Times New Roman" w:hAnsi="Times New Roman" w:cs="Times New Roman"/>
                <w:color w:val="000000"/>
                <w:sz w:val="24"/>
              </w:rPr>
            </w:pPr>
          </w:p>
          <w:p w:rsidR="003A2044" w:rsidRPr="00083E41" w:rsidRDefault="003A2044" w:rsidP="0066208E">
            <w:pPr>
              <w:rPr>
                <w:rFonts w:ascii="Times New Roman" w:hAnsi="Times New Roman" w:cs="Times New Roman"/>
                <w:sz w:val="24"/>
              </w:rPr>
            </w:pPr>
          </w:p>
          <w:p w:rsidR="003A2044" w:rsidRPr="00083E41" w:rsidRDefault="003A2044" w:rsidP="0066208E">
            <w:pPr>
              <w:rPr>
                <w:rFonts w:ascii="Times New Roman" w:hAnsi="Times New Roman" w:cs="Times New Roman"/>
                <w:color w:val="000000"/>
                <w:sz w:val="24"/>
              </w:rPr>
            </w:pPr>
          </w:p>
        </w:tc>
        <w:tc>
          <w:tcPr>
            <w:tcW w:w="5490" w:type="dxa"/>
            <w:vAlign w:val="center"/>
          </w:tcPr>
          <w:p w:rsidR="003A2044" w:rsidRPr="00C570FF"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Default="003A2044" w:rsidP="0066208E">
            <w:pPr>
              <w:rPr>
                <w:rFonts w:ascii="Times New Roman" w:hAnsi="Times New Roman" w:cs="Times New Roman"/>
                <w:sz w:val="24"/>
              </w:rPr>
            </w:pP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5.</w:t>
            </w:r>
          </w:p>
        </w:tc>
        <w:tc>
          <w:tcPr>
            <w:tcW w:w="3060" w:type="dxa"/>
            <w:vAlign w:val="center"/>
          </w:tcPr>
          <w:p w:rsidR="003A2044" w:rsidRDefault="003A2044" w:rsidP="0066208E">
            <w:pPr>
              <w:rPr>
                <w:rFonts w:ascii="Times New Roman" w:hAnsi="Times New Roman" w:cs="Times New Roman"/>
                <w:color w:val="000000"/>
                <w:sz w:val="24"/>
              </w:rPr>
            </w:pPr>
          </w:p>
          <w:p w:rsidR="003A2044" w:rsidRDefault="003A2044" w:rsidP="0066208E">
            <w:pPr>
              <w:rPr>
                <w:rFonts w:ascii="Times New Roman" w:hAnsi="Times New Roman" w:cs="Times New Roman"/>
                <w:color w:val="000000"/>
                <w:sz w:val="24"/>
              </w:rPr>
            </w:pPr>
            <w:r w:rsidRPr="001D1451">
              <w:rPr>
                <w:rFonts w:ascii="Times New Roman" w:hAnsi="Times New Roman" w:cs="Times New Roman"/>
                <w:color w:val="000000"/>
                <w:sz w:val="24"/>
              </w:rPr>
              <w:t>Mr. Anil A R</w:t>
            </w:r>
          </w:p>
          <w:p w:rsidR="003A2044" w:rsidRDefault="003A2044" w:rsidP="0066208E">
            <w:pPr>
              <w:pStyle w:val="CommentText"/>
              <w:spacing w:after="0" w:line="360" w:lineRule="auto"/>
              <w:rPr>
                <w:rFonts w:ascii="Times New Roman" w:hAnsi="Times New Roman"/>
                <w:sz w:val="24"/>
                <w:szCs w:val="24"/>
              </w:rPr>
            </w:pPr>
            <w:r>
              <w:rPr>
                <w:rFonts w:ascii="Times New Roman" w:hAnsi="Times New Roman"/>
                <w:sz w:val="24"/>
                <w:szCs w:val="24"/>
              </w:rPr>
              <w:t xml:space="preserve">Associate </w:t>
            </w:r>
            <w:r w:rsidRPr="00C570FF">
              <w:rPr>
                <w:rFonts w:ascii="Times New Roman" w:hAnsi="Times New Roman"/>
                <w:sz w:val="24"/>
                <w:szCs w:val="24"/>
              </w:rPr>
              <w:t>Professor</w:t>
            </w:r>
            <w:r>
              <w:rPr>
                <w:rFonts w:ascii="Times New Roman" w:hAnsi="Times New Roman"/>
                <w:sz w:val="24"/>
                <w:szCs w:val="24"/>
              </w:rPr>
              <w:t xml:space="preserve"> &amp; HoD</w:t>
            </w:r>
          </w:p>
          <w:p w:rsidR="003A2044" w:rsidRPr="005E68CD" w:rsidRDefault="003A2044" w:rsidP="005E68CD">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w:t>
            </w:r>
            <w:r w:rsidRPr="00C570FF">
              <w:rPr>
                <w:rFonts w:ascii="Times New Roman" w:hAnsi="Times New Roman"/>
                <w:sz w:val="24"/>
                <w:szCs w:val="24"/>
              </w:rPr>
              <w:t xml:space="preserve"> &amp; Engineering</w:t>
            </w:r>
          </w:p>
          <w:p w:rsidR="003A2044" w:rsidRDefault="003A2044" w:rsidP="0066208E">
            <w:pPr>
              <w:rPr>
                <w:rFonts w:ascii="Times New Roman" w:hAnsi="Times New Roman" w:cs="Times New Roman"/>
                <w:sz w:val="24"/>
              </w:rPr>
            </w:pPr>
          </w:p>
        </w:tc>
        <w:tc>
          <w:tcPr>
            <w:tcW w:w="5490" w:type="dxa"/>
            <w:vAlign w:val="center"/>
          </w:tcPr>
          <w:p w:rsidR="003A2044" w:rsidRDefault="003A2044" w:rsidP="0066208E">
            <w:pPr>
              <w:spacing w:line="360" w:lineRule="auto"/>
              <w:rPr>
                <w:rFonts w:ascii="Times New Roman" w:hAnsi="Times New Roman" w:cs="Times New Roman"/>
                <w:sz w:val="24"/>
              </w:rPr>
            </w:pPr>
            <w:r>
              <w:rPr>
                <w:rFonts w:ascii="Times New Roman" w:hAnsi="Times New Roman" w:cs="Times New Roman"/>
                <w:sz w:val="24"/>
              </w:rPr>
              <w:t>Member (Engineering PG) in  question paper setting Committee in APJ Abdul Kalam Technological University</w:t>
            </w:r>
          </w:p>
        </w:tc>
      </w:tr>
      <w:tr w:rsidR="003A2044" w:rsidTr="00F9778B">
        <w:tc>
          <w:tcPr>
            <w:tcW w:w="648" w:type="dxa"/>
          </w:tcPr>
          <w:p w:rsidR="003A2044" w:rsidRDefault="003A2044" w:rsidP="0066208E"/>
          <w:p w:rsidR="003A2044" w:rsidRDefault="003A2044" w:rsidP="0066208E"/>
          <w:p w:rsidR="00231D8C" w:rsidRDefault="00231D8C" w:rsidP="0066208E">
            <w:pPr>
              <w:rPr>
                <w:rFonts w:ascii="Times New Roman" w:hAnsi="Times New Roman" w:cs="Times New Roman"/>
                <w:sz w:val="24"/>
              </w:rPr>
            </w:pPr>
          </w:p>
          <w:p w:rsidR="00231D8C" w:rsidRDefault="00231D8C" w:rsidP="0066208E">
            <w:pPr>
              <w:rPr>
                <w:rFonts w:ascii="Times New Roman" w:hAnsi="Times New Roman" w:cs="Times New Roman"/>
                <w:sz w:val="24"/>
              </w:rPr>
            </w:pPr>
          </w:p>
          <w:p w:rsidR="003A2044" w:rsidRPr="004F63CB" w:rsidRDefault="003A2044" w:rsidP="0066208E">
            <w:r w:rsidRPr="004F63CB">
              <w:rPr>
                <w:rFonts w:ascii="Times New Roman" w:hAnsi="Times New Roman" w:cs="Times New Roman"/>
                <w:sz w:val="24"/>
              </w:rPr>
              <w:t>6.</w:t>
            </w:r>
          </w:p>
        </w:tc>
        <w:tc>
          <w:tcPr>
            <w:tcW w:w="3060" w:type="dxa"/>
          </w:tcPr>
          <w:p w:rsidR="003A2044" w:rsidRDefault="003A2044" w:rsidP="0066208E">
            <w:pPr>
              <w:rPr>
                <w:rFonts w:ascii="Times New Roman" w:hAnsi="Times New Roman" w:cs="Times New Roman"/>
                <w:sz w:val="24"/>
              </w:rPr>
            </w:pPr>
          </w:p>
          <w:p w:rsidR="00231D8C" w:rsidRDefault="00231D8C" w:rsidP="005E68CD">
            <w:pPr>
              <w:rPr>
                <w:rFonts w:ascii="Times New Roman" w:hAnsi="Times New Roman" w:cs="Times New Roman"/>
                <w:sz w:val="24"/>
              </w:rPr>
            </w:pPr>
          </w:p>
          <w:p w:rsidR="00231D8C" w:rsidRDefault="00231D8C" w:rsidP="005E68CD">
            <w:pPr>
              <w:rPr>
                <w:rFonts w:ascii="Times New Roman" w:hAnsi="Times New Roman" w:cs="Times New Roman"/>
                <w:sz w:val="24"/>
              </w:rPr>
            </w:pPr>
          </w:p>
          <w:p w:rsidR="003A2044" w:rsidRPr="005E68CD" w:rsidRDefault="003A2044" w:rsidP="005E68CD">
            <w:pPr>
              <w:rPr>
                <w:rFonts w:ascii="Times New Roman" w:hAnsi="Times New Roman" w:cs="Times New Roman"/>
                <w:sz w:val="24"/>
              </w:rPr>
            </w:pPr>
            <w:r w:rsidRPr="00A17263">
              <w:rPr>
                <w:rFonts w:ascii="Times New Roman" w:hAnsi="Times New Roman" w:cs="Times New Roman"/>
                <w:sz w:val="24"/>
              </w:rPr>
              <w:t>Ms.</w:t>
            </w:r>
            <w:r>
              <w:rPr>
                <w:rFonts w:ascii="Times New Roman" w:hAnsi="Times New Roman" w:cs="Times New Roman"/>
                <w:sz w:val="24"/>
              </w:rPr>
              <w:t xml:space="preserve"> </w:t>
            </w:r>
            <w:r w:rsidRPr="00A17263">
              <w:rPr>
                <w:rFonts w:ascii="Times New Roman" w:hAnsi="Times New Roman" w:cs="Times New Roman"/>
                <w:sz w:val="24"/>
              </w:rPr>
              <w:t>Ambika Sekhar</w:t>
            </w:r>
          </w:p>
          <w:p w:rsidR="003A2044" w:rsidRPr="00C570FF" w:rsidRDefault="003A2044" w:rsidP="0066208E">
            <w:pPr>
              <w:pStyle w:val="CommentText"/>
              <w:spacing w:after="0" w:line="360" w:lineRule="auto"/>
              <w:rPr>
                <w:rFonts w:ascii="Times New Roman" w:hAnsi="Times New Roman"/>
                <w:sz w:val="24"/>
                <w:szCs w:val="24"/>
              </w:rPr>
            </w:pPr>
            <w:r>
              <w:rPr>
                <w:rFonts w:ascii="Times New Roman" w:hAnsi="Times New Roman"/>
                <w:sz w:val="24"/>
                <w:szCs w:val="24"/>
              </w:rPr>
              <w:t xml:space="preserve">HoD &amp; </w:t>
            </w: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Electronics &amp; Communication </w:t>
            </w:r>
            <w:r w:rsidRPr="00C570FF">
              <w:rPr>
                <w:rFonts w:ascii="Times New Roman" w:hAnsi="Times New Roman"/>
                <w:sz w:val="24"/>
                <w:szCs w:val="24"/>
              </w:rPr>
              <w:t xml:space="preserve"> Engineering</w:t>
            </w:r>
          </w:p>
          <w:p w:rsidR="003A2044" w:rsidRDefault="003A2044" w:rsidP="0066208E"/>
        </w:tc>
        <w:tc>
          <w:tcPr>
            <w:tcW w:w="5490" w:type="dxa"/>
          </w:tcPr>
          <w:p w:rsidR="003A2044" w:rsidRDefault="003A2044" w:rsidP="0066208E">
            <w:pPr>
              <w:pStyle w:val="CommentText"/>
              <w:spacing w:line="360" w:lineRule="auto"/>
              <w:rPr>
                <w:rFonts w:ascii="Times New Roman" w:hAnsi="Times New Roman"/>
                <w:sz w:val="24"/>
                <w:szCs w:val="24"/>
              </w:rPr>
            </w:pPr>
          </w:p>
          <w:p w:rsidR="00231D8C" w:rsidRDefault="00231D8C" w:rsidP="0066208E">
            <w:pPr>
              <w:pStyle w:val="CommentText"/>
              <w:spacing w:line="360" w:lineRule="auto"/>
              <w:rPr>
                <w:rFonts w:ascii="Times New Roman" w:hAnsi="Times New Roman"/>
                <w:sz w:val="24"/>
                <w:szCs w:val="24"/>
              </w:rPr>
            </w:pPr>
          </w:p>
          <w:p w:rsidR="00231D8C" w:rsidRDefault="00231D8C" w:rsidP="0066208E">
            <w:pPr>
              <w:pStyle w:val="CommentText"/>
              <w:spacing w:line="360" w:lineRule="auto"/>
              <w:rPr>
                <w:rFonts w:ascii="Times New Roman" w:hAnsi="Times New Roman"/>
                <w:sz w:val="24"/>
                <w:szCs w:val="24"/>
              </w:rPr>
            </w:pPr>
          </w:p>
          <w:p w:rsidR="00231D8C" w:rsidRDefault="00231D8C"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66208E"/>
        </w:tc>
      </w:tr>
      <w:tr w:rsidR="003A2044" w:rsidTr="00F9778B">
        <w:tc>
          <w:tcPr>
            <w:tcW w:w="648" w:type="dxa"/>
          </w:tcPr>
          <w:p w:rsidR="003A2044" w:rsidRPr="004F63CB" w:rsidRDefault="003A2044" w:rsidP="0066208E"/>
          <w:p w:rsidR="00231D8C" w:rsidRDefault="00231D8C" w:rsidP="0066208E"/>
          <w:p w:rsidR="003A2044" w:rsidRPr="004F63CB" w:rsidRDefault="003A2044" w:rsidP="0066208E">
            <w:r w:rsidRPr="004F63CB">
              <w:rPr>
                <w:rFonts w:ascii="Times New Roman" w:hAnsi="Times New Roman" w:cs="Times New Roman"/>
                <w:sz w:val="24"/>
              </w:rPr>
              <w:t>7.</w:t>
            </w:r>
          </w:p>
        </w:tc>
        <w:tc>
          <w:tcPr>
            <w:tcW w:w="3060" w:type="dxa"/>
          </w:tcPr>
          <w:p w:rsidR="003A2044" w:rsidRDefault="003A2044" w:rsidP="0066208E">
            <w:pPr>
              <w:rPr>
                <w:rFonts w:ascii="Times New Roman" w:hAnsi="Times New Roman" w:cs="Times New Roman"/>
                <w:sz w:val="24"/>
              </w:rPr>
            </w:pPr>
          </w:p>
          <w:p w:rsidR="003A2044" w:rsidRPr="00F9778B" w:rsidRDefault="003A2044" w:rsidP="00F9778B">
            <w:pPr>
              <w:rPr>
                <w:rFonts w:ascii="Times New Roman" w:hAnsi="Times New Roman" w:cs="Times New Roman"/>
                <w:sz w:val="24"/>
              </w:rPr>
            </w:pPr>
            <w:r w:rsidRPr="00943B70">
              <w:rPr>
                <w:rFonts w:ascii="Times New Roman" w:hAnsi="Times New Roman" w:cs="Times New Roman"/>
                <w:sz w:val="24"/>
              </w:rPr>
              <w:t>Dr.</w:t>
            </w:r>
            <w:r>
              <w:rPr>
                <w:rFonts w:ascii="Times New Roman" w:hAnsi="Times New Roman" w:cs="Times New Roman"/>
                <w:sz w:val="24"/>
              </w:rPr>
              <w:t xml:space="preserve"> </w:t>
            </w:r>
            <w:r w:rsidRPr="00943B70">
              <w:rPr>
                <w:rFonts w:ascii="Times New Roman" w:hAnsi="Times New Roman" w:cs="Times New Roman"/>
                <w:sz w:val="24"/>
              </w:rPr>
              <w:t>Benny Thomas</w:t>
            </w:r>
          </w:p>
          <w:p w:rsidR="003A2044" w:rsidRPr="00C570FF" w:rsidRDefault="003A2044" w:rsidP="0066208E">
            <w:pPr>
              <w:pStyle w:val="CommentText"/>
              <w:spacing w:after="0" w:line="360" w:lineRule="auto"/>
              <w:rPr>
                <w:rFonts w:ascii="Times New Roman" w:hAnsi="Times New Roman"/>
                <w:sz w:val="24"/>
                <w:szCs w:val="24"/>
              </w:rPr>
            </w:pPr>
            <w:r>
              <w:rPr>
                <w:rFonts w:ascii="Times New Roman" w:hAnsi="Times New Roman"/>
                <w:sz w:val="24"/>
                <w:szCs w:val="24"/>
              </w:rPr>
              <w:t>HoD &amp; Associate</w:t>
            </w:r>
            <w:r w:rsidRPr="00C570FF">
              <w:rPr>
                <w:rFonts w:ascii="Times New Roman" w:hAnsi="Times New Roman"/>
                <w:sz w:val="24"/>
                <w:szCs w:val="24"/>
              </w:rPr>
              <w:t xml:space="preserve">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Pr="00A17263" w:rsidRDefault="003A2044" w:rsidP="0066208E">
            <w:pPr>
              <w:rPr>
                <w:rFonts w:ascii="Times New Roman" w:hAnsi="Times New Roman" w:cs="Times New Roman"/>
                <w:sz w:val="24"/>
              </w:rPr>
            </w:pPr>
          </w:p>
        </w:tc>
        <w:tc>
          <w:tcPr>
            <w:tcW w:w="5490" w:type="dxa"/>
          </w:tcPr>
          <w:p w:rsidR="003A2044" w:rsidRDefault="003A2044" w:rsidP="0066208E">
            <w:pPr>
              <w:pStyle w:val="CommentText"/>
              <w:spacing w:line="360" w:lineRule="auto"/>
              <w:rPr>
                <w:rFonts w:ascii="Times New Roman" w:hAnsi="Times New Roman"/>
                <w:sz w:val="24"/>
                <w:szCs w:val="24"/>
              </w:rPr>
            </w:pPr>
          </w:p>
          <w:p w:rsidR="003A2044" w:rsidRDefault="003A2044"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66208E"/>
        </w:tc>
      </w:tr>
      <w:tr w:rsidR="003A2044" w:rsidTr="00F9778B">
        <w:trPr>
          <w:trHeight w:val="2190"/>
        </w:trPr>
        <w:tc>
          <w:tcPr>
            <w:tcW w:w="648" w:type="dxa"/>
            <w:vAlign w:val="center"/>
          </w:tcPr>
          <w:p w:rsidR="003A2044" w:rsidRDefault="003A2044" w:rsidP="00F9778B">
            <w:pPr>
              <w:rPr>
                <w:rFonts w:ascii="Times New Roman" w:hAnsi="Times New Roman" w:cs="Times New Roman"/>
                <w:sz w:val="24"/>
              </w:rPr>
            </w:pPr>
            <w:r>
              <w:rPr>
                <w:rFonts w:ascii="Times New Roman" w:hAnsi="Times New Roman" w:cs="Times New Roman"/>
                <w:sz w:val="24"/>
              </w:rPr>
              <w:t>8.</w:t>
            </w:r>
          </w:p>
        </w:tc>
        <w:tc>
          <w:tcPr>
            <w:tcW w:w="3060" w:type="dxa"/>
            <w:vAlign w:val="center"/>
          </w:tcPr>
          <w:p w:rsidR="003A2044" w:rsidRDefault="003A2044" w:rsidP="00F9778B">
            <w:pPr>
              <w:rPr>
                <w:rFonts w:ascii="Times New Roman" w:hAnsi="Times New Roman" w:cs="Times New Roman"/>
                <w:sz w:val="24"/>
              </w:rPr>
            </w:pPr>
          </w:p>
          <w:p w:rsidR="00F9778B" w:rsidRDefault="003A2044" w:rsidP="00F9778B">
            <w:pPr>
              <w:spacing w:after="0" w:line="360" w:lineRule="auto"/>
              <w:rPr>
                <w:rFonts w:ascii="Times New Roman" w:hAnsi="Times New Roman" w:cs="Times New Roman"/>
                <w:sz w:val="24"/>
              </w:rPr>
            </w:pPr>
            <w:r>
              <w:rPr>
                <w:rFonts w:ascii="Times New Roman" w:hAnsi="Times New Roman" w:cs="Times New Roman"/>
                <w:sz w:val="24"/>
              </w:rPr>
              <w:t xml:space="preserve">Mr. </w:t>
            </w:r>
            <w:r w:rsidRPr="00083E41">
              <w:rPr>
                <w:rFonts w:ascii="Times New Roman" w:hAnsi="Times New Roman" w:cs="Times New Roman"/>
                <w:sz w:val="24"/>
              </w:rPr>
              <w:t>Ashok</w:t>
            </w:r>
            <w:r>
              <w:rPr>
                <w:rFonts w:ascii="Times New Roman" w:hAnsi="Times New Roman" w:cs="Times New Roman"/>
                <w:sz w:val="24"/>
              </w:rPr>
              <w:t xml:space="preserve"> Mathew</w:t>
            </w:r>
          </w:p>
          <w:p w:rsidR="003A2044" w:rsidRPr="00F9778B" w:rsidRDefault="003A2044" w:rsidP="00F9778B">
            <w:pPr>
              <w:spacing w:after="0" w:line="360" w:lineRule="auto"/>
              <w:rPr>
                <w:rFonts w:ascii="Times New Roman" w:hAnsi="Times New Roman" w:cs="Times New Roman"/>
                <w:sz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Civil </w:t>
            </w:r>
            <w:r w:rsidRPr="00C570FF">
              <w:rPr>
                <w:rFonts w:ascii="Times New Roman" w:hAnsi="Times New Roman"/>
                <w:sz w:val="24"/>
                <w:szCs w:val="24"/>
              </w:rPr>
              <w:t xml:space="preserve"> Engineering</w:t>
            </w:r>
          </w:p>
          <w:p w:rsidR="003A2044" w:rsidRPr="00083E41" w:rsidRDefault="003A2044" w:rsidP="00F9778B">
            <w:pPr>
              <w:spacing w:after="0"/>
              <w:rPr>
                <w:rFonts w:ascii="Times New Roman" w:hAnsi="Times New Roman" w:cs="Times New Roman"/>
                <w:sz w:val="24"/>
              </w:rPr>
            </w:pPr>
          </w:p>
          <w:p w:rsidR="003A2044" w:rsidRPr="00083E41" w:rsidRDefault="003A2044" w:rsidP="00F9778B">
            <w:pPr>
              <w:rPr>
                <w:rFonts w:ascii="Times New Roman" w:hAnsi="Times New Roman" w:cs="Times New Roman"/>
                <w:color w:val="000000"/>
                <w:sz w:val="24"/>
              </w:rPr>
            </w:pPr>
          </w:p>
        </w:tc>
        <w:tc>
          <w:tcPr>
            <w:tcW w:w="5490" w:type="dxa"/>
            <w:vAlign w:val="center"/>
          </w:tcPr>
          <w:p w:rsidR="003A2044" w:rsidRPr="00F9778B" w:rsidRDefault="003A2044" w:rsidP="00F9778B">
            <w:pPr>
              <w:pStyle w:val="CommentText"/>
              <w:spacing w:line="360" w:lineRule="auto"/>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tc>
      </w:tr>
      <w:tr w:rsidR="003A2044" w:rsidTr="00F9778B">
        <w:tc>
          <w:tcPr>
            <w:tcW w:w="648" w:type="dxa"/>
            <w:vAlign w:val="center"/>
          </w:tcPr>
          <w:p w:rsidR="003A2044" w:rsidRDefault="003A2044" w:rsidP="00F9778B">
            <w:pPr>
              <w:rPr>
                <w:rFonts w:ascii="Times New Roman" w:hAnsi="Times New Roman" w:cs="Times New Roman"/>
                <w:sz w:val="24"/>
              </w:rPr>
            </w:pPr>
            <w:r>
              <w:rPr>
                <w:rFonts w:ascii="Times New Roman" w:hAnsi="Times New Roman" w:cs="Times New Roman"/>
                <w:sz w:val="24"/>
              </w:rPr>
              <w:t>9.</w:t>
            </w:r>
          </w:p>
        </w:tc>
        <w:tc>
          <w:tcPr>
            <w:tcW w:w="3060" w:type="dxa"/>
            <w:vAlign w:val="center"/>
          </w:tcPr>
          <w:p w:rsidR="003A2044" w:rsidRDefault="003A2044" w:rsidP="00F9778B">
            <w:pPr>
              <w:rPr>
                <w:rFonts w:ascii="Times New Roman" w:hAnsi="Times New Roman" w:cs="Times New Roman"/>
                <w:sz w:val="24"/>
              </w:rPr>
            </w:pPr>
          </w:p>
          <w:p w:rsidR="003A2044" w:rsidRPr="00F9778B" w:rsidRDefault="003A2044" w:rsidP="00F9778B">
            <w:pPr>
              <w:spacing w:after="0"/>
              <w:rPr>
                <w:rFonts w:ascii="Times New Roman" w:hAnsi="Times New Roman" w:cs="Times New Roman"/>
                <w:sz w:val="24"/>
              </w:rPr>
            </w:pPr>
            <w:r>
              <w:rPr>
                <w:rFonts w:ascii="Times New Roman" w:hAnsi="Times New Roman" w:cs="Times New Roman"/>
                <w:sz w:val="24"/>
              </w:rPr>
              <w:t xml:space="preserve">Mr. </w:t>
            </w:r>
            <w:r w:rsidRPr="00083E41">
              <w:rPr>
                <w:rFonts w:ascii="Times New Roman" w:hAnsi="Times New Roman" w:cs="Times New Roman"/>
                <w:sz w:val="24"/>
              </w:rPr>
              <w:t>Renjith</w:t>
            </w:r>
            <w:r>
              <w:rPr>
                <w:rFonts w:ascii="Times New Roman" w:hAnsi="Times New Roman" w:cs="Times New Roman"/>
                <w:sz w:val="24"/>
              </w:rPr>
              <w:t xml:space="preserve"> 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Civil </w:t>
            </w:r>
            <w:r w:rsidRPr="00C570FF">
              <w:rPr>
                <w:rFonts w:ascii="Times New Roman" w:hAnsi="Times New Roman"/>
                <w:sz w:val="24"/>
                <w:szCs w:val="24"/>
              </w:rPr>
              <w:t xml:space="preserve"> Engineering</w:t>
            </w:r>
          </w:p>
          <w:p w:rsidR="003A2044" w:rsidRPr="00083E41" w:rsidRDefault="003A2044" w:rsidP="00F9778B">
            <w:pPr>
              <w:spacing w:after="0"/>
              <w:rPr>
                <w:rFonts w:ascii="Times New Roman" w:hAnsi="Times New Roman" w:cs="Times New Roman"/>
                <w:sz w:val="24"/>
              </w:rPr>
            </w:pPr>
          </w:p>
          <w:p w:rsidR="003A2044" w:rsidRPr="00083E41" w:rsidRDefault="003A2044" w:rsidP="00F9778B">
            <w:pPr>
              <w:rPr>
                <w:rFonts w:ascii="Times New Roman" w:hAnsi="Times New Roman" w:cs="Times New Roman"/>
                <w:sz w:val="24"/>
              </w:rPr>
            </w:pPr>
          </w:p>
          <w:p w:rsidR="003A2044" w:rsidRPr="00083E41" w:rsidRDefault="003A2044" w:rsidP="00F9778B">
            <w:pPr>
              <w:rPr>
                <w:rFonts w:ascii="Times New Roman" w:hAnsi="Times New Roman" w:cs="Times New Roman"/>
                <w:color w:val="000000"/>
                <w:sz w:val="24"/>
              </w:rPr>
            </w:pPr>
          </w:p>
        </w:tc>
        <w:tc>
          <w:tcPr>
            <w:tcW w:w="5490" w:type="dxa"/>
            <w:vAlign w:val="center"/>
          </w:tcPr>
          <w:p w:rsidR="003A2044" w:rsidRPr="00F9778B" w:rsidRDefault="003A2044" w:rsidP="00F9778B">
            <w:pPr>
              <w:pStyle w:val="CommentText"/>
              <w:spacing w:line="360" w:lineRule="auto"/>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10.</w:t>
            </w:r>
          </w:p>
        </w:tc>
        <w:tc>
          <w:tcPr>
            <w:tcW w:w="3060" w:type="dxa"/>
            <w:vAlign w:val="center"/>
          </w:tcPr>
          <w:p w:rsidR="00F9778B" w:rsidRDefault="003A2044" w:rsidP="00F9778B">
            <w:pPr>
              <w:spacing w:after="0"/>
              <w:rPr>
                <w:rFonts w:ascii="Times New Roman" w:hAnsi="Times New Roman" w:cs="Times New Roman"/>
                <w:sz w:val="24"/>
              </w:rPr>
            </w:pPr>
            <w:r>
              <w:rPr>
                <w:rFonts w:ascii="Times New Roman" w:hAnsi="Times New Roman" w:cs="Times New Roman"/>
                <w:sz w:val="24"/>
              </w:rPr>
              <w:t>Ms. Ritzy R</w:t>
            </w:r>
          </w:p>
          <w:p w:rsidR="003A2044" w:rsidRPr="00F9778B" w:rsidRDefault="003A2044" w:rsidP="00F9778B">
            <w:pPr>
              <w:spacing w:after="0"/>
              <w:rPr>
                <w:rFonts w:ascii="Times New Roman" w:hAnsi="Times New Roman" w:cs="Times New Roman"/>
                <w:sz w:val="24"/>
              </w:rPr>
            </w:pPr>
            <w:r w:rsidRPr="00C570FF">
              <w:rPr>
                <w:rFonts w:ascii="Times New Roman" w:hAnsi="Times New Roman"/>
                <w:sz w:val="24"/>
                <w:szCs w:val="24"/>
              </w:rPr>
              <w:t>Assistant Professor</w:t>
            </w:r>
          </w:p>
          <w:p w:rsidR="003A2044" w:rsidRPr="00F9778B"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lastRenderedPageBreak/>
              <w:t xml:space="preserve">Department of </w:t>
            </w:r>
            <w:r>
              <w:rPr>
                <w:rFonts w:ascii="Times New Roman" w:hAnsi="Times New Roman"/>
                <w:sz w:val="24"/>
                <w:szCs w:val="24"/>
              </w:rPr>
              <w:t xml:space="preserve">Civil </w:t>
            </w:r>
            <w:r w:rsidRPr="00C570FF">
              <w:rPr>
                <w:rFonts w:ascii="Times New Roman" w:hAnsi="Times New Roman"/>
                <w:sz w:val="24"/>
                <w:szCs w:val="24"/>
              </w:rPr>
              <w:t xml:space="preserve"> Engineering</w:t>
            </w:r>
          </w:p>
          <w:p w:rsidR="003A2044" w:rsidRPr="00083E41" w:rsidRDefault="003A2044" w:rsidP="00F9778B">
            <w:pPr>
              <w:spacing w:after="0"/>
              <w:rPr>
                <w:rFonts w:ascii="Times New Roman" w:hAnsi="Times New Roman" w:cs="Times New Roman"/>
                <w:sz w:val="24"/>
              </w:rPr>
            </w:pPr>
          </w:p>
        </w:tc>
        <w:tc>
          <w:tcPr>
            <w:tcW w:w="5490" w:type="dxa"/>
            <w:vAlign w:val="center"/>
          </w:tcPr>
          <w:p w:rsidR="003A2044" w:rsidRPr="00C570FF"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lastRenderedPageBreak/>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Default="003A2044" w:rsidP="0066208E">
            <w:pPr>
              <w:rPr>
                <w:rFonts w:ascii="Times New Roman" w:hAnsi="Times New Roman" w:cs="Times New Roman"/>
                <w:sz w:val="24"/>
              </w:rPr>
            </w:pP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lastRenderedPageBreak/>
              <w:t>11.</w:t>
            </w:r>
          </w:p>
        </w:tc>
        <w:tc>
          <w:tcPr>
            <w:tcW w:w="3060" w:type="dxa"/>
            <w:vAlign w:val="center"/>
          </w:tcPr>
          <w:p w:rsidR="003A2044" w:rsidRDefault="003A2044" w:rsidP="0066208E">
            <w:pPr>
              <w:rPr>
                <w:rFonts w:ascii="Times New Roman" w:hAnsi="Times New Roman" w:cs="Times New Roman"/>
                <w:sz w:val="24"/>
              </w:rPr>
            </w:pPr>
          </w:p>
          <w:p w:rsidR="003A2044" w:rsidRPr="00F9778B" w:rsidRDefault="003A2044" w:rsidP="00F9778B">
            <w:pPr>
              <w:spacing w:after="0"/>
              <w:rPr>
                <w:rFonts w:ascii="Times New Roman" w:hAnsi="Times New Roman" w:cs="Times New Roman"/>
                <w:sz w:val="24"/>
              </w:rPr>
            </w:pPr>
            <w:r>
              <w:rPr>
                <w:rFonts w:ascii="Times New Roman" w:hAnsi="Times New Roman" w:cs="Times New Roman"/>
                <w:sz w:val="24"/>
              </w:rPr>
              <w:t xml:space="preserve">Ms. </w:t>
            </w:r>
            <w:r w:rsidRPr="00083E41">
              <w:rPr>
                <w:rFonts w:ascii="Times New Roman" w:hAnsi="Times New Roman" w:cs="Times New Roman"/>
                <w:sz w:val="24"/>
              </w:rPr>
              <w:t>Namitha</w:t>
            </w:r>
            <w:r>
              <w:rPr>
                <w:rFonts w:ascii="Times New Roman" w:hAnsi="Times New Roman" w:cs="Times New Roman"/>
                <w:sz w:val="24"/>
              </w:rPr>
              <w:t xml:space="preserve"> Chandran</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Civil </w:t>
            </w:r>
            <w:r w:rsidRPr="00C570FF">
              <w:rPr>
                <w:rFonts w:ascii="Times New Roman" w:hAnsi="Times New Roman"/>
                <w:sz w:val="24"/>
                <w:szCs w:val="24"/>
              </w:rPr>
              <w:t xml:space="preserve"> Engineering</w:t>
            </w:r>
          </w:p>
          <w:p w:rsidR="003A2044" w:rsidRPr="00083E41" w:rsidRDefault="003A2044" w:rsidP="00F9778B">
            <w:pPr>
              <w:spacing w:after="0"/>
              <w:rPr>
                <w:rFonts w:ascii="Times New Roman" w:hAnsi="Times New Roman" w:cs="Times New Roman"/>
                <w:sz w:val="24"/>
              </w:rPr>
            </w:pPr>
          </w:p>
        </w:tc>
        <w:tc>
          <w:tcPr>
            <w:tcW w:w="5490" w:type="dxa"/>
            <w:vAlign w:val="center"/>
          </w:tcPr>
          <w:p w:rsidR="003A2044" w:rsidRDefault="003A2044" w:rsidP="0066208E">
            <w:pPr>
              <w:pStyle w:val="CommentText"/>
              <w:spacing w:line="360" w:lineRule="auto"/>
              <w:jc w:val="both"/>
              <w:rPr>
                <w:rFonts w:ascii="Times New Roman" w:hAnsi="Times New Roman"/>
                <w:sz w:val="24"/>
                <w:szCs w:val="24"/>
              </w:rPr>
            </w:pPr>
          </w:p>
          <w:p w:rsidR="003A2044" w:rsidRPr="005219D1"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w:t>
            </w:r>
            <w:r>
              <w:rPr>
                <w:rFonts w:ascii="Times New Roman" w:hAnsi="Times New Roman"/>
                <w:sz w:val="24"/>
                <w:szCs w:val="24"/>
              </w:rPr>
              <w:t>y</w:t>
            </w:r>
          </w:p>
        </w:tc>
      </w:tr>
      <w:tr w:rsidR="003A2044" w:rsidTr="00F9778B">
        <w:tc>
          <w:tcPr>
            <w:tcW w:w="648" w:type="dxa"/>
            <w:vAlign w:val="center"/>
          </w:tcPr>
          <w:p w:rsidR="003A2044" w:rsidRDefault="003A2044" w:rsidP="00F9778B">
            <w:pPr>
              <w:spacing w:after="0"/>
              <w:jc w:val="center"/>
              <w:rPr>
                <w:rFonts w:ascii="Times New Roman" w:hAnsi="Times New Roman" w:cs="Times New Roman"/>
                <w:sz w:val="24"/>
              </w:rPr>
            </w:pPr>
            <w:r>
              <w:rPr>
                <w:rFonts w:ascii="Times New Roman" w:hAnsi="Times New Roman" w:cs="Times New Roman"/>
                <w:sz w:val="24"/>
              </w:rPr>
              <w:t>12.</w:t>
            </w:r>
          </w:p>
        </w:tc>
        <w:tc>
          <w:tcPr>
            <w:tcW w:w="3060" w:type="dxa"/>
            <w:vAlign w:val="center"/>
          </w:tcPr>
          <w:p w:rsidR="003A2044" w:rsidRDefault="003A2044" w:rsidP="00F9778B">
            <w:pPr>
              <w:spacing w:after="0"/>
              <w:rPr>
                <w:rFonts w:ascii="Times New Roman" w:hAnsi="Times New Roman" w:cs="Times New Roman"/>
                <w:sz w:val="24"/>
              </w:rPr>
            </w:pPr>
          </w:p>
          <w:p w:rsidR="00231D8C" w:rsidRDefault="00231D8C" w:rsidP="00F9778B">
            <w:pPr>
              <w:spacing w:after="0"/>
              <w:rPr>
                <w:rFonts w:ascii="Times New Roman" w:hAnsi="Times New Roman" w:cs="Times New Roman"/>
                <w:sz w:val="24"/>
              </w:rPr>
            </w:pPr>
          </w:p>
          <w:p w:rsidR="003A2044" w:rsidRPr="00F9778B" w:rsidRDefault="003A2044" w:rsidP="00F9778B">
            <w:pPr>
              <w:spacing w:after="0"/>
              <w:rPr>
                <w:rFonts w:ascii="Times New Roman" w:hAnsi="Times New Roman" w:cs="Times New Roman"/>
                <w:sz w:val="24"/>
              </w:rPr>
            </w:pPr>
            <w:r>
              <w:rPr>
                <w:rFonts w:ascii="Times New Roman" w:hAnsi="Times New Roman" w:cs="Times New Roman"/>
                <w:sz w:val="24"/>
              </w:rPr>
              <w:t xml:space="preserve">Ms. </w:t>
            </w:r>
            <w:r w:rsidRPr="00083E41">
              <w:rPr>
                <w:rFonts w:ascii="Times New Roman" w:hAnsi="Times New Roman" w:cs="Times New Roman"/>
                <w:sz w:val="24"/>
              </w:rPr>
              <w:t>Beena</w:t>
            </w:r>
            <w:r>
              <w:rPr>
                <w:rFonts w:ascii="Times New Roman" w:hAnsi="Times New Roman" w:cs="Times New Roman"/>
                <w:sz w:val="24"/>
              </w:rPr>
              <w:t xml:space="preserve"> S</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Civil </w:t>
            </w:r>
            <w:r w:rsidRPr="00C570FF">
              <w:rPr>
                <w:rFonts w:ascii="Times New Roman" w:hAnsi="Times New Roman"/>
                <w:sz w:val="24"/>
                <w:szCs w:val="24"/>
              </w:rPr>
              <w:t xml:space="preserve"> Engineering</w:t>
            </w:r>
          </w:p>
          <w:p w:rsidR="003A2044" w:rsidRPr="00083E41" w:rsidRDefault="003A2044" w:rsidP="00F9778B">
            <w:pPr>
              <w:spacing w:after="0"/>
              <w:rPr>
                <w:rFonts w:ascii="Times New Roman" w:hAnsi="Times New Roman" w:cs="Times New Roman"/>
                <w:sz w:val="24"/>
              </w:rPr>
            </w:pPr>
          </w:p>
          <w:p w:rsidR="003A2044" w:rsidRPr="00083E41" w:rsidRDefault="003A2044" w:rsidP="00F9778B">
            <w:pPr>
              <w:spacing w:after="0"/>
              <w:rPr>
                <w:rFonts w:ascii="Times New Roman" w:hAnsi="Times New Roman" w:cs="Times New Roman"/>
                <w:sz w:val="24"/>
              </w:rPr>
            </w:pPr>
          </w:p>
          <w:p w:rsidR="003A2044" w:rsidRPr="00083E41" w:rsidRDefault="003A2044" w:rsidP="00F9778B">
            <w:pPr>
              <w:spacing w:after="0"/>
              <w:rPr>
                <w:rFonts w:ascii="Times New Roman" w:hAnsi="Times New Roman" w:cs="Times New Roman"/>
                <w:sz w:val="24"/>
              </w:rPr>
            </w:pPr>
          </w:p>
        </w:tc>
        <w:tc>
          <w:tcPr>
            <w:tcW w:w="5490" w:type="dxa"/>
            <w:vAlign w:val="center"/>
          </w:tcPr>
          <w:p w:rsidR="003A2044" w:rsidRDefault="003A2044" w:rsidP="00F9778B">
            <w:pPr>
              <w:pStyle w:val="CommentText"/>
              <w:spacing w:after="0" w:line="360" w:lineRule="auto"/>
              <w:ind w:left="342"/>
              <w:jc w:val="both"/>
              <w:rPr>
                <w:rFonts w:ascii="Times New Roman" w:hAnsi="Times New Roman"/>
                <w:sz w:val="24"/>
                <w:szCs w:val="24"/>
              </w:rPr>
            </w:pPr>
          </w:p>
          <w:p w:rsidR="003A2044" w:rsidRPr="00C570FF" w:rsidRDefault="003A2044" w:rsidP="00F9778B">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Default="003A2044" w:rsidP="00F9778B">
            <w:pPr>
              <w:spacing w:after="0"/>
              <w:rPr>
                <w:rFonts w:ascii="Times New Roman" w:hAnsi="Times New Roman" w:cs="Times New Roman"/>
                <w:sz w:val="24"/>
              </w:rPr>
            </w:pPr>
          </w:p>
        </w:tc>
      </w:tr>
      <w:tr w:rsidR="003A2044" w:rsidTr="00F9778B">
        <w:tc>
          <w:tcPr>
            <w:tcW w:w="648" w:type="dxa"/>
            <w:vAlign w:val="center"/>
          </w:tcPr>
          <w:p w:rsidR="003A2044" w:rsidRDefault="003A2044" w:rsidP="00F9778B">
            <w:pPr>
              <w:spacing w:after="0"/>
              <w:jc w:val="center"/>
              <w:rPr>
                <w:rFonts w:ascii="Times New Roman" w:hAnsi="Times New Roman" w:cs="Times New Roman"/>
                <w:sz w:val="24"/>
              </w:rPr>
            </w:pPr>
            <w:r>
              <w:rPr>
                <w:rFonts w:ascii="Times New Roman" w:hAnsi="Times New Roman" w:cs="Times New Roman"/>
                <w:sz w:val="24"/>
              </w:rPr>
              <w:t>13.</w:t>
            </w:r>
          </w:p>
        </w:tc>
        <w:tc>
          <w:tcPr>
            <w:tcW w:w="3060" w:type="dxa"/>
            <w:vAlign w:val="center"/>
          </w:tcPr>
          <w:p w:rsidR="003A2044" w:rsidRDefault="003A2044" w:rsidP="0066208E">
            <w:pPr>
              <w:shd w:val="clear" w:color="auto" w:fill="FFFFFF"/>
              <w:spacing w:before="100" w:beforeAutospacing="1" w:after="100" w:afterAutospacing="1"/>
              <w:rPr>
                <w:rFonts w:ascii="Times New Roman" w:hAnsi="Times New Roman" w:cs="Times New Roman"/>
                <w:color w:val="222222"/>
                <w:sz w:val="24"/>
                <w:szCs w:val="24"/>
              </w:rPr>
            </w:pPr>
          </w:p>
          <w:p w:rsidR="00231D8C" w:rsidRDefault="00231D8C" w:rsidP="00F9778B">
            <w:pPr>
              <w:shd w:val="clear" w:color="auto" w:fill="FFFFFF"/>
              <w:spacing w:after="0"/>
              <w:rPr>
                <w:rFonts w:ascii="Times New Roman" w:hAnsi="Times New Roman" w:cs="Times New Roman"/>
                <w:color w:val="222222"/>
                <w:sz w:val="24"/>
                <w:szCs w:val="24"/>
              </w:rPr>
            </w:pPr>
          </w:p>
          <w:p w:rsidR="00F9778B" w:rsidRDefault="003A2044" w:rsidP="00F9778B">
            <w:pPr>
              <w:shd w:val="clear" w:color="auto" w:fill="FFFFFF"/>
              <w:spacing w:after="0"/>
              <w:rPr>
                <w:rFonts w:ascii="Times New Roman" w:hAnsi="Times New Roman" w:cs="Times New Roman"/>
                <w:color w:val="222222"/>
                <w:sz w:val="24"/>
                <w:szCs w:val="24"/>
              </w:rPr>
            </w:pPr>
            <w:r>
              <w:rPr>
                <w:rFonts w:ascii="Times New Roman" w:hAnsi="Times New Roman" w:cs="Times New Roman"/>
                <w:color w:val="222222"/>
                <w:sz w:val="24"/>
                <w:szCs w:val="24"/>
              </w:rPr>
              <w:t>Mr. Arun M</w:t>
            </w:r>
          </w:p>
          <w:p w:rsidR="003A2044" w:rsidRPr="00F9778B" w:rsidRDefault="003A2044" w:rsidP="00F9778B">
            <w:pPr>
              <w:shd w:val="clear" w:color="auto" w:fill="FFFFFF"/>
              <w:spacing w:after="0"/>
              <w:rPr>
                <w:rFonts w:ascii="Times New Roman" w:hAnsi="Times New Roman" w:cs="Times New Roman"/>
                <w:color w:val="222222"/>
                <w:sz w:val="24"/>
                <w:szCs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Mechanical</w:t>
            </w:r>
            <w:r w:rsidRPr="00C570FF">
              <w:rPr>
                <w:rFonts w:ascii="Times New Roman" w:hAnsi="Times New Roman"/>
                <w:sz w:val="24"/>
                <w:szCs w:val="24"/>
              </w:rPr>
              <w:t xml:space="preserve"> Engineering</w:t>
            </w:r>
          </w:p>
          <w:p w:rsidR="003A2044" w:rsidRPr="00EF2E66" w:rsidRDefault="003A2044" w:rsidP="00F9778B">
            <w:pPr>
              <w:shd w:val="clear" w:color="auto" w:fill="FFFFFF"/>
              <w:spacing w:after="0"/>
              <w:rPr>
                <w:rFonts w:ascii="Times New Roman" w:hAnsi="Times New Roman" w:cs="Times New Roman"/>
                <w:color w:val="222222"/>
                <w:sz w:val="24"/>
                <w:szCs w:val="24"/>
              </w:rPr>
            </w:pPr>
          </w:p>
          <w:p w:rsidR="003A2044" w:rsidRPr="00EF2E66" w:rsidRDefault="003A2044" w:rsidP="00F9778B">
            <w:pPr>
              <w:shd w:val="clear" w:color="auto" w:fill="FFFFFF"/>
              <w:spacing w:after="0"/>
              <w:rPr>
                <w:rFonts w:ascii="Times New Roman" w:hAnsi="Times New Roman" w:cs="Times New Roman"/>
                <w:color w:val="222222"/>
                <w:sz w:val="24"/>
                <w:szCs w:val="24"/>
              </w:rPr>
            </w:pPr>
            <w:r w:rsidRPr="00EF2E66">
              <w:rPr>
                <w:rFonts w:ascii="Times New Roman" w:hAnsi="Times New Roman" w:cs="Times New Roman"/>
                <w:color w:val="222222"/>
                <w:sz w:val="24"/>
                <w:szCs w:val="24"/>
              </w:rPr>
              <w:t>,</w:t>
            </w:r>
          </w:p>
          <w:p w:rsidR="003A2044" w:rsidRPr="00EF2E66" w:rsidRDefault="003A2044" w:rsidP="0066208E">
            <w:pPr>
              <w:shd w:val="clear" w:color="auto" w:fill="FFFFFF"/>
              <w:spacing w:before="100" w:beforeAutospacing="1" w:after="100" w:afterAutospacing="1"/>
              <w:rPr>
                <w:rFonts w:ascii="Times New Roman" w:hAnsi="Times New Roman" w:cs="Times New Roman"/>
                <w:sz w:val="24"/>
                <w:szCs w:val="24"/>
              </w:rPr>
            </w:pPr>
          </w:p>
        </w:tc>
        <w:tc>
          <w:tcPr>
            <w:tcW w:w="5490" w:type="dxa"/>
            <w:vAlign w:val="center"/>
          </w:tcPr>
          <w:p w:rsidR="003A2044" w:rsidRPr="00C570FF"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66208E">
            <w:pPr>
              <w:pStyle w:val="CommentText"/>
              <w:spacing w:line="360" w:lineRule="auto"/>
              <w:ind w:left="360"/>
              <w:jc w:val="both"/>
              <w:rPr>
                <w:rFonts w:ascii="Times New Roman" w:hAnsi="Times New Roman"/>
                <w:sz w:val="24"/>
                <w:szCs w:val="24"/>
              </w:rPr>
            </w:pPr>
          </w:p>
        </w:tc>
      </w:tr>
      <w:tr w:rsidR="003A2044" w:rsidTr="00F9778B">
        <w:tc>
          <w:tcPr>
            <w:tcW w:w="648" w:type="dxa"/>
            <w:vAlign w:val="center"/>
          </w:tcPr>
          <w:p w:rsidR="003A2044" w:rsidRDefault="003A2044" w:rsidP="00F9778B">
            <w:pPr>
              <w:spacing w:after="0"/>
              <w:jc w:val="center"/>
              <w:rPr>
                <w:rFonts w:ascii="Times New Roman" w:hAnsi="Times New Roman" w:cs="Times New Roman"/>
                <w:sz w:val="24"/>
              </w:rPr>
            </w:pPr>
            <w:r>
              <w:rPr>
                <w:rFonts w:ascii="Times New Roman" w:hAnsi="Times New Roman" w:cs="Times New Roman"/>
                <w:sz w:val="24"/>
              </w:rPr>
              <w:t>14.</w:t>
            </w:r>
          </w:p>
        </w:tc>
        <w:tc>
          <w:tcPr>
            <w:tcW w:w="3060" w:type="dxa"/>
            <w:vAlign w:val="center"/>
          </w:tcPr>
          <w:p w:rsidR="003A2044" w:rsidRDefault="003A2044" w:rsidP="00F9778B">
            <w:pPr>
              <w:shd w:val="clear" w:color="auto" w:fill="FFFFFF"/>
              <w:spacing w:before="100" w:beforeAutospacing="1" w:after="0"/>
              <w:rPr>
                <w:rFonts w:ascii="Times New Roman" w:hAnsi="Times New Roman" w:cs="Times New Roman"/>
                <w:color w:val="222222"/>
                <w:sz w:val="24"/>
                <w:szCs w:val="24"/>
              </w:rPr>
            </w:pPr>
          </w:p>
          <w:p w:rsidR="003A2044" w:rsidRDefault="003A2044" w:rsidP="00F9778B">
            <w:pPr>
              <w:shd w:val="clear" w:color="auto" w:fill="FFFFFF"/>
              <w:spacing w:before="100" w:beforeAutospacing="1" w:after="0"/>
              <w:rPr>
                <w:rFonts w:ascii="Times New Roman" w:hAnsi="Times New Roman" w:cs="Times New Roman"/>
                <w:color w:val="222222"/>
                <w:sz w:val="24"/>
                <w:szCs w:val="24"/>
              </w:rPr>
            </w:pPr>
            <w:r>
              <w:rPr>
                <w:rFonts w:ascii="Times New Roman" w:hAnsi="Times New Roman" w:cs="Times New Roman"/>
                <w:color w:val="222222"/>
                <w:sz w:val="24"/>
                <w:szCs w:val="24"/>
              </w:rPr>
              <w:t>Ms. Vidya V</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Mechanical</w:t>
            </w:r>
            <w:r w:rsidRPr="00C570FF">
              <w:rPr>
                <w:rFonts w:ascii="Times New Roman" w:hAnsi="Times New Roman"/>
                <w:sz w:val="24"/>
                <w:szCs w:val="24"/>
              </w:rPr>
              <w:t xml:space="preserve"> Engineering</w:t>
            </w:r>
          </w:p>
          <w:p w:rsidR="003A2044" w:rsidRPr="00EF2E66" w:rsidRDefault="003A2044" w:rsidP="00F9778B">
            <w:pPr>
              <w:shd w:val="clear" w:color="auto" w:fill="FFFFFF"/>
              <w:spacing w:before="100" w:beforeAutospacing="1" w:after="0"/>
              <w:rPr>
                <w:rFonts w:ascii="Times New Roman" w:hAnsi="Times New Roman" w:cs="Times New Roman"/>
                <w:color w:val="222222"/>
                <w:sz w:val="24"/>
                <w:szCs w:val="24"/>
              </w:rPr>
            </w:pPr>
          </w:p>
          <w:p w:rsidR="003A2044" w:rsidRPr="00EF2E66" w:rsidRDefault="003A2044" w:rsidP="00F9778B">
            <w:pPr>
              <w:pStyle w:val="CommentText"/>
              <w:spacing w:after="0" w:line="360" w:lineRule="auto"/>
              <w:rPr>
                <w:rFonts w:ascii="Times New Roman" w:hAnsi="Times New Roman"/>
                <w:sz w:val="24"/>
                <w:szCs w:val="24"/>
              </w:rPr>
            </w:pPr>
          </w:p>
        </w:tc>
        <w:tc>
          <w:tcPr>
            <w:tcW w:w="5490" w:type="dxa"/>
            <w:vAlign w:val="center"/>
          </w:tcPr>
          <w:p w:rsidR="003A2044" w:rsidRPr="00C570FF" w:rsidRDefault="003A2044" w:rsidP="00F9778B">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F9778B">
            <w:pPr>
              <w:pStyle w:val="CommentText"/>
              <w:spacing w:after="0" w:line="360" w:lineRule="auto"/>
              <w:ind w:left="360"/>
              <w:jc w:val="both"/>
              <w:rPr>
                <w:rFonts w:ascii="Times New Roman" w:hAnsi="Times New Roman"/>
                <w:sz w:val="24"/>
                <w:szCs w:val="24"/>
              </w:rPr>
            </w:pPr>
          </w:p>
        </w:tc>
      </w:tr>
      <w:tr w:rsidR="003A2044" w:rsidTr="00F9778B">
        <w:tc>
          <w:tcPr>
            <w:tcW w:w="648" w:type="dxa"/>
            <w:vAlign w:val="center"/>
          </w:tcPr>
          <w:p w:rsidR="003A2044" w:rsidRDefault="003A2044" w:rsidP="00F9778B">
            <w:pPr>
              <w:spacing w:after="0"/>
              <w:jc w:val="center"/>
              <w:rPr>
                <w:rFonts w:ascii="Times New Roman" w:hAnsi="Times New Roman" w:cs="Times New Roman"/>
                <w:sz w:val="24"/>
              </w:rPr>
            </w:pPr>
            <w:r>
              <w:rPr>
                <w:rFonts w:ascii="Times New Roman" w:hAnsi="Times New Roman" w:cs="Times New Roman"/>
                <w:sz w:val="24"/>
              </w:rPr>
              <w:t>15.</w:t>
            </w:r>
          </w:p>
        </w:tc>
        <w:tc>
          <w:tcPr>
            <w:tcW w:w="3060" w:type="dxa"/>
            <w:vAlign w:val="center"/>
          </w:tcPr>
          <w:p w:rsidR="003A2044" w:rsidRDefault="003A2044" w:rsidP="00F9778B">
            <w:pPr>
              <w:shd w:val="clear" w:color="auto" w:fill="FFFFFF"/>
              <w:spacing w:before="100" w:beforeAutospacing="1" w:after="0"/>
              <w:rPr>
                <w:rFonts w:ascii="Times New Roman" w:hAnsi="Times New Roman" w:cs="Times New Roman"/>
                <w:color w:val="222222"/>
                <w:sz w:val="24"/>
                <w:szCs w:val="24"/>
              </w:rPr>
            </w:pPr>
            <w:r>
              <w:rPr>
                <w:rFonts w:ascii="Times New Roman" w:hAnsi="Times New Roman" w:cs="Times New Roman"/>
                <w:color w:val="222222"/>
                <w:sz w:val="24"/>
                <w:szCs w:val="24"/>
              </w:rPr>
              <w:t>Mr. Kalesh K K</w:t>
            </w:r>
            <w:r w:rsidRPr="00EF2E66">
              <w:rPr>
                <w:rFonts w:ascii="Times New Roman" w:hAnsi="Times New Roman" w:cs="Times New Roman"/>
                <w:color w:val="222222"/>
                <w:sz w:val="24"/>
                <w:szCs w:val="24"/>
              </w:rPr>
              <w:t xml:space="preserve"> </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F9778B">
            <w:pPr>
              <w:pStyle w:val="CommentText"/>
              <w:spacing w:after="0" w:line="360" w:lineRule="auto"/>
              <w:rPr>
                <w:rFonts w:ascii="Times New Roman" w:hAnsi="Times New Roman"/>
                <w:sz w:val="24"/>
                <w:szCs w:val="24"/>
              </w:rPr>
            </w:pPr>
            <w:r w:rsidRPr="00C570FF">
              <w:rPr>
                <w:rFonts w:ascii="Times New Roman" w:hAnsi="Times New Roman"/>
                <w:sz w:val="24"/>
                <w:szCs w:val="24"/>
              </w:rPr>
              <w:lastRenderedPageBreak/>
              <w:t xml:space="preserve">Department of </w:t>
            </w:r>
            <w:r>
              <w:rPr>
                <w:rFonts w:ascii="Times New Roman" w:hAnsi="Times New Roman"/>
                <w:sz w:val="24"/>
                <w:szCs w:val="24"/>
              </w:rPr>
              <w:t>Mechanical</w:t>
            </w:r>
            <w:r w:rsidRPr="00C570FF">
              <w:rPr>
                <w:rFonts w:ascii="Times New Roman" w:hAnsi="Times New Roman"/>
                <w:sz w:val="24"/>
                <w:szCs w:val="24"/>
              </w:rPr>
              <w:t xml:space="preserve"> Engineering</w:t>
            </w:r>
          </w:p>
          <w:p w:rsidR="003A2044" w:rsidRPr="00EF2E66" w:rsidRDefault="003A2044" w:rsidP="00F9778B">
            <w:pPr>
              <w:pStyle w:val="CommentText"/>
              <w:spacing w:after="0" w:line="360" w:lineRule="auto"/>
              <w:rPr>
                <w:rFonts w:ascii="Times New Roman" w:hAnsi="Times New Roman"/>
                <w:sz w:val="24"/>
                <w:szCs w:val="24"/>
              </w:rPr>
            </w:pPr>
          </w:p>
        </w:tc>
        <w:tc>
          <w:tcPr>
            <w:tcW w:w="5490" w:type="dxa"/>
            <w:vAlign w:val="center"/>
          </w:tcPr>
          <w:p w:rsidR="003A2044" w:rsidRDefault="003A2044" w:rsidP="00F9778B">
            <w:pPr>
              <w:pStyle w:val="CommentText"/>
              <w:spacing w:after="0" w:line="360" w:lineRule="auto"/>
              <w:jc w:val="both"/>
              <w:rPr>
                <w:rFonts w:ascii="Times New Roman" w:hAnsi="Times New Roman"/>
                <w:sz w:val="24"/>
                <w:szCs w:val="24"/>
              </w:rPr>
            </w:pPr>
          </w:p>
          <w:p w:rsidR="003A2044" w:rsidRPr="00C570FF" w:rsidRDefault="003A2044" w:rsidP="00F9778B">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lastRenderedPageBreak/>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F9778B">
            <w:pPr>
              <w:pStyle w:val="CommentText"/>
              <w:spacing w:after="0" w:line="360" w:lineRule="auto"/>
              <w:ind w:left="360"/>
              <w:jc w:val="both"/>
              <w:rPr>
                <w:rFonts w:ascii="Times New Roman" w:hAnsi="Times New Roman"/>
                <w:sz w:val="24"/>
                <w:szCs w:val="24"/>
              </w:rPr>
            </w:pPr>
          </w:p>
        </w:tc>
      </w:tr>
      <w:tr w:rsidR="003A2044" w:rsidTr="00F9778B">
        <w:tc>
          <w:tcPr>
            <w:tcW w:w="648" w:type="dxa"/>
            <w:vAlign w:val="center"/>
          </w:tcPr>
          <w:p w:rsidR="00490688" w:rsidRDefault="00490688" w:rsidP="00F9778B">
            <w:pPr>
              <w:spacing w:after="0"/>
              <w:jc w:val="center"/>
              <w:rPr>
                <w:rFonts w:ascii="Times New Roman" w:hAnsi="Times New Roman" w:cs="Times New Roman"/>
                <w:sz w:val="24"/>
              </w:rPr>
            </w:pPr>
          </w:p>
          <w:p w:rsidR="00490688" w:rsidRDefault="00490688" w:rsidP="00F9778B">
            <w:pPr>
              <w:spacing w:after="0"/>
              <w:jc w:val="center"/>
              <w:rPr>
                <w:rFonts w:ascii="Times New Roman" w:hAnsi="Times New Roman" w:cs="Times New Roman"/>
                <w:sz w:val="24"/>
              </w:rPr>
            </w:pPr>
          </w:p>
          <w:p w:rsidR="003A2044" w:rsidRDefault="003A2044" w:rsidP="00F9778B">
            <w:pPr>
              <w:spacing w:after="0"/>
              <w:jc w:val="center"/>
              <w:rPr>
                <w:rFonts w:ascii="Times New Roman" w:hAnsi="Times New Roman" w:cs="Times New Roman"/>
                <w:sz w:val="24"/>
              </w:rPr>
            </w:pPr>
            <w:r>
              <w:rPr>
                <w:rFonts w:ascii="Times New Roman" w:hAnsi="Times New Roman" w:cs="Times New Roman"/>
                <w:sz w:val="24"/>
              </w:rPr>
              <w:t>16.</w:t>
            </w:r>
          </w:p>
        </w:tc>
        <w:tc>
          <w:tcPr>
            <w:tcW w:w="3060" w:type="dxa"/>
            <w:vAlign w:val="center"/>
          </w:tcPr>
          <w:p w:rsidR="00490688" w:rsidRDefault="00490688" w:rsidP="0066208E">
            <w:pPr>
              <w:pStyle w:val="CommentText"/>
              <w:spacing w:after="0" w:line="360" w:lineRule="auto"/>
              <w:rPr>
                <w:rFonts w:ascii="Times New Roman" w:hAnsi="Times New Roman"/>
                <w:color w:val="222222"/>
                <w:sz w:val="24"/>
                <w:szCs w:val="24"/>
              </w:rPr>
            </w:pPr>
          </w:p>
          <w:p w:rsidR="003A2044" w:rsidRPr="0066208E" w:rsidRDefault="003A2044" w:rsidP="0066208E">
            <w:pPr>
              <w:pStyle w:val="CommentText"/>
              <w:spacing w:after="0" w:line="360" w:lineRule="auto"/>
              <w:rPr>
                <w:rFonts w:ascii="Times New Roman" w:hAnsi="Times New Roman"/>
                <w:color w:val="222222"/>
                <w:sz w:val="24"/>
                <w:szCs w:val="24"/>
              </w:rPr>
            </w:pPr>
            <w:r>
              <w:rPr>
                <w:rFonts w:ascii="Times New Roman" w:hAnsi="Times New Roman"/>
                <w:color w:val="222222"/>
                <w:sz w:val="24"/>
                <w:szCs w:val="24"/>
              </w:rPr>
              <w:t xml:space="preserve">Mr. </w:t>
            </w:r>
            <w:r w:rsidRPr="00EF2E66">
              <w:rPr>
                <w:rFonts w:ascii="Times New Roman" w:hAnsi="Times New Roman"/>
                <w:color w:val="222222"/>
                <w:sz w:val="24"/>
                <w:szCs w:val="24"/>
              </w:rPr>
              <w:t>Amjith T 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Mechanical</w:t>
            </w:r>
            <w:r w:rsidRPr="00C570FF">
              <w:rPr>
                <w:rFonts w:ascii="Times New Roman" w:hAnsi="Times New Roman"/>
                <w:sz w:val="24"/>
                <w:szCs w:val="24"/>
              </w:rPr>
              <w:t xml:space="preserve"> Engineering</w:t>
            </w:r>
          </w:p>
          <w:p w:rsidR="003A2044" w:rsidRPr="00EF2E66"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Default="003A2044" w:rsidP="0066208E">
            <w:pPr>
              <w:pStyle w:val="CommentText"/>
              <w:spacing w:line="360" w:lineRule="auto"/>
              <w:jc w:val="both"/>
              <w:rPr>
                <w:rFonts w:ascii="Times New Roman" w:hAnsi="Times New Roman"/>
                <w:sz w:val="24"/>
                <w:szCs w:val="24"/>
              </w:rPr>
            </w:pPr>
          </w:p>
          <w:p w:rsidR="003A2044" w:rsidRPr="00C570FF"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66208E">
            <w:pPr>
              <w:pStyle w:val="CommentText"/>
              <w:spacing w:line="360" w:lineRule="auto"/>
              <w:ind w:left="360"/>
              <w:jc w:val="both"/>
              <w:rPr>
                <w:rFonts w:ascii="Times New Roman" w:hAnsi="Times New Roman"/>
                <w:sz w:val="24"/>
                <w:szCs w:val="24"/>
              </w:rPr>
            </w:pP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17.</w:t>
            </w:r>
          </w:p>
        </w:tc>
        <w:tc>
          <w:tcPr>
            <w:tcW w:w="3060" w:type="dxa"/>
            <w:vAlign w:val="center"/>
          </w:tcPr>
          <w:p w:rsidR="003A2044" w:rsidRDefault="003A2044" w:rsidP="0066208E">
            <w:pPr>
              <w:shd w:val="clear" w:color="auto" w:fill="FFFFFF"/>
              <w:spacing w:before="100" w:beforeAutospacing="1" w:after="100" w:afterAutospacing="1"/>
              <w:rPr>
                <w:rFonts w:ascii="Times New Roman" w:hAnsi="Times New Roman" w:cs="Times New Roman"/>
                <w:color w:val="222222"/>
                <w:sz w:val="24"/>
                <w:szCs w:val="24"/>
              </w:rPr>
            </w:pPr>
          </w:p>
          <w:p w:rsidR="0066208E" w:rsidRDefault="003A2044" w:rsidP="0066208E">
            <w:pPr>
              <w:shd w:val="clear" w:color="auto" w:fill="FFFFFF"/>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Mr. Arun Murali</w:t>
            </w:r>
          </w:p>
          <w:p w:rsidR="003A2044" w:rsidRPr="0066208E" w:rsidRDefault="003A2044" w:rsidP="0066208E">
            <w:pPr>
              <w:shd w:val="clear" w:color="auto" w:fill="FFFFFF"/>
              <w:spacing w:after="0"/>
              <w:jc w:val="both"/>
              <w:rPr>
                <w:rFonts w:ascii="Times New Roman" w:hAnsi="Times New Roman" w:cs="Times New Roman"/>
                <w:color w:val="222222"/>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Mechanical</w:t>
            </w:r>
            <w:r w:rsidRPr="00C570FF">
              <w:rPr>
                <w:rFonts w:ascii="Times New Roman" w:hAnsi="Times New Roman"/>
                <w:sz w:val="24"/>
                <w:szCs w:val="24"/>
              </w:rPr>
              <w:t xml:space="preserve"> Engineering</w:t>
            </w:r>
          </w:p>
          <w:p w:rsidR="003A2044" w:rsidRPr="00EF2E66" w:rsidRDefault="003A2044" w:rsidP="0066208E">
            <w:pPr>
              <w:shd w:val="clear" w:color="auto" w:fill="FFFFFF"/>
              <w:spacing w:after="0"/>
              <w:jc w:val="both"/>
              <w:rPr>
                <w:rFonts w:ascii="Times New Roman" w:hAnsi="Times New Roman" w:cs="Times New Roman"/>
                <w:color w:val="222222"/>
                <w:sz w:val="24"/>
                <w:szCs w:val="24"/>
              </w:rPr>
            </w:pPr>
          </w:p>
          <w:p w:rsidR="003A2044" w:rsidRPr="00EF2E66"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Pr="00C570FF"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66208E">
            <w:pPr>
              <w:pStyle w:val="CommentText"/>
              <w:spacing w:line="360" w:lineRule="auto"/>
              <w:ind w:left="360"/>
              <w:jc w:val="both"/>
              <w:rPr>
                <w:rFonts w:ascii="Times New Roman" w:hAnsi="Times New Roman"/>
                <w:sz w:val="24"/>
                <w:szCs w:val="24"/>
              </w:rPr>
            </w:pPr>
          </w:p>
        </w:tc>
      </w:tr>
      <w:tr w:rsidR="003A2044" w:rsidTr="00F9778B">
        <w:trPr>
          <w:trHeight w:val="3124"/>
        </w:trPr>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18.</w:t>
            </w:r>
          </w:p>
        </w:tc>
        <w:tc>
          <w:tcPr>
            <w:tcW w:w="3060" w:type="dxa"/>
            <w:vAlign w:val="center"/>
          </w:tcPr>
          <w:p w:rsidR="003A2044" w:rsidRDefault="003A2044" w:rsidP="0066208E">
            <w:pPr>
              <w:shd w:val="clear" w:color="auto" w:fill="FFFFFF"/>
              <w:spacing w:before="100" w:beforeAutospacing="1" w:after="100" w:afterAutospacing="1"/>
              <w:rPr>
                <w:rFonts w:ascii="Times New Roman" w:hAnsi="Times New Roman" w:cs="Times New Roman"/>
                <w:color w:val="222222"/>
                <w:sz w:val="24"/>
                <w:szCs w:val="24"/>
              </w:rPr>
            </w:pPr>
          </w:p>
          <w:p w:rsidR="003A2044" w:rsidRDefault="003A2044" w:rsidP="0066208E">
            <w:pPr>
              <w:shd w:val="clear" w:color="auto" w:fill="FFFFFF"/>
              <w:spacing w:before="100" w:beforeAutospacing="1"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Ms. </w:t>
            </w:r>
            <w:r w:rsidRPr="00EF2E66">
              <w:rPr>
                <w:rFonts w:ascii="Times New Roman" w:hAnsi="Times New Roman" w:cs="Times New Roman"/>
                <w:color w:val="222222"/>
                <w:sz w:val="24"/>
                <w:szCs w:val="24"/>
              </w:rPr>
              <w:t xml:space="preserve">Kalpana </w:t>
            </w:r>
            <w:r>
              <w:rPr>
                <w:rFonts w:ascii="Times New Roman" w:hAnsi="Times New Roman" w:cs="Times New Roman"/>
                <w:color w:val="222222"/>
                <w:sz w:val="24"/>
                <w:szCs w:val="24"/>
              </w:rPr>
              <w:t>A</w:t>
            </w:r>
            <w:r w:rsidRPr="00EF2E66">
              <w:rPr>
                <w:rFonts w:ascii="Times New Roman" w:hAnsi="Times New Roman" w:cs="Times New Roman"/>
                <w:color w:val="222222"/>
                <w:sz w:val="24"/>
                <w:szCs w:val="24"/>
              </w:rPr>
              <w:t>shokan</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Mechanical</w:t>
            </w:r>
            <w:r w:rsidRPr="00C570FF">
              <w:rPr>
                <w:rFonts w:ascii="Times New Roman" w:hAnsi="Times New Roman"/>
                <w:sz w:val="24"/>
                <w:szCs w:val="24"/>
              </w:rPr>
              <w:t xml:space="preserve"> Engineering</w:t>
            </w:r>
          </w:p>
          <w:p w:rsidR="003A2044" w:rsidRPr="00EF2E66" w:rsidRDefault="003A2044" w:rsidP="0066208E">
            <w:pPr>
              <w:shd w:val="clear" w:color="auto" w:fill="FFFFFF"/>
              <w:spacing w:before="100" w:beforeAutospacing="1" w:after="0"/>
              <w:rPr>
                <w:rFonts w:ascii="Times New Roman" w:hAnsi="Times New Roman" w:cs="Times New Roman"/>
                <w:color w:val="222222"/>
                <w:sz w:val="24"/>
                <w:szCs w:val="24"/>
              </w:rPr>
            </w:pPr>
          </w:p>
          <w:p w:rsidR="003A2044" w:rsidRPr="00EF2E66"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Pr="00C570FF" w:rsidRDefault="003A2044" w:rsidP="0066208E">
            <w:pPr>
              <w:pStyle w:val="CommentText"/>
              <w:spacing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66208E">
            <w:pPr>
              <w:pStyle w:val="CommentText"/>
              <w:spacing w:line="360" w:lineRule="auto"/>
              <w:ind w:left="360"/>
              <w:jc w:val="both"/>
              <w:rPr>
                <w:rFonts w:ascii="Times New Roman" w:hAnsi="Times New Roman"/>
                <w:sz w:val="24"/>
                <w:szCs w:val="24"/>
              </w:rPr>
            </w:pPr>
          </w:p>
        </w:tc>
      </w:tr>
      <w:tr w:rsidR="003A2044" w:rsidTr="00F9778B">
        <w:tc>
          <w:tcPr>
            <w:tcW w:w="648" w:type="dxa"/>
            <w:vAlign w:val="center"/>
          </w:tcPr>
          <w:p w:rsidR="003A2044" w:rsidRDefault="003A2044" w:rsidP="0066208E">
            <w:pPr>
              <w:spacing w:after="0"/>
              <w:jc w:val="center"/>
              <w:rPr>
                <w:rFonts w:ascii="Times New Roman" w:hAnsi="Times New Roman" w:cs="Times New Roman"/>
                <w:sz w:val="24"/>
              </w:rPr>
            </w:pPr>
            <w:r>
              <w:rPr>
                <w:rFonts w:ascii="Times New Roman" w:hAnsi="Times New Roman" w:cs="Times New Roman"/>
                <w:sz w:val="24"/>
              </w:rPr>
              <w:t>19.</w:t>
            </w:r>
          </w:p>
        </w:tc>
        <w:tc>
          <w:tcPr>
            <w:tcW w:w="3060" w:type="dxa"/>
            <w:vAlign w:val="center"/>
          </w:tcPr>
          <w:p w:rsidR="003A2044" w:rsidRDefault="003A2044" w:rsidP="0066208E">
            <w:pPr>
              <w:pStyle w:val="CommentText"/>
              <w:spacing w:after="0" w:line="360" w:lineRule="auto"/>
              <w:rPr>
                <w:rFonts w:ascii="Times New Roman" w:hAnsi="Times New Roman"/>
                <w:sz w:val="24"/>
                <w:szCs w:val="24"/>
              </w:rPr>
            </w:pPr>
          </w:p>
          <w:p w:rsidR="003A2044"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Dr. Malu Ravi</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Department of Biotechnology &amp;</w:t>
            </w:r>
            <w:r>
              <w:rPr>
                <w:rFonts w:ascii="Times New Roman" w:hAnsi="Times New Roman"/>
                <w:sz w:val="24"/>
                <w:szCs w:val="24"/>
              </w:rPr>
              <w:t xml:space="preserve"> </w:t>
            </w:r>
            <w:r w:rsidRPr="00C570FF">
              <w:rPr>
                <w:rFonts w:ascii="Times New Roman" w:hAnsi="Times New Roman"/>
                <w:sz w:val="24"/>
                <w:szCs w:val="24"/>
              </w:rPr>
              <w:t>Biochemical Engineering</w:t>
            </w:r>
          </w:p>
          <w:p w:rsidR="003A2044" w:rsidRPr="00C570FF"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Pr="00C570FF" w:rsidRDefault="003A2044" w:rsidP="0066208E">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t>Question Paper Setter (Engineering PG) in APJ Abdul</w:t>
            </w:r>
            <w:r>
              <w:rPr>
                <w:rFonts w:ascii="Times New Roman" w:hAnsi="Times New Roman"/>
                <w:sz w:val="24"/>
                <w:szCs w:val="24"/>
              </w:rPr>
              <w:t xml:space="preserve"> Kalam</w:t>
            </w:r>
            <w:r w:rsidRPr="00C570FF">
              <w:rPr>
                <w:rFonts w:ascii="Times New Roman" w:hAnsi="Times New Roman"/>
                <w:sz w:val="24"/>
                <w:szCs w:val="24"/>
              </w:rPr>
              <w:t xml:space="preserve"> Technological University</w:t>
            </w:r>
          </w:p>
          <w:p w:rsidR="003A2044" w:rsidRPr="00C570FF" w:rsidRDefault="003A2044" w:rsidP="0066208E">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66208E">
            <w:pPr>
              <w:spacing w:after="0"/>
              <w:jc w:val="center"/>
              <w:rPr>
                <w:rFonts w:ascii="Times New Roman" w:hAnsi="Times New Roman" w:cs="Times New Roman"/>
                <w:sz w:val="24"/>
              </w:rPr>
            </w:pPr>
            <w:r>
              <w:rPr>
                <w:rFonts w:ascii="Times New Roman" w:hAnsi="Times New Roman" w:cs="Times New Roman"/>
                <w:sz w:val="24"/>
              </w:rPr>
              <w:t>20.</w:t>
            </w:r>
          </w:p>
        </w:tc>
        <w:tc>
          <w:tcPr>
            <w:tcW w:w="3060" w:type="dxa"/>
            <w:vAlign w:val="center"/>
          </w:tcPr>
          <w:p w:rsidR="003A2044" w:rsidRDefault="003A2044" w:rsidP="0066208E">
            <w:pPr>
              <w:pStyle w:val="CommentText"/>
              <w:spacing w:after="0" w:line="360" w:lineRule="auto"/>
              <w:rPr>
                <w:rFonts w:ascii="Times New Roman" w:hAnsi="Times New Roman"/>
                <w:sz w:val="24"/>
                <w:szCs w:val="24"/>
              </w:rPr>
            </w:pPr>
          </w:p>
          <w:p w:rsidR="003A2044"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Ms. Shamna mol G. K </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Pr>
                <w:rFonts w:ascii="Times New Roman" w:hAnsi="Times New Roman"/>
                <w:sz w:val="24"/>
                <w:szCs w:val="24"/>
              </w:rPr>
              <w:lastRenderedPageBreak/>
              <w:t xml:space="preserve">Department </w:t>
            </w:r>
            <w:r w:rsidRPr="00C570FF">
              <w:rPr>
                <w:rFonts w:ascii="Times New Roman" w:hAnsi="Times New Roman"/>
                <w:sz w:val="24"/>
                <w:szCs w:val="24"/>
              </w:rPr>
              <w:t>of Biotechnology &amp; Biochemical Engineering</w:t>
            </w:r>
          </w:p>
          <w:p w:rsidR="003A2044" w:rsidRPr="00C570FF"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Default="003A2044" w:rsidP="0066208E">
            <w:pPr>
              <w:pStyle w:val="CommentText"/>
              <w:spacing w:after="0" w:line="360" w:lineRule="auto"/>
              <w:rPr>
                <w:rFonts w:ascii="Times New Roman" w:hAnsi="Times New Roman"/>
                <w:sz w:val="24"/>
                <w:szCs w:val="24"/>
              </w:rPr>
            </w:pPr>
          </w:p>
          <w:p w:rsidR="003A2044" w:rsidRPr="00C570FF" w:rsidRDefault="003A2044" w:rsidP="0066208E">
            <w:pPr>
              <w:pStyle w:val="CommentText"/>
              <w:spacing w:after="0" w:line="360" w:lineRule="auto"/>
              <w:jc w:val="both"/>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66208E">
            <w:pPr>
              <w:spacing w:after="0"/>
              <w:jc w:val="center"/>
              <w:rPr>
                <w:rFonts w:ascii="Times New Roman" w:hAnsi="Times New Roman" w:cs="Times New Roman"/>
                <w:sz w:val="24"/>
              </w:rPr>
            </w:pPr>
            <w:r>
              <w:rPr>
                <w:rFonts w:ascii="Times New Roman" w:hAnsi="Times New Roman" w:cs="Times New Roman"/>
                <w:sz w:val="24"/>
              </w:rPr>
              <w:lastRenderedPageBreak/>
              <w:t>21.</w:t>
            </w:r>
          </w:p>
        </w:tc>
        <w:tc>
          <w:tcPr>
            <w:tcW w:w="3060" w:type="dxa"/>
          </w:tcPr>
          <w:p w:rsidR="003A2044" w:rsidRDefault="003A2044" w:rsidP="0066208E">
            <w:pPr>
              <w:pStyle w:val="CommentText"/>
              <w:spacing w:line="360" w:lineRule="auto"/>
              <w:rPr>
                <w:rFonts w:ascii="Times New Roman" w:hAnsi="Times New Roman"/>
                <w:sz w:val="24"/>
                <w:szCs w:val="24"/>
              </w:rPr>
            </w:pPr>
          </w:p>
          <w:p w:rsidR="0066208E"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Ms. </w:t>
            </w:r>
            <w:r>
              <w:rPr>
                <w:rFonts w:ascii="Times New Roman" w:hAnsi="Times New Roman"/>
                <w:sz w:val="24"/>
                <w:szCs w:val="24"/>
              </w:rPr>
              <w:t>Lekshmi R Babu</w:t>
            </w:r>
          </w:p>
          <w:p w:rsidR="003A2044"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Department of Biotechnology &amp; Biochemical Engineering</w:t>
            </w:r>
          </w:p>
          <w:p w:rsidR="003A2044" w:rsidRPr="00C570FF"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F9778B">
        <w:tc>
          <w:tcPr>
            <w:tcW w:w="648" w:type="dxa"/>
            <w:vAlign w:val="center"/>
          </w:tcPr>
          <w:p w:rsidR="003A2044" w:rsidRDefault="003A2044" w:rsidP="0066208E">
            <w:pPr>
              <w:spacing w:after="0"/>
              <w:jc w:val="center"/>
              <w:rPr>
                <w:rFonts w:ascii="Times New Roman" w:hAnsi="Times New Roman" w:cs="Times New Roman"/>
                <w:sz w:val="24"/>
              </w:rPr>
            </w:pPr>
            <w:r>
              <w:rPr>
                <w:rFonts w:ascii="Times New Roman" w:hAnsi="Times New Roman" w:cs="Times New Roman"/>
                <w:sz w:val="24"/>
              </w:rPr>
              <w:t>22.</w:t>
            </w:r>
          </w:p>
        </w:tc>
        <w:tc>
          <w:tcPr>
            <w:tcW w:w="3060" w:type="dxa"/>
          </w:tcPr>
          <w:p w:rsidR="003A2044" w:rsidRDefault="003A2044" w:rsidP="0066208E">
            <w:pPr>
              <w:pStyle w:val="CommentText"/>
              <w:spacing w:after="0" w:line="360" w:lineRule="auto"/>
              <w:rPr>
                <w:rFonts w:ascii="Times New Roman" w:hAnsi="Times New Roman"/>
                <w:sz w:val="24"/>
                <w:szCs w:val="24"/>
              </w:rPr>
            </w:pPr>
          </w:p>
          <w:p w:rsidR="003A2044" w:rsidRPr="00C570FF" w:rsidRDefault="003A2044" w:rsidP="0066208E">
            <w:pPr>
              <w:pStyle w:val="CommentText"/>
              <w:spacing w:after="0" w:line="360" w:lineRule="auto"/>
              <w:rPr>
                <w:rFonts w:ascii="Times New Roman" w:hAnsi="Times New Roman"/>
                <w:sz w:val="24"/>
                <w:szCs w:val="24"/>
              </w:rPr>
            </w:pPr>
            <w:r>
              <w:rPr>
                <w:rFonts w:ascii="Times New Roman" w:hAnsi="Times New Roman"/>
                <w:sz w:val="24"/>
                <w:szCs w:val="24"/>
              </w:rPr>
              <w:t>Dr. Manoj Narayanan</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Department of Biotechnology &amp; Biochemical Engineering</w:t>
            </w:r>
          </w:p>
          <w:p w:rsidR="003A2044" w:rsidRPr="00C570FF"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66208E">
            <w:pPr>
              <w:spacing w:after="0"/>
              <w:jc w:val="center"/>
              <w:rPr>
                <w:rFonts w:ascii="Times New Roman" w:hAnsi="Times New Roman" w:cs="Times New Roman"/>
                <w:sz w:val="24"/>
              </w:rPr>
            </w:pPr>
            <w:r>
              <w:rPr>
                <w:rFonts w:ascii="Times New Roman" w:hAnsi="Times New Roman" w:cs="Times New Roman"/>
                <w:sz w:val="24"/>
              </w:rPr>
              <w:t>23.</w:t>
            </w:r>
          </w:p>
        </w:tc>
        <w:tc>
          <w:tcPr>
            <w:tcW w:w="3060" w:type="dxa"/>
          </w:tcPr>
          <w:p w:rsidR="003A2044" w:rsidRDefault="003A2044" w:rsidP="0066208E">
            <w:pPr>
              <w:pStyle w:val="CommentText"/>
              <w:spacing w:after="0" w:line="360" w:lineRule="auto"/>
              <w:rPr>
                <w:rFonts w:ascii="Times New Roman" w:hAnsi="Times New Roman"/>
                <w:sz w:val="24"/>
                <w:szCs w:val="24"/>
              </w:rPr>
            </w:pPr>
          </w:p>
          <w:p w:rsidR="003A2044"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Ms. </w:t>
            </w:r>
            <w:r>
              <w:rPr>
                <w:rFonts w:ascii="Times New Roman" w:hAnsi="Times New Roman"/>
                <w:sz w:val="24"/>
                <w:szCs w:val="24"/>
              </w:rPr>
              <w:t>Meerabai S</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r>
              <w:rPr>
                <w:rFonts w:ascii="Times New Roman" w:hAnsi="Times New Roman"/>
                <w:sz w:val="24"/>
                <w:szCs w:val="24"/>
              </w:rPr>
              <w:t xml:space="preserve">, </w:t>
            </w:r>
            <w:r w:rsidRPr="00C570FF">
              <w:rPr>
                <w:rFonts w:ascii="Times New Roman" w:hAnsi="Times New Roman"/>
                <w:sz w:val="24"/>
                <w:szCs w:val="24"/>
              </w:rPr>
              <w:t>Department of Biotechnology &amp; Biochemical Engineering</w:t>
            </w:r>
          </w:p>
          <w:p w:rsidR="003A2044" w:rsidRPr="00C570FF" w:rsidRDefault="003A2044" w:rsidP="0066208E">
            <w:pPr>
              <w:pStyle w:val="CommentText"/>
              <w:spacing w:after="0" w:line="360" w:lineRule="auto"/>
              <w:rPr>
                <w:rFonts w:ascii="Times New Roman" w:hAnsi="Times New Roman"/>
                <w:sz w:val="24"/>
                <w:szCs w:val="24"/>
              </w:rPr>
            </w:pPr>
          </w:p>
          <w:p w:rsidR="003A2044" w:rsidRPr="00C570FF" w:rsidRDefault="003A2044" w:rsidP="0066208E">
            <w:pPr>
              <w:pStyle w:val="CommentText"/>
              <w:spacing w:after="0" w:line="360" w:lineRule="auto"/>
              <w:rPr>
                <w:rFonts w:ascii="Times New Roman" w:hAnsi="Times New Roman"/>
                <w:sz w:val="24"/>
                <w:szCs w:val="24"/>
              </w:rPr>
            </w:pPr>
          </w:p>
        </w:tc>
        <w:tc>
          <w:tcPr>
            <w:tcW w:w="5490" w:type="dxa"/>
            <w:vAlign w:val="center"/>
          </w:tcPr>
          <w:p w:rsidR="003A2044" w:rsidRDefault="003A2044" w:rsidP="0066208E">
            <w:pPr>
              <w:pStyle w:val="CommentText"/>
              <w:spacing w:after="0" w:line="360" w:lineRule="auto"/>
              <w:rPr>
                <w:rFonts w:ascii="Times New Roman" w:hAnsi="Times New Roman"/>
                <w:sz w:val="24"/>
                <w:szCs w:val="24"/>
              </w:rPr>
            </w:pP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Question Paper Setter</w:t>
            </w:r>
            <w:r>
              <w:rPr>
                <w:rFonts w:ascii="Times New Roman" w:hAnsi="Times New Roman"/>
                <w:sz w:val="24"/>
                <w:szCs w:val="24"/>
              </w:rPr>
              <w:t xml:space="preserve"> (Engineering PG) in APJ Abdul K</w:t>
            </w:r>
            <w:r w:rsidRPr="00C570FF">
              <w:rPr>
                <w:rFonts w:ascii="Times New Roman" w:hAnsi="Times New Roman"/>
                <w:sz w:val="24"/>
                <w:szCs w:val="24"/>
              </w:rPr>
              <w:t>alam Technological University</w:t>
            </w:r>
          </w:p>
          <w:p w:rsidR="003A2044" w:rsidRPr="00C570FF" w:rsidRDefault="003A2044" w:rsidP="0066208E">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66208E">
            <w:pPr>
              <w:spacing w:after="0"/>
              <w:jc w:val="center"/>
              <w:rPr>
                <w:rFonts w:ascii="Times New Roman" w:hAnsi="Times New Roman" w:cs="Times New Roman"/>
                <w:sz w:val="24"/>
              </w:rPr>
            </w:pPr>
            <w:r>
              <w:rPr>
                <w:rFonts w:ascii="Times New Roman" w:hAnsi="Times New Roman" w:cs="Times New Roman"/>
                <w:sz w:val="24"/>
              </w:rPr>
              <w:t>24.</w:t>
            </w:r>
          </w:p>
        </w:tc>
        <w:tc>
          <w:tcPr>
            <w:tcW w:w="3060" w:type="dxa"/>
          </w:tcPr>
          <w:p w:rsidR="003A2044" w:rsidRDefault="003A2044" w:rsidP="0066208E">
            <w:pPr>
              <w:pStyle w:val="CommentText"/>
              <w:spacing w:line="360" w:lineRule="auto"/>
              <w:rPr>
                <w:rFonts w:ascii="Times New Roman" w:hAnsi="Times New Roman"/>
                <w:sz w:val="24"/>
                <w:szCs w:val="24"/>
              </w:rPr>
            </w:pPr>
          </w:p>
          <w:p w:rsidR="0066208E"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Ms. </w:t>
            </w:r>
            <w:r>
              <w:rPr>
                <w:rFonts w:ascii="Times New Roman" w:hAnsi="Times New Roman"/>
                <w:sz w:val="24"/>
                <w:szCs w:val="24"/>
              </w:rPr>
              <w:t>Rincy Susan Raju</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Department of Biotechnology &amp; Biochemical Engineering</w:t>
            </w:r>
          </w:p>
        </w:tc>
        <w:tc>
          <w:tcPr>
            <w:tcW w:w="549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lastRenderedPageBreak/>
              <w:t>25.</w:t>
            </w:r>
          </w:p>
        </w:tc>
        <w:tc>
          <w:tcPr>
            <w:tcW w:w="3060" w:type="dxa"/>
          </w:tcPr>
          <w:p w:rsidR="003A2044" w:rsidRPr="00C570FF" w:rsidRDefault="003A2044" w:rsidP="0066208E">
            <w:pPr>
              <w:pStyle w:val="CommentText"/>
              <w:spacing w:after="0" w:line="360" w:lineRule="auto"/>
              <w:rPr>
                <w:rFonts w:ascii="Times New Roman" w:hAnsi="Times New Roman"/>
                <w:sz w:val="24"/>
                <w:szCs w:val="24"/>
              </w:rPr>
            </w:pPr>
            <w:r>
              <w:rPr>
                <w:rFonts w:ascii="Times New Roman" w:hAnsi="Times New Roman"/>
                <w:sz w:val="24"/>
                <w:szCs w:val="24"/>
              </w:rPr>
              <w:t>Dr. Anoop Raj J 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Department of Biotechnology &amp; Biochemical Engineering</w:t>
            </w:r>
          </w:p>
        </w:tc>
        <w:tc>
          <w:tcPr>
            <w:tcW w:w="549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26.</w:t>
            </w:r>
          </w:p>
        </w:tc>
        <w:tc>
          <w:tcPr>
            <w:tcW w:w="3060" w:type="dxa"/>
            <w:vAlign w:val="center"/>
          </w:tcPr>
          <w:p w:rsidR="003A2044" w:rsidRDefault="003A2044" w:rsidP="00231D8C">
            <w:pPr>
              <w:spacing w:after="0"/>
              <w:rPr>
                <w:rFonts w:ascii="Times New Roman" w:hAnsi="Times New Roman" w:cs="Times New Roman"/>
                <w:color w:val="000000"/>
                <w:sz w:val="24"/>
              </w:rPr>
            </w:pPr>
          </w:p>
          <w:p w:rsidR="00231D8C" w:rsidRDefault="003A2044" w:rsidP="00231D8C">
            <w:pPr>
              <w:spacing w:after="0"/>
              <w:rPr>
                <w:rFonts w:ascii="Times New Roman" w:hAnsi="Times New Roman" w:cs="Times New Roman"/>
                <w:color w:val="000000"/>
                <w:sz w:val="24"/>
              </w:rPr>
            </w:pPr>
            <w:r w:rsidRPr="00735EE9">
              <w:rPr>
                <w:rFonts w:ascii="Times New Roman" w:hAnsi="Times New Roman" w:cs="Times New Roman"/>
                <w:color w:val="000000"/>
                <w:sz w:val="24"/>
              </w:rPr>
              <w:t>Ms. Minu Lalitha Madha</w:t>
            </w:r>
            <w:r>
              <w:rPr>
                <w:rFonts w:ascii="Times New Roman" w:hAnsi="Times New Roman" w:cs="Times New Roman"/>
                <w:color w:val="000000"/>
                <w:sz w:val="24"/>
              </w:rPr>
              <w:t>vu</w:t>
            </w:r>
          </w:p>
          <w:p w:rsidR="003A2044" w:rsidRPr="00231D8C" w:rsidRDefault="003A2044" w:rsidP="00231D8C">
            <w:pPr>
              <w:spacing w:after="0"/>
              <w:rPr>
                <w:rFonts w:ascii="Times New Roman" w:hAnsi="Times New Roman" w:cs="Times New Roman"/>
                <w:color w:val="000000"/>
                <w:sz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 &amp;</w:t>
            </w:r>
            <w:r w:rsidRPr="00C570FF">
              <w:rPr>
                <w:rFonts w:ascii="Times New Roman" w:hAnsi="Times New Roman"/>
                <w:sz w:val="24"/>
                <w:szCs w:val="24"/>
              </w:rPr>
              <w:t xml:space="preserve"> Engineering</w:t>
            </w:r>
          </w:p>
          <w:p w:rsidR="003A2044" w:rsidRPr="00735EE9" w:rsidRDefault="003A2044" w:rsidP="00231D8C">
            <w:pPr>
              <w:spacing w:after="0"/>
              <w:rPr>
                <w:rFonts w:ascii="Times New Roman" w:hAnsi="Times New Roman" w:cs="Times New Roman"/>
                <w:color w:val="000000"/>
                <w:sz w:val="24"/>
              </w:rPr>
            </w:pPr>
          </w:p>
          <w:p w:rsidR="003A2044" w:rsidRPr="00735EE9" w:rsidRDefault="003A2044" w:rsidP="00231D8C">
            <w:pPr>
              <w:spacing w:after="0"/>
              <w:rPr>
                <w:rFonts w:ascii="Times New Roman" w:hAnsi="Times New Roman" w:cs="Times New Roman"/>
                <w:sz w:val="24"/>
              </w:rPr>
            </w:pPr>
          </w:p>
        </w:tc>
        <w:tc>
          <w:tcPr>
            <w:tcW w:w="5490" w:type="dxa"/>
            <w:vAlign w:val="center"/>
          </w:tcPr>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231D8C">
            <w:pPr>
              <w:spacing w:after="0" w:line="360" w:lineRule="auto"/>
              <w:rPr>
                <w:rFonts w:ascii="Times New Roman" w:hAnsi="Times New Roman" w:cs="Times New Roman"/>
                <w:sz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27.</w:t>
            </w:r>
          </w:p>
        </w:tc>
        <w:tc>
          <w:tcPr>
            <w:tcW w:w="3060" w:type="dxa"/>
          </w:tcPr>
          <w:p w:rsidR="003A2044" w:rsidRDefault="003A2044" w:rsidP="0066208E">
            <w:pPr>
              <w:rPr>
                <w:rFonts w:ascii="Times New Roman" w:hAnsi="Times New Roman" w:cs="Times New Roman"/>
                <w:color w:val="000000"/>
                <w:sz w:val="24"/>
              </w:rPr>
            </w:pPr>
          </w:p>
          <w:p w:rsidR="003A2044" w:rsidRPr="00735EE9" w:rsidRDefault="003A2044" w:rsidP="00231D8C">
            <w:pPr>
              <w:spacing w:after="0"/>
              <w:rPr>
                <w:rFonts w:ascii="Times New Roman" w:hAnsi="Times New Roman" w:cs="Times New Roman"/>
                <w:color w:val="000000"/>
                <w:sz w:val="24"/>
                <w:szCs w:val="24"/>
              </w:rPr>
            </w:pPr>
            <w:r w:rsidRPr="00735EE9">
              <w:rPr>
                <w:rFonts w:ascii="Times New Roman" w:hAnsi="Times New Roman" w:cs="Times New Roman"/>
                <w:color w:val="000000"/>
                <w:sz w:val="24"/>
              </w:rPr>
              <w:t>Ms. Lakshmi S</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 &amp;</w:t>
            </w:r>
            <w:r w:rsidRPr="00C570FF">
              <w:rPr>
                <w:rFonts w:ascii="Times New Roman" w:hAnsi="Times New Roman"/>
                <w:sz w:val="24"/>
                <w:szCs w:val="24"/>
              </w:rPr>
              <w:t xml:space="preserve"> Engineering</w:t>
            </w:r>
          </w:p>
          <w:p w:rsidR="003A2044" w:rsidRPr="00735EE9" w:rsidRDefault="003A2044" w:rsidP="00231D8C">
            <w:pPr>
              <w:spacing w:after="0"/>
              <w:rPr>
                <w:rFonts w:ascii="Times New Roman" w:hAnsi="Times New Roman" w:cs="Times New Roman"/>
                <w:sz w:val="24"/>
              </w:rPr>
            </w:pPr>
          </w:p>
        </w:tc>
        <w:tc>
          <w:tcPr>
            <w:tcW w:w="549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66208E">
            <w:pPr>
              <w:rPr>
                <w:rFonts w:ascii="Times New Roman" w:hAnsi="Times New Roman" w:cs="Times New Roman"/>
                <w:sz w:val="24"/>
              </w:rPr>
            </w:pP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28.</w:t>
            </w:r>
          </w:p>
        </w:tc>
        <w:tc>
          <w:tcPr>
            <w:tcW w:w="3060" w:type="dxa"/>
          </w:tcPr>
          <w:p w:rsidR="003A2044" w:rsidRDefault="003A2044" w:rsidP="0066208E">
            <w:pPr>
              <w:rPr>
                <w:rFonts w:ascii="Times New Roman" w:hAnsi="Times New Roman" w:cs="Times New Roman"/>
                <w:color w:val="000000"/>
                <w:sz w:val="24"/>
              </w:rPr>
            </w:pPr>
          </w:p>
          <w:p w:rsidR="003A2044" w:rsidRDefault="003A2044" w:rsidP="00231D8C">
            <w:pPr>
              <w:spacing w:after="0"/>
              <w:rPr>
                <w:rFonts w:ascii="Times New Roman" w:hAnsi="Times New Roman" w:cs="Times New Roman"/>
                <w:color w:val="000000"/>
                <w:sz w:val="24"/>
              </w:rPr>
            </w:pPr>
            <w:r w:rsidRPr="00735EE9">
              <w:rPr>
                <w:rFonts w:ascii="Times New Roman" w:hAnsi="Times New Roman" w:cs="Times New Roman"/>
                <w:color w:val="000000"/>
                <w:sz w:val="24"/>
              </w:rPr>
              <w:t>Ms. Soumya Murali</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 &amp;</w:t>
            </w:r>
            <w:r w:rsidRPr="00C570FF">
              <w:rPr>
                <w:rFonts w:ascii="Times New Roman" w:hAnsi="Times New Roman"/>
                <w:sz w:val="24"/>
                <w:szCs w:val="24"/>
              </w:rPr>
              <w:t xml:space="preserve"> Engineering</w:t>
            </w:r>
          </w:p>
          <w:p w:rsidR="003A2044" w:rsidRPr="00735EE9" w:rsidRDefault="003A2044" w:rsidP="0066208E">
            <w:pPr>
              <w:rPr>
                <w:rFonts w:ascii="Times New Roman" w:hAnsi="Times New Roman" w:cs="Times New Roman"/>
                <w:color w:val="000000"/>
                <w:sz w:val="24"/>
                <w:szCs w:val="24"/>
              </w:rPr>
            </w:pPr>
          </w:p>
          <w:p w:rsidR="003A2044" w:rsidRPr="00735EE9" w:rsidRDefault="003A2044" w:rsidP="0066208E">
            <w:pPr>
              <w:rPr>
                <w:rFonts w:ascii="Times New Roman" w:hAnsi="Times New Roman" w:cs="Times New Roman"/>
                <w:sz w:val="24"/>
              </w:rPr>
            </w:pPr>
          </w:p>
        </w:tc>
        <w:tc>
          <w:tcPr>
            <w:tcW w:w="5490" w:type="dxa"/>
            <w:vAlign w:val="center"/>
          </w:tcPr>
          <w:p w:rsidR="003A2044" w:rsidRDefault="003A2044" w:rsidP="0066208E">
            <w:pPr>
              <w:pStyle w:val="CommentText"/>
              <w:spacing w:line="360" w:lineRule="auto"/>
              <w:rPr>
                <w:rFonts w:ascii="Times New Roman" w:hAnsi="Times New Roman"/>
                <w:sz w:val="24"/>
                <w:szCs w:val="24"/>
              </w:rPr>
            </w:pPr>
          </w:p>
          <w:p w:rsidR="003A2044" w:rsidRDefault="003A2044"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66208E">
            <w:pPr>
              <w:rPr>
                <w:rFonts w:ascii="Times New Roman" w:hAnsi="Times New Roman" w:cs="Times New Roman"/>
                <w:sz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29.</w:t>
            </w:r>
          </w:p>
        </w:tc>
        <w:tc>
          <w:tcPr>
            <w:tcW w:w="3060" w:type="dxa"/>
          </w:tcPr>
          <w:p w:rsidR="003A2044" w:rsidRDefault="003A2044" w:rsidP="00231D8C">
            <w:pPr>
              <w:spacing w:after="0"/>
              <w:rPr>
                <w:rFonts w:ascii="Times New Roman" w:hAnsi="Times New Roman" w:cs="Times New Roman"/>
                <w:sz w:val="24"/>
              </w:rPr>
            </w:pPr>
          </w:p>
          <w:p w:rsidR="003A2044" w:rsidRDefault="003A2044" w:rsidP="00231D8C">
            <w:pPr>
              <w:spacing w:after="0"/>
              <w:rPr>
                <w:rFonts w:ascii="Times New Roman" w:hAnsi="Times New Roman" w:cs="Times New Roman"/>
                <w:sz w:val="24"/>
              </w:rPr>
            </w:pPr>
            <w:r w:rsidRPr="00735EE9">
              <w:rPr>
                <w:rFonts w:ascii="Times New Roman" w:hAnsi="Times New Roman" w:cs="Times New Roman"/>
                <w:sz w:val="24"/>
              </w:rPr>
              <w:t>Ms. Shini Renjith</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 &amp;</w:t>
            </w:r>
            <w:r w:rsidRPr="00C570FF">
              <w:rPr>
                <w:rFonts w:ascii="Times New Roman" w:hAnsi="Times New Roman"/>
                <w:sz w:val="24"/>
                <w:szCs w:val="24"/>
              </w:rPr>
              <w:t xml:space="preserve"> Engineering</w:t>
            </w:r>
          </w:p>
          <w:p w:rsidR="003A2044" w:rsidRDefault="003A2044" w:rsidP="00231D8C">
            <w:pPr>
              <w:spacing w:after="0"/>
              <w:rPr>
                <w:rFonts w:ascii="Times New Roman" w:hAnsi="Times New Roman" w:cs="Times New Roman"/>
                <w:sz w:val="24"/>
              </w:rPr>
            </w:pPr>
          </w:p>
        </w:tc>
        <w:tc>
          <w:tcPr>
            <w:tcW w:w="5490" w:type="dxa"/>
            <w:vAlign w:val="center"/>
          </w:tcPr>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231D8C">
            <w:pPr>
              <w:spacing w:after="0"/>
              <w:rPr>
                <w:rFonts w:ascii="Times New Roman" w:hAnsi="Times New Roman" w:cs="Times New Roman"/>
                <w:sz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30.</w:t>
            </w:r>
          </w:p>
        </w:tc>
        <w:tc>
          <w:tcPr>
            <w:tcW w:w="3060" w:type="dxa"/>
          </w:tcPr>
          <w:p w:rsidR="0066208E" w:rsidRDefault="003A2044" w:rsidP="00231D8C">
            <w:pPr>
              <w:spacing w:after="0"/>
              <w:rPr>
                <w:rFonts w:ascii="Times New Roman" w:hAnsi="Times New Roman" w:cs="Times New Roman"/>
                <w:sz w:val="24"/>
              </w:rPr>
            </w:pPr>
            <w:r w:rsidRPr="00735EE9">
              <w:rPr>
                <w:rFonts w:ascii="Times New Roman" w:hAnsi="Times New Roman" w:cs="Times New Roman"/>
                <w:sz w:val="24"/>
              </w:rPr>
              <w:t>Ms. Arya Raj S</w:t>
            </w:r>
          </w:p>
          <w:p w:rsidR="003A2044" w:rsidRPr="0066208E" w:rsidRDefault="003A2044" w:rsidP="00231D8C">
            <w:pPr>
              <w:spacing w:after="0"/>
              <w:rPr>
                <w:rFonts w:ascii="Times New Roman" w:hAnsi="Times New Roman" w:cs="Times New Roman"/>
                <w:sz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 &amp;</w:t>
            </w:r>
            <w:r w:rsidRPr="00C570FF">
              <w:rPr>
                <w:rFonts w:ascii="Times New Roman" w:hAnsi="Times New Roman"/>
                <w:sz w:val="24"/>
                <w:szCs w:val="24"/>
              </w:rPr>
              <w:t xml:space="preserve"> Engineering</w:t>
            </w:r>
          </w:p>
          <w:p w:rsidR="003A2044" w:rsidRDefault="003A2044" w:rsidP="00231D8C">
            <w:pPr>
              <w:spacing w:after="0"/>
              <w:rPr>
                <w:rFonts w:ascii="Times New Roman" w:hAnsi="Times New Roman" w:cs="Times New Roman"/>
                <w:sz w:val="24"/>
              </w:rPr>
            </w:pPr>
          </w:p>
        </w:tc>
        <w:tc>
          <w:tcPr>
            <w:tcW w:w="5490" w:type="dxa"/>
            <w:vAlign w:val="center"/>
          </w:tcPr>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231D8C">
            <w:pPr>
              <w:spacing w:after="0"/>
              <w:rPr>
                <w:rFonts w:ascii="Times New Roman" w:hAnsi="Times New Roman" w:cs="Times New Roman"/>
                <w:sz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lastRenderedPageBreak/>
              <w:t>31.</w:t>
            </w:r>
          </w:p>
        </w:tc>
        <w:tc>
          <w:tcPr>
            <w:tcW w:w="3060" w:type="dxa"/>
          </w:tcPr>
          <w:p w:rsidR="003A2044" w:rsidRDefault="003A2044" w:rsidP="00231D8C">
            <w:pPr>
              <w:spacing w:after="0"/>
              <w:rPr>
                <w:rFonts w:ascii="Times New Roman" w:hAnsi="Times New Roman" w:cs="Times New Roman"/>
                <w:sz w:val="24"/>
              </w:rPr>
            </w:pPr>
          </w:p>
          <w:p w:rsidR="003A2044" w:rsidRDefault="003A2044" w:rsidP="00231D8C">
            <w:pPr>
              <w:spacing w:after="0"/>
              <w:rPr>
                <w:rFonts w:ascii="Times New Roman" w:hAnsi="Times New Roman" w:cs="Times New Roman"/>
                <w:sz w:val="24"/>
              </w:rPr>
            </w:pPr>
            <w:r>
              <w:rPr>
                <w:rFonts w:ascii="Times New Roman" w:hAnsi="Times New Roman" w:cs="Times New Roman"/>
                <w:sz w:val="24"/>
              </w:rPr>
              <w:t xml:space="preserve">Ms. </w:t>
            </w:r>
            <w:r w:rsidRPr="00735EE9">
              <w:rPr>
                <w:rFonts w:ascii="Times New Roman" w:hAnsi="Times New Roman" w:cs="Times New Roman"/>
                <w:sz w:val="24"/>
              </w:rPr>
              <w:t>Dhanya Sreedharan</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Computer Science &amp;</w:t>
            </w:r>
            <w:r w:rsidRPr="00C570FF">
              <w:rPr>
                <w:rFonts w:ascii="Times New Roman" w:hAnsi="Times New Roman"/>
                <w:sz w:val="24"/>
                <w:szCs w:val="24"/>
              </w:rPr>
              <w:t xml:space="preserve"> Engineering</w:t>
            </w:r>
          </w:p>
          <w:p w:rsidR="003A2044" w:rsidRDefault="003A2044" w:rsidP="00231D8C">
            <w:pPr>
              <w:spacing w:after="0"/>
              <w:rPr>
                <w:rFonts w:ascii="Times New Roman" w:hAnsi="Times New Roman" w:cs="Times New Roman"/>
                <w:sz w:val="24"/>
              </w:rPr>
            </w:pPr>
          </w:p>
        </w:tc>
        <w:tc>
          <w:tcPr>
            <w:tcW w:w="549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66208E">
            <w:pPr>
              <w:rPr>
                <w:rFonts w:ascii="Times New Roman" w:hAnsi="Times New Roman" w:cs="Times New Roman"/>
                <w:sz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32.</w:t>
            </w:r>
          </w:p>
        </w:tc>
        <w:tc>
          <w:tcPr>
            <w:tcW w:w="3060" w:type="dxa"/>
          </w:tcPr>
          <w:p w:rsidR="003A2044" w:rsidRDefault="003A2044" w:rsidP="00231D8C">
            <w:pPr>
              <w:spacing w:after="0"/>
              <w:rPr>
                <w:rFonts w:ascii="Times New Roman" w:hAnsi="Times New Roman" w:cs="Times New Roman"/>
                <w:sz w:val="24"/>
              </w:rPr>
            </w:pPr>
          </w:p>
          <w:p w:rsidR="003A2044" w:rsidRDefault="003A2044" w:rsidP="00231D8C">
            <w:pPr>
              <w:spacing w:after="0"/>
              <w:rPr>
                <w:rFonts w:ascii="Times New Roman" w:hAnsi="Times New Roman" w:cs="Times New Roman"/>
                <w:sz w:val="24"/>
              </w:rPr>
            </w:pPr>
            <w:r w:rsidRPr="00A17263">
              <w:rPr>
                <w:rFonts w:ascii="Times New Roman" w:hAnsi="Times New Roman" w:cs="Times New Roman"/>
                <w:sz w:val="24"/>
              </w:rPr>
              <w:t>Ms.</w:t>
            </w:r>
            <w:r>
              <w:rPr>
                <w:rFonts w:ascii="Times New Roman" w:hAnsi="Times New Roman" w:cs="Times New Roman"/>
                <w:sz w:val="24"/>
              </w:rPr>
              <w:t xml:space="preserve"> </w:t>
            </w:r>
            <w:r w:rsidRPr="00A17263">
              <w:rPr>
                <w:rFonts w:ascii="Times New Roman" w:hAnsi="Times New Roman" w:cs="Times New Roman"/>
                <w:sz w:val="24"/>
              </w:rPr>
              <w:t>Athira Shaji</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Electronics &amp; Communication </w:t>
            </w:r>
            <w:r w:rsidRPr="00C570FF">
              <w:rPr>
                <w:rFonts w:ascii="Times New Roman" w:hAnsi="Times New Roman"/>
                <w:sz w:val="24"/>
                <w:szCs w:val="24"/>
              </w:rPr>
              <w:t xml:space="preserve"> Engineering</w:t>
            </w:r>
          </w:p>
          <w:p w:rsidR="003A2044" w:rsidRDefault="003A2044" w:rsidP="00231D8C">
            <w:pPr>
              <w:spacing w:after="0"/>
              <w:rPr>
                <w:rFonts w:ascii="Times New Roman" w:hAnsi="Times New Roman" w:cs="Times New Roman"/>
                <w:sz w:val="24"/>
              </w:rPr>
            </w:pPr>
          </w:p>
        </w:tc>
        <w:tc>
          <w:tcPr>
            <w:tcW w:w="5490" w:type="dxa"/>
            <w:vAlign w:val="center"/>
          </w:tcPr>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231D8C">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33.</w:t>
            </w:r>
          </w:p>
        </w:tc>
        <w:tc>
          <w:tcPr>
            <w:tcW w:w="3060" w:type="dxa"/>
          </w:tcPr>
          <w:p w:rsidR="003A2044" w:rsidRDefault="003A2044" w:rsidP="00231D8C">
            <w:pPr>
              <w:spacing w:after="0"/>
              <w:rPr>
                <w:rFonts w:ascii="Times New Roman" w:hAnsi="Times New Roman" w:cs="Times New Roman"/>
                <w:sz w:val="24"/>
              </w:rPr>
            </w:pPr>
          </w:p>
          <w:p w:rsidR="003A2044" w:rsidRDefault="003A2044" w:rsidP="00231D8C">
            <w:pPr>
              <w:spacing w:after="0"/>
              <w:rPr>
                <w:rFonts w:ascii="Times New Roman" w:hAnsi="Times New Roman" w:cs="Times New Roman"/>
                <w:sz w:val="24"/>
              </w:rPr>
            </w:pPr>
            <w:r w:rsidRPr="00A17263">
              <w:rPr>
                <w:rFonts w:ascii="Times New Roman" w:hAnsi="Times New Roman" w:cs="Times New Roman"/>
                <w:sz w:val="24"/>
              </w:rPr>
              <w:t>Ms.</w:t>
            </w:r>
            <w:r>
              <w:rPr>
                <w:rFonts w:ascii="Times New Roman" w:hAnsi="Times New Roman" w:cs="Times New Roman"/>
                <w:sz w:val="24"/>
              </w:rPr>
              <w:t xml:space="preserve"> </w:t>
            </w:r>
            <w:r w:rsidRPr="00A17263">
              <w:rPr>
                <w:rFonts w:ascii="Times New Roman" w:hAnsi="Times New Roman" w:cs="Times New Roman"/>
                <w:sz w:val="24"/>
              </w:rPr>
              <w:t>Ragimol</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Electronics &amp; Communication </w:t>
            </w:r>
            <w:r w:rsidRPr="00C570FF">
              <w:rPr>
                <w:rFonts w:ascii="Times New Roman" w:hAnsi="Times New Roman"/>
                <w:sz w:val="24"/>
                <w:szCs w:val="24"/>
              </w:rPr>
              <w:t xml:space="preserve"> Engineering</w:t>
            </w:r>
          </w:p>
          <w:p w:rsidR="003A2044" w:rsidRDefault="003A2044" w:rsidP="00231D8C">
            <w:pPr>
              <w:spacing w:after="0"/>
              <w:rPr>
                <w:rFonts w:ascii="Times New Roman" w:hAnsi="Times New Roman" w:cs="Times New Roman"/>
                <w:sz w:val="24"/>
              </w:rPr>
            </w:pPr>
          </w:p>
        </w:tc>
        <w:tc>
          <w:tcPr>
            <w:tcW w:w="5490" w:type="dxa"/>
            <w:vAlign w:val="center"/>
          </w:tcPr>
          <w:p w:rsidR="003A2044" w:rsidRDefault="003A2044" w:rsidP="00231D8C">
            <w:pPr>
              <w:pStyle w:val="CommentText"/>
              <w:spacing w:after="0" w:line="360" w:lineRule="auto"/>
              <w:rPr>
                <w:rFonts w:ascii="Times New Roman" w:hAnsi="Times New Roman"/>
                <w:sz w:val="24"/>
                <w:szCs w:val="24"/>
              </w:rPr>
            </w:pPr>
          </w:p>
          <w:p w:rsidR="003A2044" w:rsidRDefault="003A2044" w:rsidP="00231D8C">
            <w:pPr>
              <w:pStyle w:val="CommentText"/>
              <w:spacing w:after="0" w:line="360" w:lineRule="auto"/>
              <w:rPr>
                <w:rFonts w:ascii="Times New Roman" w:hAnsi="Times New Roman"/>
                <w:sz w:val="24"/>
                <w:szCs w:val="24"/>
              </w:rPr>
            </w:pPr>
          </w:p>
          <w:p w:rsidR="003A2044" w:rsidRPr="00C570FF" w:rsidRDefault="003A2044" w:rsidP="00231D8C">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231D8C">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231D8C">
            <w:pPr>
              <w:spacing w:after="0"/>
              <w:jc w:val="center"/>
              <w:rPr>
                <w:rFonts w:ascii="Times New Roman" w:hAnsi="Times New Roman" w:cs="Times New Roman"/>
                <w:sz w:val="24"/>
              </w:rPr>
            </w:pPr>
            <w:r>
              <w:rPr>
                <w:rFonts w:ascii="Times New Roman" w:hAnsi="Times New Roman" w:cs="Times New Roman"/>
                <w:sz w:val="24"/>
              </w:rPr>
              <w:t>34.</w:t>
            </w:r>
          </w:p>
        </w:tc>
        <w:tc>
          <w:tcPr>
            <w:tcW w:w="3060" w:type="dxa"/>
          </w:tcPr>
          <w:p w:rsidR="003A2044" w:rsidRDefault="003A2044" w:rsidP="0066208E">
            <w:pPr>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A17263">
              <w:rPr>
                <w:rFonts w:ascii="Times New Roman" w:hAnsi="Times New Roman" w:cs="Times New Roman"/>
                <w:sz w:val="24"/>
              </w:rPr>
              <w:t>Mr.</w:t>
            </w:r>
            <w:r>
              <w:rPr>
                <w:rFonts w:ascii="Times New Roman" w:hAnsi="Times New Roman" w:cs="Times New Roman"/>
                <w:sz w:val="24"/>
              </w:rPr>
              <w:t xml:space="preserve"> Arun </w:t>
            </w:r>
            <w:r w:rsidRPr="00A17263">
              <w:rPr>
                <w:rFonts w:ascii="Times New Roman" w:hAnsi="Times New Roman" w:cs="Times New Roman"/>
                <w:sz w:val="24"/>
              </w:rPr>
              <w:t>C.S</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Electronics &amp; Communication </w:t>
            </w:r>
            <w:r w:rsidRPr="00C570FF">
              <w:rPr>
                <w:rFonts w:ascii="Times New Roman" w:hAnsi="Times New Roman"/>
                <w:sz w:val="24"/>
                <w:szCs w:val="24"/>
              </w:rPr>
              <w:t xml:space="preserve"> Engineering</w:t>
            </w:r>
          </w:p>
          <w:p w:rsidR="003A2044" w:rsidRDefault="003A2044" w:rsidP="004567B9">
            <w:pPr>
              <w:spacing w:after="0"/>
              <w:rPr>
                <w:rFonts w:ascii="Times New Roman" w:hAnsi="Times New Roman" w:cs="Times New Roman"/>
                <w:sz w:val="24"/>
              </w:rPr>
            </w:pPr>
          </w:p>
        </w:tc>
        <w:tc>
          <w:tcPr>
            <w:tcW w:w="5490" w:type="dxa"/>
            <w:vAlign w:val="center"/>
          </w:tcPr>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35.</w:t>
            </w:r>
          </w:p>
        </w:tc>
        <w:tc>
          <w:tcPr>
            <w:tcW w:w="3060" w:type="dxa"/>
          </w:tcPr>
          <w:p w:rsidR="003A2044" w:rsidRDefault="003A2044" w:rsidP="0066208E">
            <w:pPr>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A17263">
              <w:rPr>
                <w:rFonts w:ascii="Times New Roman" w:hAnsi="Times New Roman" w:cs="Times New Roman"/>
                <w:sz w:val="24"/>
              </w:rPr>
              <w:t>Ms.</w:t>
            </w:r>
            <w:r>
              <w:rPr>
                <w:rFonts w:ascii="Times New Roman" w:hAnsi="Times New Roman" w:cs="Times New Roman"/>
                <w:sz w:val="24"/>
              </w:rPr>
              <w:t xml:space="preserve"> </w:t>
            </w:r>
            <w:r w:rsidRPr="00A17263">
              <w:rPr>
                <w:rFonts w:ascii="Times New Roman" w:hAnsi="Times New Roman" w:cs="Times New Roman"/>
                <w:sz w:val="24"/>
              </w:rPr>
              <w:t>Aryalekshmi</w:t>
            </w:r>
            <w:r>
              <w:rPr>
                <w:rFonts w:ascii="Times New Roman" w:hAnsi="Times New Roman" w:cs="Times New Roman"/>
                <w:sz w:val="24"/>
              </w:rPr>
              <w:t xml:space="preserve"> </w:t>
            </w:r>
            <w:r w:rsidRPr="00A17263">
              <w:rPr>
                <w:rFonts w:ascii="Times New Roman" w:hAnsi="Times New Roman" w:cs="Times New Roman"/>
                <w:sz w:val="24"/>
              </w:rPr>
              <w:t>M</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Electronics &amp; Communication </w:t>
            </w:r>
            <w:r w:rsidRPr="00C570FF">
              <w:rPr>
                <w:rFonts w:ascii="Times New Roman" w:hAnsi="Times New Roman"/>
                <w:sz w:val="24"/>
                <w:szCs w:val="24"/>
              </w:rPr>
              <w:t xml:space="preserve"> Engineering</w:t>
            </w:r>
          </w:p>
          <w:p w:rsidR="003A2044" w:rsidRDefault="003A2044" w:rsidP="004567B9">
            <w:pPr>
              <w:spacing w:after="0"/>
              <w:rPr>
                <w:rFonts w:ascii="Times New Roman" w:hAnsi="Times New Roman" w:cs="Times New Roman"/>
                <w:sz w:val="24"/>
              </w:rPr>
            </w:pPr>
          </w:p>
        </w:tc>
        <w:tc>
          <w:tcPr>
            <w:tcW w:w="5490" w:type="dxa"/>
            <w:vAlign w:val="center"/>
          </w:tcPr>
          <w:p w:rsidR="0036407F" w:rsidRDefault="0036407F"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F9778B">
        <w:tc>
          <w:tcPr>
            <w:tcW w:w="648" w:type="dxa"/>
            <w:vAlign w:val="center"/>
          </w:tcPr>
          <w:p w:rsidR="003A2044" w:rsidRDefault="003A2044" w:rsidP="004567B9">
            <w:pPr>
              <w:spacing w:after="0"/>
              <w:jc w:val="center"/>
              <w:rPr>
                <w:rFonts w:ascii="Times New Roman" w:hAnsi="Times New Roman" w:cs="Times New Roman"/>
                <w:sz w:val="24"/>
              </w:rPr>
            </w:pPr>
            <w:r>
              <w:rPr>
                <w:rFonts w:ascii="Times New Roman" w:hAnsi="Times New Roman" w:cs="Times New Roman"/>
                <w:sz w:val="24"/>
              </w:rPr>
              <w:t>36.</w:t>
            </w:r>
          </w:p>
        </w:tc>
        <w:tc>
          <w:tcPr>
            <w:tcW w:w="3060" w:type="dxa"/>
          </w:tcPr>
          <w:p w:rsidR="003A2044" w:rsidRDefault="003A2044" w:rsidP="004567B9">
            <w:pPr>
              <w:spacing w:after="0"/>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A17263">
              <w:rPr>
                <w:rFonts w:ascii="Times New Roman" w:hAnsi="Times New Roman" w:cs="Times New Roman"/>
                <w:sz w:val="24"/>
              </w:rPr>
              <w:t>Mr.</w:t>
            </w:r>
            <w:r>
              <w:rPr>
                <w:rFonts w:ascii="Times New Roman" w:hAnsi="Times New Roman" w:cs="Times New Roman"/>
                <w:sz w:val="24"/>
              </w:rPr>
              <w:t xml:space="preserve"> </w:t>
            </w:r>
            <w:r w:rsidRPr="00A17263">
              <w:rPr>
                <w:rFonts w:ascii="Times New Roman" w:hAnsi="Times New Roman" w:cs="Times New Roman"/>
                <w:sz w:val="24"/>
              </w:rPr>
              <w:t>Alex.V</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lastRenderedPageBreak/>
              <w:t xml:space="preserve">Department of </w:t>
            </w:r>
            <w:r>
              <w:rPr>
                <w:rFonts w:ascii="Times New Roman" w:hAnsi="Times New Roman"/>
                <w:sz w:val="24"/>
                <w:szCs w:val="24"/>
              </w:rPr>
              <w:t xml:space="preserve">Electronics &amp; Communication </w:t>
            </w:r>
            <w:r w:rsidRPr="00C570FF">
              <w:rPr>
                <w:rFonts w:ascii="Times New Roman" w:hAnsi="Times New Roman"/>
                <w:sz w:val="24"/>
                <w:szCs w:val="24"/>
              </w:rPr>
              <w:t xml:space="preserve"> Engineering</w:t>
            </w:r>
          </w:p>
          <w:p w:rsidR="003A2044" w:rsidRDefault="003A2044" w:rsidP="004567B9">
            <w:pPr>
              <w:spacing w:after="0"/>
              <w:rPr>
                <w:rFonts w:ascii="Times New Roman" w:hAnsi="Times New Roman" w:cs="Times New Roman"/>
                <w:sz w:val="24"/>
              </w:rPr>
            </w:pPr>
          </w:p>
        </w:tc>
        <w:tc>
          <w:tcPr>
            <w:tcW w:w="5490" w:type="dxa"/>
            <w:vAlign w:val="center"/>
          </w:tcPr>
          <w:p w:rsidR="003A2044" w:rsidRDefault="003A2044" w:rsidP="004567B9">
            <w:pPr>
              <w:pStyle w:val="CommentText"/>
              <w:spacing w:after="0" w:line="360" w:lineRule="auto"/>
              <w:rPr>
                <w:rFonts w:ascii="Times New Roman" w:hAnsi="Times New Roman"/>
                <w:sz w:val="24"/>
                <w:szCs w:val="24"/>
              </w:rPr>
            </w:pP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4567B9">
            <w:pPr>
              <w:pStyle w:val="CommentText"/>
              <w:spacing w:after="0" w:line="360" w:lineRule="auto"/>
              <w:rPr>
                <w:rFonts w:ascii="Times New Roman" w:hAnsi="Times New Roman"/>
                <w:sz w:val="24"/>
                <w:szCs w:val="24"/>
              </w:rPr>
            </w:pPr>
          </w:p>
        </w:tc>
      </w:tr>
      <w:tr w:rsidR="003A2044" w:rsidTr="00F9778B">
        <w:tc>
          <w:tcPr>
            <w:tcW w:w="648" w:type="dxa"/>
            <w:vAlign w:val="center"/>
          </w:tcPr>
          <w:p w:rsidR="004567B9" w:rsidRDefault="004567B9" w:rsidP="004567B9">
            <w:pPr>
              <w:spacing w:after="0"/>
              <w:jc w:val="center"/>
              <w:rPr>
                <w:rFonts w:ascii="Times New Roman" w:hAnsi="Times New Roman" w:cs="Times New Roman"/>
                <w:sz w:val="24"/>
              </w:rPr>
            </w:pPr>
          </w:p>
          <w:p w:rsidR="004567B9" w:rsidRDefault="004567B9" w:rsidP="004567B9">
            <w:pPr>
              <w:spacing w:after="0"/>
              <w:jc w:val="center"/>
              <w:rPr>
                <w:rFonts w:ascii="Times New Roman" w:hAnsi="Times New Roman" w:cs="Times New Roman"/>
                <w:sz w:val="24"/>
              </w:rPr>
            </w:pPr>
          </w:p>
          <w:p w:rsidR="004567B9" w:rsidRDefault="004567B9" w:rsidP="004567B9">
            <w:pPr>
              <w:spacing w:after="0"/>
              <w:jc w:val="center"/>
              <w:rPr>
                <w:rFonts w:ascii="Times New Roman" w:hAnsi="Times New Roman" w:cs="Times New Roman"/>
                <w:sz w:val="24"/>
              </w:rPr>
            </w:pPr>
          </w:p>
          <w:p w:rsidR="003A2044" w:rsidRDefault="003A2044" w:rsidP="004567B9">
            <w:pPr>
              <w:spacing w:after="0"/>
              <w:jc w:val="center"/>
              <w:rPr>
                <w:rFonts w:ascii="Times New Roman" w:hAnsi="Times New Roman" w:cs="Times New Roman"/>
                <w:sz w:val="24"/>
              </w:rPr>
            </w:pPr>
            <w:r>
              <w:rPr>
                <w:rFonts w:ascii="Times New Roman" w:hAnsi="Times New Roman" w:cs="Times New Roman"/>
                <w:sz w:val="24"/>
              </w:rPr>
              <w:t>37.</w:t>
            </w:r>
          </w:p>
        </w:tc>
        <w:tc>
          <w:tcPr>
            <w:tcW w:w="3060" w:type="dxa"/>
          </w:tcPr>
          <w:p w:rsidR="003A2044" w:rsidRDefault="003A2044" w:rsidP="0066208E">
            <w:pPr>
              <w:rPr>
                <w:rFonts w:ascii="Times New Roman" w:hAnsi="Times New Roman" w:cs="Times New Roman"/>
                <w:sz w:val="24"/>
              </w:rPr>
            </w:pPr>
          </w:p>
          <w:p w:rsidR="004567B9" w:rsidRDefault="004567B9" w:rsidP="004567B9">
            <w:pPr>
              <w:spacing w:after="0"/>
              <w:rPr>
                <w:rFonts w:ascii="Times New Roman" w:hAnsi="Times New Roman" w:cs="Times New Roman"/>
                <w:sz w:val="24"/>
              </w:rPr>
            </w:pPr>
          </w:p>
          <w:p w:rsidR="004567B9" w:rsidRDefault="004567B9" w:rsidP="004567B9">
            <w:pPr>
              <w:spacing w:after="0"/>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9F53AF">
              <w:rPr>
                <w:rFonts w:ascii="Times New Roman" w:hAnsi="Times New Roman" w:cs="Times New Roman"/>
                <w:sz w:val="24"/>
              </w:rPr>
              <w:t>Dr.Mithun M.S</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Default="003A2044" w:rsidP="004567B9">
            <w:pPr>
              <w:spacing w:after="0"/>
              <w:rPr>
                <w:rFonts w:ascii="Times New Roman" w:hAnsi="Times New Roman" w:cs="Times New Roman"/>
                <w:sz w:val="24"/>
              </w:rPr>
            </w:pPr>
          </w:p>
        </w:tc>
        <w:tc>
          <w:tcPr>
            <w:tcW w:w="5490" w:type="dxa"/>
            <w:vAlign w:val="center"/>
          </w:tcPr>
          <w:p w:rsidR="003A2044" w:rsidRDefault="003A2044" w:rsidP="0066208E">
            <w:pPr>
              <w:pStyle w:val="CommentText"/>
              <w:spacing w:line="360" w:lineRule="auto"/>
              <w:rPr>
                <w:rFonts w:ascii="Times New Roman" w:hAnsi="Times New Roman"/>
                <w:sz w:val="24"/>
                <w:szCs w:val="24"/>
              </w:rPr>
            </w:pPr>
          </w:p>
          <w:p w:rsidR="004567B9" w:rsidRDefault="004567B9"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3328E8">
        <w:tc>
          <w:tcPr>
            <w:tcW w:w="648" w:type="dxa"/>
          </w:tcPr>
          <w:p w:rsidR="003A2044" w:rsidRDefault="003A2044" w:rsidP="004567B9">
            <w:pPr>
              <w:spacing w:after="0"/>
              <w:jc w:val="center"/>
              <w:rPr>
                <w:rFonts w:ascii="Times New Roman" w:hAnsi="Times New Roman" w:cs="Times New Roman"/>
                <w:sz w:val="24"/>
              </w:rPr>
            </w:pPr>
          </w:p>
          <w:p w:rsidR="003A2044" w:rsidRDefault="003A2044" w:rsidP="004567B9">
            <w:pPr>
              <w:spacing w:after="0"/>
              <w:jc w:val="center"/>
              <w:rPr>
                <w:rFonts w:ascii="Times New Roman" w:hAnsi="Times New Roman" w:cs="Times New Roman"/>
                <w:sz w:val="24"/>
              </w:rPr>
            </w:pPr>
          </w:p>
          <w:p w:rsidR="003A2044" w:rsidRDefault="003A2044" w:rsidP="004567B9">
            <w:pPr>
              <w:spacing w:after="0"/>
              <w:jc w:val="center"/>
              <w:rPr>
                <w:rFonts w:ascii="Times New Roman" w:hAnsi="Times New Roman" w:cs="Times New Roman"/>
                <w:sz w:val="24"/>
              </w:rPr>
            </w:pPr>
            <w:r>
              <w:rPr>
                <w:rFonts w:ascii="Times New Roman" w:hAnsi="Times New Roman" w:cs="Times New Roman"/>
                <w:sz w:val="24"/>
              </w:rPr>
              <w:t>38.</w:t>
            </w:r>
          </w:p>
        </w:tc>
        <w:tc>
          <w:tcPr>
            <w:tcW w:w="3060" w:type="dxa"/>
          </w:tcPr>
          <w:p w:rsidR="003A2044" w:rsidRDefault="003A2044" w:rsidP="004567B9">
            <w:pPr>
              <w:spacing w:after="0"/>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9F53AF">
              <w:rPr>
                <w:rFonts w:ascii="Times New Roman" w:hAnsi="Times New Roman" w:cs="Times New Roman"/>
                <w:sz w:val="24"/>
              </w:rPr>
              <w:t>Ms.</w:t>
            </w:r>
            <w:r>
              <w:rPr>
                <w:rFonts w:ascii="Times New Roman" w:hAnsi="Times New Roman" w:cs="Times New Roman"/>
                <w:sz w:val="24"/>
              </w:rPr>
              <w:t xml:space="preserve"> </w:t>
            </w:r>
            <w:r w:rsidRPr="009F53AF">
              <w:rPr>
                <w:rFonts w:ascii="Times New Roman" w:hAnsi="Times New Roman" w:cs="Times New Roman"/>
                <w:sz w:val="24"/>
              </w:rPr>
              <w:t>Reema N</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Default="003A2044" w:rsidP="004567B9">
            <w:pPr>
              <w:spacing w:after="0"/>
              <w:rPr>
                <w:rFonts w:ascii="Times New Roman" w:hAnsi="Times New Roman" w:cs="Times New Roman"/>
                <w:sz w:val="24"/>
              </w:rPr>
            </w:pPr>
          </w:p>
        </w:tc>
        <w:tc>
          <w:tcPr>
            <w:tcW w:w="5490" w:type="dxa"/>
            <w:vAlign w:val="center"/>
          </w:tcPr>
          <w:p w:rsidR="003A2044" w:rsidRDefault="003A2044" w:rsidP="004567B9">
            <w:pPr>
              <w:pStyle w:val="CommentText"/>
              <w:spacing w:after="0" w:line="360" w:lineRule="auto"/>
              <w:rPr>
                <w:rFonts w:ascii="Times New Roman" w:hAnsi="Times New Roman"/>
                <w:sz w:val="24"/>
                <w:szCs w:val="24"/>
              </w:rPr>
            </w:pPr>
          </w:p>
          <w:p w:rsidR="003A2044" w:rsidRDefault="003A2044" w:rsidP="004567B9">
            <w:pPr>
              <w:pStyle w:val="CommentText"/>
              <w:spacing w:after="0" w:line="360" w:lineRule="auto"/>
              <w:rPr>
                <w:rFonts w:ascii="Times New Roman" w:hAnsi="Times New Roman"/>
                <w:sz w:val="24"/>
                <w:szCs w:val="24"/>
              </w:rPr>
            </w:pP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4567B9">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4567B9">
            <w:pPr>
              <w:spacing w:after="0"/>
              <w:jc w:val="center"/>
              <w:rPr>
                <w:rFonts w:ascii="Times New Roman" w:hAnsi="Times New Roman" w:cs="Times New Roman"/>
                <w:sz w:val="24"/>
              </w:rPr>
            </w:pPr>
            <w:r>
              <w:rPr>
                <w:rFonts w:ascii="Times New Roman" w:hAnsi="Times New Roman" w:cs="Times New Roman"/>
                <w:sz w:val="24"/>
              </w:rPr>
              <w:t>39.</w:t>
            </w:r>
          </w:p>
        </w:tc>
        <w:tc>
          <w:tcPr>
            <w:tcW w:w="3060" w:type="dxa"/>
          </w:tcPr>
          <w:p w:rsidR="003A2044" w:rsidRPr="003328E8" w:rsidRDefault="003A2044" w:rsidP="004567B9">
            <w:pPr>
              <w:spacing w:after="0"/>
              <w:rPr>
                <w:rFonts w:ascii="Times New Roman" w:hAnsi="Times New Roman" w:cs="Times New Roman"/>
                <w:sz w:val="24"/>
              </w:rPr>
            </w:pPr>
            <w:r w:rsidRPr="009F53AF">
              <w:rPr>
                <w:rFonts w:ascii="Times New Roman" w:hAnsi="Times New Roman" w:cs="Times New Roman"/>
                <w:sz w:val="24"/>
              </w:rPr>
              <w:t>Mrs.Sindhu V</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6E606E"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tc>
        <w:tc>
          <w:tcPr>
            <w:tcW w:w="5490" w:type="dxa"/>
            <w:vAlign w:val="center"/>
          </w:tcPr>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4567B9">
            <w:pPr>
              <w:pStyle w:val="CommentText"/>
              <w:spacing w:after="0" w:line="360" w:lineRule="auto"/>
              <w:rPr>
                <w:rFonts w:ascii="Times New Roman" w:hAnsi="Times New Roman"/>
                <w:sz w:val="24"/>
                <w:szCs w:val="24"/>
              </w:rPr>
            </w:pPr>
          </w:p>
        </w:tc>
      </w:tr>
      <w:tr w:rsidR="003A2044" w:rsidTr="00F9778B">
        <w:tc>
          <w:tcPr>
            <w:tcW w:w="648" w:type="dxa"/>
            <w:vAlign w:val="center"/>
          </w:tcPr>
          <w:p w:rsidR="003A2044" w:rsidRDefault="003A2044" w:rsidP="004567B9">
            <w:pPr>
              <w:spacing w:after="0"/>
              <w:jc w:val="center"/>
              <w:rPr>
                <w:rFonts w:ascii="Times New Roman" w:hAnsi="Times New Roman" w:cs="Times New Roman"/>
                <w:sz w:val="24"/>
              </w:rPr>
            </w:pPr>
            <w:r>
              <w:rPr>
                <w:rFonts w:ascii="Times New Roman" w:hAnsi="Times New Roman" w:cs="Times New Roman"/>
                <w:sz w:val="24"/>
              </w:rPr>
              <w:t>40.</w:t>
            </w:r>
          </w:p>
        </w:tc>
        <w:tc>
          <w:tcPr>
            <w:tcW w:w="3060" w:type="dxa"/>
          </w:tcPr>
          <w:p w:rsidR="003A2044" w:rsidRDefault="003A2044" w:rsidP="004567B9">
            <w:pPr>
              <w:spacing w:after="0"/>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9F53AF">
              <w:rPr>
                <w:rFonts w:ascii="Times New Roman" w:hAnsi="Times New Roman" w:cs="Times New Roman"/>
                <w:sz w:val="24"/>
              </w:rPr>
              <w:t>Mr.</w:t>
            </w:r>
            <w:r>
              <w:rPr>
                <w:rFonts w:ascii="Times New Roman" w:hAnsi="Times New Roman" w:cs="Times New Roman"/>
                <w:sz w:val="24"/>
              </w:rPr>
              <w:t xml:space="preserve"> </w:t>
            </w:r>
            <w:r w:rsidRPr="009F53AF">
              <w:rPr>
                <w:rFonts w:ascii="Times New Roman" w:hAnsi="Times New Roman" w:cs="Times New Roman"/>
                <w:sz w:val="24"/>
              </w:rPr>
              <w:t>Nandan G</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Default="003A2044" w:rsidP="004567B9">
            <w:pPr>
              <w:spacing w:after="0"/>
              <w:rPr>
                <w:rFonts w:ascii="Times New Roman" w:hAnsi="Times New Roman" w:cs="Times New Roman"/>
                <w:sz w:val="24"/>
              </w:rPr>
            </w:pPr>
          </w:p>
        </w:tc>
        <w:tc>
          <w:tcPr>
            <w:tcW w:w="5490" w:type="dxa"/>
            <w:vAlign w:val="center"/>
          </w:tcPr>
          <w:p w:rsidR="003A2044" w:rsidRDefault="003A2044" w:rsidP="004567B9">
            <w:pPr>
              <w:pStyle w:val="CommentText"/>
              <w:spacing w:after="0" w:line="360" w:lineRule="auto"/>
              <w:rPr>
                <w:rFonts w:ascii="Times New Roman" w:hAnsi="Times New Roman"/>
                <w:sz w:val="24"/>
                <w:szCs w:val="24"/>
              </w:rPr>
            </w:pP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4567B9">
            <w:pPr>
              <w:pStyle w:val="CommentText"/>
              <w:spacing w:after="0" w:line="360" w:lineRule="auto"/>
              <w:rPr>
                <w:rFonts w:ascii="Times New Roman" w:hAnsi="Times New Roman"/>
                <w:sz w:val="24"/>
                <w:szCs w:val="24"/>
              </w:rPr>
            </w:pPr>
          </w:p>
        </w:tc>
      </w:tr>
      <w:tr w:rsidR="003A2044" w:rsidTr="004567B9">
        <w:trPr>
          <w:trHeight w:val="2094"/>
        </w:trPr>
        <w:tc>
          <w:tcPr>
            <w:tcW w:w="648" w:type="dxa"/>
            <w:vAlign w:val="center"/>
          </w:tcPr>
          <w:p w:rsidR="003A2044" w:rsidRDefault="003A2044" w:rsidP="004567B9">
            <w:pPr>
              <w:spacing w:after="0"/>
              <w:jc w:val="center"/>
              <w:rPr>
                <w:rFonts w:ascii="Times New Roman" w:hAnsi="Times New Roman" w:cs="Times New Roman"/>
                <w:sz w:val="24"/>
              </w:rPr>
            </w:pPr>
            <w:r>
              <w:rPr>
                <w:rFonts w:ascii="Times New Roman" w:hAnsi="Times New Roman" w:cs="Times New Roman"/>
                <w:sz w:val="24"/>
              </w:rPr>
              <w:t>41.</w:t>
            </w:r>
          </w:p>
        </w:tc>
        <w:tc>
          <w:tcPr>
            <w:tcW w:w="3060" w:type="dxa"/>
          </w:tcPr>
          <w:p w:rsidR="003A2044" w:rsidRDefault="003A2044" w:rsidP="0066208E">
            <w:pPr>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sidRPr="009F53AF">
              <w:rPr>
                <w:rFonts w:ascii="Times New Roman" w:hAnsi="Times New Roman" w:cs="Times New Roman"/>
                <w:sz w:val="24"/>
              </w:rPr>
              <w:t>Mr.</w:t>
            </w:r>
            <w:r>
              <w:rPr>
                <w:rFonts w:ascii="Times New Roman" w:hAnsi="Times New Roman" w:cs="Times New Roman"/>
                <w:sz w:val="24"/>
              </w:rPr>
              <w:t xml:space="preserve"> </w:t>
            </w:r>
            <w:r w:rsidRPr="009F53AF">
              <w:rPr>
                <w:rFonts w:ascii="Times New Roman" w:hAnsi="Times New Roman" w:cs="Times New Roman"/>
                <w:sz w:val="24"/>
              </w:rPr>
              <w:t>Sreekanth P</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Default="003A2044" w:rsidP="0066208E">
            <w:pPr>
              <w:rPr>
                <w:rFonts w:ascii="Times New Roman" w:hAnsi="Times New Roman" w:cs="Times New Roman"/>
                <w:sz w:val="24"/>
              </w:rPr>
            </w:pPr>
          </w:p>
        </w:tc>
        <w:tc>
          <w:tcPr>
            <w:tcW w:w="5490" w:type="dxa"/>
            <w:vAlign w:val="center"/>
          </w:tcPr>
          <w:p w:rsidR="003A2044" w:rsidRDefault="003A2044"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F9778B">
        <w:tc>
          <w:tcPr>
            <w:tcW w:w="648" w:type="dxa"/>
            <w:vAlign w:val="center"/>
          </w:tcPr>
          <w:p w:rsidR="003A2044" w:rsidRDefault="003A2044" w:rsidP="0066208E">
            <w:pPr>
              <w:jc w:val="center"/>
              <w:rPr>
                <w:rFonts w:ascii="Times New Roman" w:hAnsi="Times New Roman" w:cs="Times New Roman"/>
                <w:sz w:val="24"/>
              </w:rPr>
            </w:pPr>
            <w:r>
              <w:rPr>
                <w:rFonts w:ascii="Times New Roman" w:hAnsi="Times New Roman" w:cs="Times New Roman"/>
                <w:sz w:val="24"/>
              </w:rPr>
              <w:t>42.</w:t>
            </w:r>
          </w:p>
        </w:tc>
        <w:tc>
          <w:tcPr>
            <w:tcW w:w="3060" w:type="dxa"/>
          </w:tcPr>
          <w:p w:rsidR="003A2044" w:rsidRDefault="003A2044" w:rsidP="0066208E">
            <w:pPr>
              <w:rPr>
                <w:rFonts w:ascii="Times New Roman" w:hAnsi="Times New Roman" w:cs="Times New Roman"/>
                <w:sz w:val="24"/>
              </w:rPr>
            </w:pPr>
          </w:p>
          <w:p w:rsidR="003A2044" w:rsidRDefault="003A2044" w:rsidP="004567B9">
            <w:pPr>
              <w:spacing w:after="0"/>
              <w:rPr>
                <w:rFonts w:ascii="Times New Roman" w:hAnsi="Times New Roman" w:cs="Times New Roman"/>
                <w:sz w:val="24"/>
              </w:rPr>
            </w:pPr>
            <w:r>
              <w:rPr>
                <w:rFonts w:ascii="Times New Roman" w:hAnsi="Times New Roman" w:cs="Times New Roman"/>
                <w:sz w:val="24"/>
              </w:rPr>
              <w:t>M</w:t>
            </w:r>
            <w:r w:rsidRPr="009F53AF">
              <w:rPr>
                <w:rFonts w:ascii="Times New Roman" w:hAnsi="Times New Roman" w:cs="Times New Roman"/>
                <w:sz w:val="24"/>
              </w:rPr>
              <w:t>s.</w:t>
            </w:r>
            <w:r>
              <w:rPr>
                <w:rFonts w:ascii="Times New Roman" w:hAnsi="Times New Roman" w:cs="Times New Roman"/>
                <w:sz w:val="24"/>
              </w:rPr>
              <w:t xml:space="preserve"> </w:t>
            </w:r>
            <w:r w:rsidRPr="009F53AF">
              <w:rPr>
                <w:rFonts w:ascii="Times New Roman" w:hAnsi="Times New Roman" w:cs="Times New Roman"/>
                <w:sz w:val="24"/>
              </w:rPr>
              <w:t>Chama R Chandran</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lastRenderedPageBreak/>
              <w:t>Assistant Professor</w:t>
            </w:r>
          </w:p>
          <w:p w:rsidR="003A2044" w:rsidRPr="00C570FF" w:rsidRDefault="003A2044" w:rsidP="0066208E">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Default="003A2044" w:rsidP="0066208E">
            <w:pPr>
              <w:rPr>
                <w:rFonts w:ascii="Times New Roman" w:hAnsi="Times New Roman" w:cs="Times New Roman"/>
                <w:sz w:val="24"/>
              </w:rPr>
            </w:pPr>
          </w:p>
        </w:tc>
        <w:tc>
          <w:tcPr>
            <w:tcW w:w="5490" w:type="dxa"/>
            <w:vAlign w:val="center"/>
          </w:tcPr>
          <w:p w:rsidR="003A2044" w:rsidRDefault="003A2044"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lastRenderedPageBreak/>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Pr="00C570FF" w:rsidRDefault="003A2044" w:rsidP="0066208E">
            <w:pPr>
              <w:pStyle w:val="CommentText"/>
              <w:spacing w:line="360" w:lineRule="auto"/>
              <w:rPr>
                <w:rFonts w:ascii="Times New Roman" w:hAnsi="Times New Roman"/>
                <w:sz w:val="24"/>
                <w:szCs w:val="24"/>
              </w:rPr>
            </w:pPr>
          </w:p>
        </w:tc>
      </w:tr>
      <w:tr w:rsidR="003A2044" w:rsidTr="00F9778B">
        <w:tc>
          <w:tcPr>
            <w:tcW w:w="648" w:type="dxa"/>
            <w:vAlign w:val="center"/>
          </w:tcPr>
          <w:p w:rsidR="004567B9" w:rsidRDefault="004567B9" w:rsidP="0066208E">
            <w:pPr>
              <w:jc w:val="center"/>
              <w:rPr>
                <w:rFonts w:ascii="Times New Roman" w:hAnsi="Times New Roman" w:cs="Times New Roman"/>
                <w:sz w:val="24"/>
              </w:rPr>
            </w:pPr>
          </w:p>
          <w:p w:rsidR="004567B9" w:rsidRDefault="004567B9" w:rsidP="0066208E">
            <w:pPr>
              <w:jc w:val="center"/>
              <w:rPr>
                <w:rFonts w:ascii="Times New Roman" w:hAnsi="Times New Roman" w:cs="Times New Roman"/>
                <w:sz w:val="24"/>
              </w:rPr>
            </w:pPr>
          </w:p>
          <w:p w:rsidR="003A2044" w:rsidRDefault="003A2044" w:rsidP="0066208E">
            <w:pPr>
              <w:jc w:val="center"/>
              <w:rPr>
                <w:rFonts w:ascii="Times New Roman" w:hAnsi="Times New Roman" w:cs="Times New Roman"/>
                <w:sz w:val="24"/>
              </w:rPr>
            </w:pPr>
            <w:r>
              <w:rPr>
                <w:rFonts w:ascii="Times New Roman" w:hAnsi="Times New Roman" w:cs="Times New Roman"/>
                <w:sz w:val="24"/>
              </w:rPr>
              <w:t>43.</w:t>
            </w:r>
          </w:p>
        </w:tc>
        <w:tc>
          <w:tcPr>
            <w:tcW w:w="3060" w:type="dxa"/>
          </w:tcPr>
          <w:p w:rsidR="004567B9" w:rsidRDefault="004567B9" w:rsidP="0066208E">
            <w:pPr>
              <w:rPr>
                <w:rFonts w:ascii="Times New Roman" w:hAnsi="Times New Roman" w:cs="Times New Roman"/>
                <w:sz w:val="24"/>
              </w:rPr>
            </w:pPr>
          </w:p>
          <w:p w:rsidR="004567B9" w:rsidRDefault="004567B9" w:rsidP="0066208E">
            <w:pPr>
              <w:rPr>
                <w:rFonts w:ascii="Times New Roman" w:hAnsi="Times New Roman" w:cs="Times New Roman"/>
                <w:sz w:val="24"/>
              </w:rPr>
            </w:pPr>
          </w:p>
          <w:p w:rsidR="003328E8" w:rsidRDefault="003A2044" w:rsidP="004567B9">
            <w:pPr>
              <w:spacing w:after="0"/>
              <w:rPr>
                <w:rFonts w:ascii="Times New Roman" w:hAnsi="Times New Roman" w:cs="Times New Roman"/>
                <w:sz w:val="24"/>
              </w:rPr>
            </w:pPr>
            <w:r>
              <w:rPr>
                <w:rFonts w:ascii="Times New Roman" w:hAnsi="Times New Roman" w:cs="Times New Roman"/>
                <w:sz w:val="24"/>
              </w:rPr>
              <w:t>Mr. A</w:t>
            </w:r>
            <w:r w:rsidRPr="009F53AF">
              <w:rPr>
                <w:rFonts w:ascii="Times New Roman" w:hAnsi="Times New Roman" w:cs="Times New Roman"/>
                <w:sz w:val="24"/>
              </w:rPr>
              <w:t>bhilasha Parthan</w:t>
            </w:r>
          </w:p>
          <w:p w:rsidR="003A2044" w:rsidRPr="003328E8" w:rsidRDefault="003A2044" w:rsidP="004567B9">
            <w:pPr>
              <w:spacing w:after="0"/>
              <w:rPr>
                <w:rFonts w:ascii="Times New Roman" w:hAnsi="Times New Roman" w:cs="Times New Roman"/>
                <w:sz w:val="24"/>
              </w:rPr>
            </w:pPr>
            <w:r w:rsidRPr="00C570FF">
              <w:rPr>
                <w:rFonts w:ascii="Times New Roman" w:hAnsi="Times New Roman"/>
                <w:sz w:val="24"/>
                <w:szCs w:val="24"/>
              </w:rPr>
              <w:t>Assistant Professor</w:t>
            </w:r>
          </w:p>
          <w:p w:rsidR="003A2044" w:rsidRPr="00C570FF" w:rsidRDefault="003A2044" w:rsidP="004567B9">
            <w:pPr>
              <w:pStyle w:val="CommentText"/>
              <w:spacing w:after="0" w:line="360" w:lineRule="auto"/>
              <w:rPr>
                <w:rFonts w:ascii="Times New Roman" w:hAnsi="Times New Roman"/>
                <w:sz w:val="24"/>
                <w:szCs w:val="24"/>
              </w:rPr>
            </w:pPr>
            <w:r w:rsidRPr="00C570FF">
              <w:rPr>
                <w:rFonts w:ascii="Times New Roman" w:hAnsi="Times New Roman"/>
                <w:sz w:val="24"/>
                <w:szCs w:val="24"/>
              </w:rPr>
              <w:t xml:space="preserve">Department of </w:t>
            </w:r>
            <w:r>
              <w:rPr>
                <w:rFonts w:ascii="Times New Roman" w:hAnsi="Times New Roman"/>
                <w:sz w:val="24"/>
                <w:szCs w:val="24"/>
              </w:rPr>
              <w:t xml:space="preserve"> Electrical &amp; Electronics </w:t>
            </w:r>
            <w:r w:rsidRPr="00C570FF">
              <w:rPr>
                <w:rFonts w:ascii="Times New Roman" w:hAnsi="Times New Roman"/>
                <w:sz w:val="24"/>
                <w:szCs w:val="24"/>
              </w:rPr>
              <w:t>Engineering</w:t>
            </w:r>
          </w:p>
          <w:p w:rsidR="003A2044" w:rsidRDefault="003A2044" w:rsidP="004567B9">
            <w:pPr>
              <w:spacing w:after="0"/>
              <w:rPr>
                <w:rFonts w:ascii="Times New Roman" w:hAnsi="Times New Roman" w:cs="Times New Roman"/>
                <w:sz w:val="24"/>
              </w:rPr>
            </w:pPr>
          </w:p>
        </w:tc>
        <w:tc>
          <w:tcPr>
            <w:tcW w:w="5490" w:type="dxa"/>
            <w:vAlign w:val="center"/>
          </w:tcPr>
          <w:p w:rsidR="004567B9" w:rsidRDefault="004567B9" w:rsidP="0066208E">
            <w:pPr>
              <w:pStyle w:val="CommentText"/>
              <w:spacing w:line="360" w:lineRule="auto"/>
              <w:rPr>
                <w:rFonts w:ascii="Times New Roman" w:hAnsi="Times New Roman"/>
                <w:sz w:val="24"/>
                <w:szCs w:val="24"/>
              </w:rPr>
            </w:pPr>
          </w:p>
          <w:p w:rsidR="004567B9" w:rsidRDefault="004567B9" w:rsidP="0066208E">
            <w:pPr>
              <w:pStyle w:val="CommentText"/>
              <w:spacing w:line="360" w:lineRule="auto"/>
              <w:rPr>
                <w:rFonts w:ascii="Times New Roman" w:hAnsi="Times New Roman"/>
                <w:sz w:val="24"/>
                <w:szCs w:val="24"/>
              </w:rPr>
            </w:pPr>
          </w:p>
          <w:p w:rsidR="003A2044" w:rsidRPr="00C570FF" w:rsidRDefault="003A2044" w:rsidP="0066208E">
            <w:pPr>
              <w:pStyle w:val="CommentText"/>
              <w:spacing w:line="360" w:lineRule="auto"/>
              <w:rPr>
                <w:rFonts w:ascii="Times New Roman" w:hAnsi="Times New Roman"/>
                <w:sz w:val="24"/>
                <w:szCs w:val="24"/>
              </w:rPr>
            </w:pPr>
            <w:r w:rsidRPr="00C570FF">
              <w:rPr>
                <w:rFonts w:ascii="Times New Roman" w:hAnsi="Times New Roman"/>
                <w:sz w:val="24"/>
                <w:szCs w:val="24"/>
              </w:rPr>
              <w:t xml:space="preserve">Question Paper Setter (Engineering PG) in APJ Abdul </w:t>
            </w:r>
            <w:r>
              <w:rPr>
                <w:rFonts w:ascii="Times New Roman" w:hAnsi="Times New Roman"/>
                <w:sz w:val="24"/>
                <w:szCs w:val="24"/>
              </w:rPr>
              <w:t>K</w:t>
            </w:r>
            <w:r w:rsidRPr="00C570FF">
              <w:rPr>
                <w:rFonts w:ascii="Times New Roman" w:hAnsi="Times New Roman"/>
                <w:sz w:val="24"/>
                <w:szCs w:val="24"/>
              </w:rPr>
              <w:t>alam Technological University</w:t>
            </w:r>
          </w:p>
          <w:p w:rsidR="003A2044" w:rsidRDefault="003A2044" w:rsidP="0066208E">
            <w:pPr>
              <w:rPr>
                <w:rFonts w:ascii="Times New Roman" w:hAnsi="Times New Roman" w:cs="Times New Roman"/>
                <w:sz w:val="24"/>
              </w:rPr>
            </w:pPr>
          </w:p>
        </w:tc>
      </w:tr>
    </w:tbl>
    <w:p w:rsidR="003A2044" w:rsidRDefault="003A2044" w:rsidP="003A2044">
      <w:pPr>
        <w:rPr>
          <w:rFonts w:ascii="Times New Roman" w:hAnsi="Times New Roman"/>
          <w:b/>
          <w:sz w:val="24"/>
          <w:szCs w:val="24"/>
        </w:rPr>
      </w:pPr>
    </w:p>
    <w:p w:rsidR="00AC6BDB" w:rsidRDefault="00AC6BDB" w:rsidP="003A2044">
      <w:pPr>
        <w:rPr>
          <w:rFonts w:ascii="Times New Roman" w:hAnsi="Times New Roman"/>
          <w:b/>
          <w:sz w:val="24"/>
          <w:szCs w:val="24"/>
        </w:rPr>
      </w:pPr>
    </w:p>
    <w:p w:rsidR="00AC6BDB" w:rsidRDefault="00AC6BDB" w:rsidP="003A2044">
      <w:pPr>
        <w:rPr>
          <w:rFonts w:ascii="Times New Roman" w:hAnsi="Times New Roman"/>
          <w:b/>
          <w:sz w:val="24"/>
          <w:szCs w:val="24"/>
        </w:rPr>
      </w:pPr>
    </w:p>
    <w:p w:rsidR="00AC6BDB" w:rsidRDefault="00AC6BDB" w:rsidP="003A2044">
      <w:pPr>
        <w:rPr>
          <w:rFonts w:ascii="Times New Roman" w:hAnsi="Times New Roman"/>
          <w:b/>
          <w:sz w:val="24"/>
          <w:szCs w:val="24"/>
        </w:rPr>
      </w:pPr>
    </w:p>
    <w:p w:rsidR="00AC6BDB" w:rsidRDefault="00AC6BDB" w:rsidP="003A2044">
      <w:pPr>
        <w:rPr>
          <w:rFonts w:ascii="Times New Roman" w:hAnsi="Times New Roman"/>
          <w:b/>
          <w:sz w:val="24"/>
          <w:szCs w:val="24"/>
        </w:rPr>
      </w:pPr>
    </w:p>
    <w:p w:rsidR="00490688" w:rsidRDefault="00490688" w:rsidP="003A2044">
      <w:pPr>
        <w:rPr>
          <w:rFonts w:ascii="Times New Roman" w:hAnsi="Times New Roman"/>
          <w:i/>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4567B9" w:rsidRDefault="004567B9" w:rsidP="003A2044">
      <w:pPr>
        <w:rPr>
          <w:rFonts w:ascii="Times New Roman" w:hAnsi="Times New Roman"/>
          <w:b/>
          <w:sz w:val="24"/>
          <w:szCs w:val="24"/>
        </w:rPr>
      </w:pPr>
    </w:p>
    <w:p w:rsidR="003A2044" w:rsidRDefault="003A2044" w:rsidP="003A2044">
      <w:pPr>
        <w:rPr>
          <w:rFonts w:ascii="Times New Roman" w:hAnsi="Times New Roman"/>
          <w:i/>
          <w:sz w:val="24"/>
          <w:szCs w:val="24"/>
        </w:rPr>
      </w:pPr>
      <w:r w:rsidRPr="008F3F32">
        <w:rPr>
          <w:rFonts w:ascii="Times New Roman" w:hAnsi="Times New Roman"/>
          <w:b/>
          <w:sz w:val="24"/>
          <w:szCs w:val="24"/>
        </w:rPr>
        <w:t>Annexure VI</w:t>
      </w:r>
    </w:p>
    <w:p w:rsidR="003A2044" w:rsidRDefault="003A2044" w:rsidP="003A2044">
      <w:pPr>
        <w:rPr>
          <w:rFonts w:ascii="Times New Roman" w:hAnsi="Times New Roman"/>
          <w:b/>
          <w:sz w:val="24"/>
          <w:szCs w:val="24"/>
        </w:rPr>
      </w:pPr>
      <w:r w:rsidRPr="008F3F32">
        <w:rPr>
          <w:rFonts w:ascii="Times New Roman" w:hAnsi="Times New Roman"/>
          <w:b/>
          <w:sz w:val="24"/>
          <w:szCs w:val="24"/>
        </w:rPr>
        <w:t>3.14</w:t>
      </w:r>
      <w:r>
        <w:rPr>
          <w:rFonts w:ascii="Times New Roman" w:hAnsi="Times New Roman"/>
          <w:b/>
          <w:sz w:val="24"/>
          <w:szCs w:val="24"/>
        </w:rPr>
        <w:t xml:space="preserve"> Details of Linkages</w:t>
      </w:r>
    </w:p>
    <w:p w:rsidR="003A2044" w:rsidRDefault="003A2044" w:rsidP="000E1DCF">
      <w:pPr>
        <w:pStyle w:val="ListParagraph"/>
        <w:numPr>
          <w:ilvl w:val="0"/>
          <w:numId w:val="63"/>
        </w:numPr>
        <w:rPr>
          <w:rFonts w:ascii="Times New Roman" w:hAnsi="Times New Roman"/>
          <w:sz w:val="24"/>
          <w:szCs w:val="24"/>
        </w:rPr>
      </w:pPr>
      <w:r w:rsidRPr="000E1DCF">
        <w:rPr>
          <w:rFonts w:ascii="Times New Roman" w:hAnsi="Times New Roman"/>
          <w:sz w:val="24"/>
          <w:szCs w:val="24"/>
        </w:rPr>
        <w:t>Technical support from Innovation Experiences for strengthening R &amp; D</w:t>
      </w:r>
    </w:p>
    <w:p w:rsidR="000E1DCF" w:rsidRPr="000E1DCF" w:rsidRDefault="00437548" w:rsidP="000E1DCF">
      <w:pPr>
        <w:pStyle w:val="ListParagraph"/>
        <w:numPr>
          <w:ilvl w:val="0"/>
          <w:numId w:val="63"/>
        </w:numPr>
        <w:rPr>
          <w:rFonts w:ascii="Times New Roman" w:hAnsi="Times New Roman"/>
          <w:sz w:val="24"/>
          <w:szCs w:val="24"/>
        </w:rPr>
      </w:pPr>
      <w:r>
        <w:rPr>
          <w:rFonts w:ascii="Times New Roman" w:hAnsi="Times New Roman"/>
          <w:sz w:val="24"/>
          <w:szCs w:val="24"/>
        </w:rPr>
        <w:t>Indian Concrete Institute (ICI) Student Chapter</w:t>
      </w:r>
    </w:p>
    <w:p w:rsidR="000E1DCF" w:rsidRDefault="000E1DCF" w:rsidP="003A2044">
      <w:pPr>
        <w:rPr>
          <w:rFonts w:ascii="Times New Roman" w:hAnsi="Times New Roman"/>
          <w:sz w:val="24"/>
          <w:szCs w:val="24"/>
        </w:rPr>
      </w:pPr>
    </w:p>
    <w:p w:rsidR="003A2044" w:rsidRDefault="003A2044" w:rsidP="00D27229">
      <w:pPr>
        <w:spacing w:line="360" w:lineRule="auto"/>
        <w:jc w:val="both"/>
        <w:rPr>
          <w:rFonts w:ascii="Times New Roman" w:hAnsi="Times New Roman"/>
          <w:b/>
          <w:sz w:val="24"/>
          <w:szCs w:val="24"/>
        </w:rPr>
      </w:pPr>
      <w:r w:rsidRPr="00E22880">
        <w:rPr>
          <w:rFonts w:ascii="Times New Roman" w:hAnsi="Times New Roman"/>
          <w:b/>
          <w:sz w:val="24"/>
          <w:szCs w:val="24"/>
        </w:rPr>
        <w:t>Details of National Service Scheme (NSS) activities</w:t>
      </w:r>
    </w:p>
    <w:p w:rsidR="003A2044" w:rsidRPr="00D27229" w:rsidRDefault="003A2044" w:rsidP="00D27229">
      <w:pPr>
        <w:spacing w:line="360" w:lineRule="auto"/>
        <w:ind w:left="426"/>
        <w:jc w:val="both"/>
        <w:rPr>
          <w:rFonts w:ascii="Times New Roman" w:hAnsi="Times New Roman"/>
          <w:sz w:val="24"/>
          <w:szCs w:val="24"/>
        </w:rPr>
      </w:pPr>
      <w:r w:rsidRPr="00202407">
        <w:rPr>
          <w:rFonts w:ascii="Times New Roman" w:hAnsi="Times New Roman"/>
          <w:sz w:val="24"/>
          <w:szCs w:val="24"/>
        </w:rPr>
        <w:lastRenderedPageBreak/>
        <w:t>The NSS unit of the institution is very much interested in bringing the students of the college in the field of charity. The units also make a continuous effort to adopt the technologies which is helpful for the society.</w:t>
      </w:r>
    </w:p>
    <w:p w:rsidR="00D27229" w:rsidRPr="00D27229" w:rsidRDefault="003A2044" w:rsidP="00D27229">
      <w:pPr>
        <w:pStyle w:val="ListParagraph"/>
        <w:numPr>
          <w:ilvl w:val="0"/>
          <w:numId w:val="43"/>
        </w:numPr>
        <w:spacing w:line="360" w:lineRule="auto"/>
        <w:ind w:left="426" w:hanging="426"/>
        <w:jc w:val="both"/>
        <w:rPr>
          <w:rFonts w:ascii="Algerian" w:hAnsi="Algerian"/>
          <w:sz w:val="36"/>
        </w:rPr>
      </w:pPr>
      <w:r w:rsidRPr="00E645E8">
        <w:rPr>
          <w:rFonts w:ascii="Times New Roman" w:hAnsi="Times New Roman"/>
          <w:b/>
          <w:sz w:val="24"/>
          <w:szCs w:val="24"/>
        </w:rPr>
        <w:t>Gensis</w:t>
      </w:r>
    </w:p>
    <w:p w:rsidR="00D27229" w:rsidRPr="00926BB8" w:rsidRDefault="003A2044" w:rsidP="00926BB8">
      <w:pPr>
        <w:pStyle w:val="ListParagraph"/>
        <w:spacing w:line="360" w:lineRule="auto"/>
        <w:ind w:left="426"/>
        <w:jc w:val="both"/>
        <w:rPr>
          <w:rFonts w:ascii="Times New Roman" w:hAnsi="Times New Roman"/>
          <w:sz w:val="24"/>
          <w:szCs w:val="24"/>
        </w:rPr>
      </w:pPr>
      <w:r w:rsidRPr="00D27229">
        <w:rPr>
          <w:rFonts w:ascii="Times New Roman" w:hAnsi="Times New Roman"/>
          <w:sz w:val="24"/>
          <w:szCs w:val="24"/>
        </w:rPr>
        <w:t>NSS unit organised a gender equality programme GENSIS in the campus in the start of the year which was recognized by the Technical Cell of NSS with an award. The programme was conducted on 20</w:t>
      </w:r>
      <w:r w:rsidRPr="00D27229">
        <w:rPr>
          <w:rFonts w:ascii="Times New Roman" w:hAnsi="Times New Roman"/>
          <w:sz w:val="24"/>
          <w:szCs w:val="24"/>
          <w:vertAlign w:val="superscript"/>
        </w:rPr>
        <w:t>th</w:t>
      </w:r>
      <w:r w:rsidRPr="00D27229">
        <w:rPr>
          <w:rFonts w:ascii="Times New Roman" w:hAnsi="Times New Roman"/>
          <w:sz w:val="24"/>
          <w:szCs w:val="24"/>
        </w:rPr>
        <w:t xml:space="preserve"> and 21</w:t>
      </w:r>
      <w:r w:rsidRPr="00D27229">
        <w:rPr>
          <w:rFonts w:ascii="Times New Roman" w:hAnsi="Times New Roman"/>
          <w:sz w:val="24"/>
          <w:szCs w:val="24"/>
          <w:vertAlign w:val="superscript"/>
        </w:rPr>
        <w:t>st</w:t>
      </w:r>
      <w:r w:rsidRPr="00D27229">
        <w:rPr>
          <w:rFonts w:ascii="Times New Roman" w:hAnsi="Times New Roman"/>
          <w:sz w:val="24"/>
          <w:szCs w:val="24"/>
        </w:rPr>
        <w:t xml:space="preserve"> of February 2016. It was a state camp. NSS also conducted street plays which depicted the current issues faced by the society. </w:t>
      </w:r>
    </w:p>
    <w:p w:rsidR="00D27229" w:rsidRPr="00D27229" w:rsidRDefault="003A2044" w:rsidP="00D27229">
      <w:pPr>
        <w:pStyle w:val="ListParagraph"/>
        <w:numPr>
          <w:ilvl w:val="0"/>
          <w:numId w:val="43"/>
        </w:numPr>
        <w:spacing w:line="360" w:lineRule="auto"/>
        <w:ind w:left="426" w:hanging="426"/>
        <w:jc w:val="both"/>
        <w:rPr>
          <w:rFonts w:ascii="Times New Roman" w:hAnsi="Times New Roman"/>
          <w:b/>
          <w:sz w:val="36"/>
        </w:rPr>
      </w:pPr>
      <w:r w:rsidRPr="002B7C7E">
        <w:rPr>
          <w:rFonts w:ascii="Times New Roman" w:hAnsi="Times New Roman"/>
          <w:b/>
          <w:sz w:val="24"/>
          <w:szCs w:val="24"/>
        </w:rPr>
        <w:t>Zero Tolerance for the Illegal Wild Life Trade (World Environment Day 2016    Celebration)</w:t>
      </w:r>
    </w:p>
    <w:p w:rsidR="003A2044" w:rsidRPr="00926BB8" w:rsidRDefault="003A2044" w:rsidP="00926BB8">
      <w:pPr>
        <w:pStyle w:val="ListParagraph"/>
        <w:spacing w:line="360" w:lineRule="auto"/>
        <w:ind w:left="426"/>
        <w:jc w:val="both"/>
        <w:rPr>
          <w:rFonts w:ascii="Times New Roman" w:hAnsi="Times New Roman"/>
          <w:sz w:val="24"/>
          <w:szCs w:val="24"/>
        </w:rPr>
      </w:pPr>
      <w:r w:rsidRPr="00D27229">
        <w:rPr>
          <w:rFonts w:ascii="Times New Roman" w:hAnsi="Times New Roman"/>
          <w:sz w:val="24"/>
          <w:szCs w:val="24"/>
        </w:rPr>
        <w:t xml:space="preserve">To mark world Independence Day, NSS Unit of Sree Buddha College of Engineering, Pattoor organized an Afforestation Programme in the campus and planted trees in the campus to make surroundings green. The Programme was inaugurated by Principal </w:t>
      </w:r>
      <w:r w:rsidR="00CA5D0A">
        <w:rPr>
          <w:rFonts w:ascii="Times New Roman" w:hAnsi="Times New Roman"/>
          <w:sz w:val="24"/>
          <w:szCs w:val="24"/>
        </w:rPr>
        <w:t xml:space="preserve">     </w:t>
      </w:r>
      <w:r w:rsidRPr="00D27229">
        <w:rPr>
          <w:rFonts w:ascii="Times New Roman" w:hAnsi="Times New Roman"/>
          <w:sz w:val="24"/>
          <w:szCs w:val="24"/>
        </w:rPr>
        <w:t>Dr. S Suresh Babu and he made the students aware of the importance of plan</w:t>
      </w:r>
      <w:r w:rsidR="00926BB8">
        <w:rPr>
          <w:rFonts w:ascii="Times New Roman" w:hAnsi="Times New Roman"/>
          <w:sz w:val="24"/>
          <w:szCs w:val="24"/>
        </w:rPr>
        <w:t>ting trees in our surroundings.</w:t>
      </w:r>
    </w:p>
    <w:p w:rsidR="003A2044" w:rsidRPr="00926BB8" w:rsidRDefault="003A2044" w:rsidP="00926BB8">
      <w:pPr>
        <w:spacing w:line="360" w:lineRule="auto"/>
        <w:jc w:val="both"/>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63EBC" w:rsidRDefault="00E63EBC" w:rsidP="003A2044">
      <w:pPr>
        <w:rPr>
          <w:rFonts w:ascii="Times New Roman" w:hAnsi="Times New Roman"/>
          <w:sz w:val="24"/>
        </w:rPr>
      </w:pPr>
    </w:p>
    <w:p w:rsidR="00EC78F6" w:rsidRPr="00C85B75" w:rsidRDefault="00EC78F6" w:rsidP="00926BB8">
      <w:pPr>
        <w:tabs>
          <w:tab w:val="left" w:pos="3402"/>
          <w:tab w:val="left" w:pos="4536"/>
          <w:tab w:val="left" w:pos="5670"/>
          <w:tab w:val="left" w:pos="6804"/>
          <w:tab w:val="left" w:pos="7938"/>
        </w:tabs>
        <w:spacing w:after="0" w:line="360" w:lineRule="auto"/>
        <w:jc w:val="both"/>
        <w:rPr>
          <w:rFonts w:ascii="Times New Roman" w:hAnsi="Times New Roman"/>
          <w:b/>
          <w:sz w:val="24"/>
          <w:szCs w:val="24"/>
        </w:rPr>
      </w:pPr>
      <w:r w:rsidRPr="00C85B75">
        <w:rPr>
          <w:rFonts w:ascii="Times New Roman" w:hAnsi="Times New Roman"/>
          <w:b/>
          <w:sz w:val="24"/>
          <w:szCs w:val="24"/>
        </w:rPr>
        <w:t>Criterion – V</w:t>
      </w: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sz w:val="24"/>
          <w:szCs w:val="24"/>
        </w:rPr>
      </w:pPr>
      <w:r w:rsidRPr="00C85B75">
        <w:rPr>
          <w:rFonts w:ascii="Times New Roman" w:hAnsi="Times New Roman"/>
          <w:b/>
          <w:sz w:val="24"/>
          <w:szCs w:val="24"/>
        </w:rPr>
        <w:t>5. Student Support and Progression</w:t>
      </w: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sz w:val="24"/>
          <w:szCs w:val="24"/>
        </w:rPr>
      </w:pPr>
      <w:r w:rsidRPr="00C85B75">
        <w:rPr>
          <w:rFonts w:ascii="Times New Roman" w:hAnsi="Times New Roman"/>
          <w:b/>
          <w:bCs/>
          <w:sz w:val="24"/>
          <w:szCs w:val="24"/>
        </w:rPr>
        <w:t xml:space="preserve">Annexure </w:t>
      </w:r>
      <w:r w:rsidRPr="00C85B75">
        <w:rPr>
          <w:rFonts w:ascii="Times New Roman" w:hAnsi="Times New Roman"/>
          <w:b/>
          <w:sz w:val="24"/>
          <w:szCs w:val="24"/>
        </w:rPr>
        <w:t>5.1</w:t>
      </w:r>
    </w:p>
    <w:p w:rsidR="00EC78F6" w:rsidRPr="00C85B75" w:rsidRDefault="00EC78F6" w:rsidP="00EC78F6">
      <w:pPr>
        <w:numPr>
          <w:ilvl w:val="0"/>
          <w:numId w:val="10"/>
        </w:numPr>
        <w:spacing w:after="0" w:line="360" w:lineRule="auto"/>
        <w:ind w:left="360"/>
        <w:jc w:val="both"/>
        <w:rPr>
          <w:rFonts w:ascii="Times New Roman" w:hAnsi="Times New Roman"/>
          <w:color w:val="000000"/>
          <w:sz w:val="24"/>
          <w:szCs w:val="24"/>
        </w:rPr>
      </w:pPr>
      <w:r w:rsidRPr="00C85B75">
        <w:rPr>
          <w:rFonts w:ascii="Times New Roman" w:hAnsi="Times New Roman"/>
          <w:color w:val="000000"/>
          <w:sz w:val="24"/>
          <w:szCs w:val="24"/>
        </w:rPr>
        <w:t>Advisory system.</w:t>
      </w:r>
    </w:p>
    <w:p w:rsidR="00EC78F6" w:rsidRDefault="00EC78F6" w:rsidP="00EC78F6">
      <w:pPr>
        <w:spacing w:after="0" w:line="360" w:lineRule="auto"/>
        <w:ind w:left="360"/>
        <w:jc w:val="both"/>
        <w:rPr>
          <w:rFonts w:ascii="Times New Roman" w:hAnsi="Times New Roman"/>
          <w:color w:val="000000"/>
          <w:sz w:val="24"/>
          <w:szCs w:val="24"/>
        </w:rPr>
      </w:pPr>
      <w:r w:rsidRPr="00C85B75">
        <w:rPr>
          <w:rFonts w:ascii="Times New Roman" w:hAnsi="Times New Roman"/>
          <w:sz w:val="24"/>
          <w:szCs w:val="24"/>
        </w:rPr>
        <w:t>A</w:t>
      </w:r>
      <w:r>
        <w:rPr>
          <w:rFonts w:ascii="Times New Roman" w:hAnsi="Times New Roman"/>
          <w:sz w:val="24"/>
          <w:szCs w:val="24"/>
        </w:rPr>
        <w:t>n advisor</w:t>
      </w:r>
      <w:r w:rsidRPr="00C85B75">
        <w:rPr>
          <w:rFonts w:ascii="Times New Roman" w:hAnsi="Times New Roman"/>
          <w:sz w:val="24"/>
          <w:szCs w:val="24"/>
        </w:rPr>
        <w:t xml:space="preserve"> is allocated for a batch of 20 students in each programme to monitor and counsel the student’s progress in academic as well as extra-curricular activities.</w:t>
      </w:r>
      <w:r>
        <w:rPr>
          <w:rFonts w:ascii="Times New Roman" w:hAnsi="Times New Roman"/>
          <w:sz w:val="24"/>
          <w:szCs w:val="24"/>
        </w:rPr>
        <w:t xml:space="preserve"> </w:t>
      </w:r>
      <w:r w:rsidRPr="00C85B75">
        <w:rPr>
          <w:rFonts w:ascii="Times New Roman" w:hAnsi="Times New Roman"/>
          <w:sz w:val="24"/>
          <w:szCs w:val="24"/>
        </w:rPr>
        <w:t xml:space="preserve">Personal guidance, on both academic and non-academic matters, is made available to the students through </w:t>
      </w:r>
      <w:r>
        <w:rPr>
          <w:rFonts w:ascii="Times New Roman" w:hAnsi="Times New Roman"/>
          <w:sz w:val="24"/>
          <w:szCs w:val="24"/>
        </w:rPr>
        <w:lastRenderedPageBreak/>
        <w:t>advisory system</w:t>
      </w:r>
      <w:r w:rsidRPr="00C85B75">
        <w:rPr>
          <w:rFonts w:ascii="Times New Roman" w:hAnsi="Times New Roman"/>
          <w:sz w:val="24"/>
          <w:szCs w:val="24"/>
        </w:rPr>
        <w:t xml:space="preserve">. Besides the course teachers, each class has three staff advisors and each student has a mentor, whom the students can approach for academic and personal counselling. Each student meets </w:t>
      </w:r>
      <w:r>
        <w:rPr>
          <w:rFonts w:ascii="Times New Roman" w:hAnsi="Times New Roman"/>
          <w:sz w:val="24"/>
          <w:szCs w:val="24"/>
        </w:rPr>
        <w:t>the</w:t>
      </w:r>
      <w:r w:rsidRPr="00C85B75">
        <w:rPr>
          <w:rFonts w:ascii="Times New Roman" w:hAnsi="Times New Roman"/>
          <w:sz w:val="24"/>
          <w:szCs w:val="24"/>
        </w:rPr>
        <w:t xml:space="preserve"> </w:t>
      </w:r>
      <w:r>
        <w:rPr>
          <w:rFonts w:ascii="Times New Roman" w:hAnsi="Times New Roman"/>
          <w:sz w:val="24"/>
          <w:szCs w:val="24"/>
        </w:rPr>
        <w:t>advisor</w:t>
      </w:r>
      <w:r w:rsidRPr="00C85B75">
        <w:rPr>
          <w:rFonts w:ascii="Times New Roman" w:hAnsi="Times New Roman"/>
          <w:sz w:val="24"/>
          <w:szCs w:val="24"/>
        </w:rPr>
        <w:t xml:space="preserve"> at least once in every month. These are out-of-classroom personal meetings in which the </w:t>
      </w:r>
      <w:r>
        <w:rPr>
          <w:rFonts w:ascii="Times New Roman" w:hAnsi="Times New Roman"/>
          <w:sz w:val="24"/>
          <w:szCs w:val="24"/>
        </w:rPr>
        <w:t>advisor</w:t>
      </w:r>
      <w:r w:rsidRPr="00C85B75">
        <w:rPr>
          <w:rFonts w:ascii="Times New Roman" w:hAnsi="Times New Roman"/>
          <w:sz w:val="24"/>
          <w:szCs w:val="24"/>
        </w:rPr>
        <w:t xml:space="preserve"> gets to know the student personally and keeps track of </w:t>
      </w:r>
      <w:r>
        <w:rPr>
          <w:rFonts w:ascii="Times New Roman" w:hAnsi="Times New Roman"/>
          <w:sz w:val="24"/>
          <w:szCs w:val="24"/>
        </w:rPr>
        <w:t>his/</w:t>
      </w:r>
      <w:r w:rsidRPr="00C85B75">
        <w:rPr>
          <w:rFonts w:ascii="Times New Roman" w:hAnsi="Times New Roman"/>
          <w:sz w:val="24"/>
          <w:szCs w:val="24"/>
        </w:rPr>
        <w:t>her academic performance, attendance record, course registration, fulfilment of course requirements. Besides</w:t>
      </w:r>
      <w:r>
        <w:rPr>
          <w:rFonts w:ascii="Times New Roman" w:hAnsi="Times New Roman"/>
          <w:sz w:val="24"/>
          <w:szCs w:val="24"/>
        </w:rPr>
        <w:t>,</w:t>
      </w:r>
      <w:r w:rsidRPr="00C85B75">
        <w:rPr>
          <w:rFonts w:ascii="Times New Roman" w:hAnsi="Times New Roman"/>
          <w:sz w:val="24"/>
          <w:szCs w:val="24"/>
        </w:rPr>
        <w:t xml:space="preserve"> </w:t>
      </w:r>
      <w:r>
        <w:rPr>
          <w:rFonts w:ascii="Times New Roman" w:hAnsi="Times New Roman"/>
          <w:sz w:val="24"/>
          <w:szCs w:val="24"/>
        </w:rPr>
        <w:t>advisors</w:t>
      </w:r>
      <w:r w:rsidRPr="00C85B75">
        <w:rPr>
          <w:rFonts w:ascii="Times New Roman" w:hAnsi="Times New Roman"/>
          <w:sz w:val="24"/>
          <w:szCs w:val="24"/>
        </w:rPr>
        <w:t xml:space="preserve"> help them </w:t>
      </w:r>
      <w:r>
        <w:rPr>
          <w:rFonts w:ascii="Times New Roman" w:hAnsi="Times New Roman"/>
          <w:sz w:val="24"/>
          <w:szCs w:val="24"/>
        </w:rPr>
        <w:t xml:space="preserve">to </w:t>
      </w:r>
      <w:r w:rsidRPr="00C85B75">
        <w:rPr>
          <w:rFonts w:ascii="Times New Roman" w:hAnsi="Times New Roman"/>
          <w:sz w:val="24"/>
          <w:szCs w:val="24"/>
        </w:rPr>
        <w:t xml:space="preserve">choose elective courses, recommend them for remedial coaching, if necessary, and also meet parents of their </w:t>
      </w:r>
      <w:r>
        <w:rPr>
          <w:rFonts w:ascii="Times New Roman" w:hAnsi="Times New Roman"/>
          <w:sz w:val="24"/>
          <w:szCs w:val="24"/>
        </w:rPr>
        <w:t>students</w:t>
      </w:r>
      <w:r w:rsidRPr="00C85B75">
        <w:rPr>
          <w:rFonts w:ascii="Times New Roman" w:hAnsi="Times New Roman"/>
          <w:sz w:val="24"/>
          <w:szCs w:val="24"/>
        </w:rPr>
        <w:t xml:space="preserve"> to update them on their progress.</w:t>
      </w:r>
      <w:r w:rsidRPr="00C85B75">
        <w:rPr>
          <w:rFonts w:ascii="Times New Roman" w:hAnsi="Times New Roman"/>
          <w:sz w:val="24"/>
          <w:szCs w:val="24"/>
          <w:lang w:eastAsia="en-US"/>
        </w:rPr>
        <w:t xml:space="preserve"> </w:t>
      </w:r>
      <w:r w:rsidRPr="00C85B75">
        <w:rPr>
          <w:rFonts w:ascii="Times New Roman" w:hAnsi="Times New Roman"/>
          <w:color w:val="000000"/>
          <w:sz w:val="24"/>
          <w:szCs w:val="24"/>
        </w:rPr>
        <w:t>Improvement test and tutorial test for weak students coordinated by advisors.</w:t>
      </w:r>
    </w:p>
    <w:p w:rsidR="00EC78F6" w:rsidRPr="00C85B75" w:rsidRDefault="00EC78F6" w:rsidP="00EC78F6">
      <w:pPr>
        <w:spacing w:after="0" w:line="360" w:lineRule="auto"/>
        <w:jc w:val="both"/>
        <w:rPr>
          <w:rFonts w:ascii="Times New Roman" w:hAnsi="Times New Roman"/>
          <w:sz w:val="24"/>
          <w:szCs w:val="24"/>
          <w:lang w:eastAsia="en-US"/>
        </w:rPr>
      </w:pPr>
    </w:p>
    <w:p w:rsidR="00EC78F6" w:rsidRPr="00C85B75" w:rsidRDefault="00EC78F6" w:rsidP="00EC78F6">
      <w:pPr>
        <w:numPr>
          <w:ilvl w:val="0"/>
          <w:numId w:val="10"/>
        </w:numPr>
        <w:spacing w:after="0" w:line="360" w:lineRule="auto"/>
        <w:ind w:left="360"/>
        <w:jc w:val="both"/>
        <w:rPr>
          <w:rFonts w:ascii="Times New Roman" w:hAnsi="Times New Roman"/>
          <w:color w:val="000000"/>
          <w:sz w:val="24"/>
          <w:szCs w:val="24"/>
        </w:rPr>
      </w:pPr>
      <w:r w:rsidRPr="00C85B75">
        <w:rPr>
          <w:rFonts w:ascii="Times New Roman" w:hAnsi="Times New Roman"/>
          <w:sz w:val="24"/>
          <w:szCs w:val="24"/>
        </w:rPr>
        <w:t xml:space="preserve">Class- </w:t>
      </w:r>
      <w:r>
        <w:rPr>
          <w:rFonts w:ascii="Times New Roman" w:hAnsi="Times New Roman"/>
          <w:sz w:val="24"/>
          <w:szCs w:val="24"/>
        </w:rPr>
        <w:t>C</w:t>
      </w:r>
      <w:r w:rsidRPr="00C85B75">
        <w:rPr>
          <w:rFonts w:ascii="Times New Roman" w:hAnsi="Times New Roman"/>
          <w:sz w:val="24"/>
          <w:szCs w:val="24"/>
        </w:rPr>
        <w:t>ourse committee.</w:t>
      </w:r>
    </w:p>
    <w:p w:rsidR="00EC78F6" w:rsidRDefault="00EC78F6" w:rsidP="00EC78F6">
      <w:pPr>
        <w:spacing w:after="0" w:line="360" w:lineRule="auto"/>
        <w:ind w:left="360"/>
        <w:jc w:val="both"/>
        <w:rPr>
          <w:rFonts w:ascii="Times New Roman" w:hAnsi="Times New Roman"/>
          <w:color w:val="000000"/>
          <w:sz w:val="24"/>
          <w:szCs w:val="24"/>
        </w:rPr>
      </w:pPr>
      <w:r w:rsidRPr="00C85B75">
        <w:rPr>
          <w:rFonts w:ascii="Times New Roman" w:hAnsi="Times New Roman"/>
          <w:color w:val="000000"/>
          <w:sz w:val="24"/>
          <w:szCs w:val="24"/>
        </w:rPr>
        <w:t>Monthly class committee and course committee</w:t>
      </w:r>
      <w:r>
        <w:rPr>
          <w:rFonts w:ascii="Times New Roman" w:hAnsi="Times New Roman"/>
          <w:color w:val="000000"/>
          <w:sz w:val="24"/>
          <w:szCs w:val="24"/>
        </w:rPr>
        <w:t xml:space="preserve"> meetings</w:t>
      </w:r>
      <w:r w:rsidRPr="00C85B75">
        <w:rPr>
          <w:rFonts w:ascii="Times New Roman" w:hAnsi="Times New Roman"/>
          <w:color w:val="000000"/>
          <w:sz w:val="24"/>
          <w:szCs w:val="24"/>
        </w:rPr>
        <w:t xml:space="preserve"> being conducted for the courses offered under KTU. The committee comprises of H</w:t>
      </w:r>
      <w:r>
        <w:rPr>
          <w:rFonts w:ascii="Times New Roman" w:hAnsi="Times New Roman"/>
          <w:color w:val="000000"/>
          <w:sz w:val="24"/>
          <w:szCs w:val="24"/>
        </w:rPr>
        <w:t>o</w:t>
      </w:r>
      <w:r w:rsidRPr="00C85B75">
        <w:rPr>
          <w:rFonts w:ascii="Times New Roman" w:hAnsi="Times New Roman"/>
          <w:color w:val="000000"/>
          <w:sz w:val="24"/>
          <w:szCs w:val="24"/>
        </w:rPr>
        <w:t>D, B.TECH Co-ordinator, course co-ordinators and student representatives.</w:t>
      </w:r>
    </w:p>
    <w:p w:rsidR="00EC78F6" w:rsidRPr="00934DD2" w:rsidRDefault="00EC78F6" w:rsidP="00EC78F6">
      <w:pPr>
        <w:spacing w:after="0" w:line="360" w:lineRule="auto"/>
        <w:ind w:left="360"/>
        <w:jc w:val="both"/>
        <w:rPr>
          <w:rFonts w:ascii="Times New Roman" w:hAnsi="Times New Roman"/>
          <w:color w:val="000000"/>
          <w:sz w:val="24"/>
          <w:szCs w:val="24"/>
        </w:rPr>
      </w:pPr>
    </w:p>
    <w:p w:rsidR="00EC78F6" w:rsidRDefault="00EC78F6" w:rsidP="00EC78F6">
      <w:pPr>
        <w:numPr>
          <w:ilvl w:val="0"/>
          <w:numId w:val="10"/>
        </w:numPr>
        <w:autoSpaceDE w:val="0"/>
        <w:autoSpaceDN w:val="0"/>
        <w:adjustRightInd w:val="0"/>
        <w:spacing w:after="0" w:line="360" w:lineRule="auto"/>
        <w:ind w:left="360"/>
        <w:jc w:val="both"/>
        <w:rPr>
          <w:rFonts w:ascii="Times New Roman" w:hAnsi="Times New Roman"/>
          <w:bCs/>
          <w:sz w:val="24"/>
          <w:szCs w:val="24"/>
          <w:lang w:eastAsia="en-US"/>
        </w:rPr>
      </w:pPr>
      <w:r w:rsidRPr="00C85B75">
        <w:rPr>
          <w:rFonts w:ascii="Times New Roman" w:hAnsi="Times New Roman"/>
          <w:bCs/>
          <w:sz w:val="24"/>
          <w:szCs w:val="24"/>
          <w:lang w:eastAsia="en-US"/>
        </w:rPr>
        <w:t xml:space="preserve">The students are well aware of the available services in the campus and utilising them effectively and efficiently. The students are thoroughly aware of Canteen facilities, Library and Reading rooms, Games and Sports, Transportation facilities, Health Centre, NSS and actively participating and using all such services. </w:t>
      </w:r>
    </w:p>
    <w:p w:rsidR="00EC78F6" w:rsidRPr="00C85B75" w:rsidRDefault="00EC78F6" w:rsidP="00EC78F6">
      <w:pPr>
        <w:autoSpaceDE w:val="0"/>
        <w:autoSpaceDN w:val="0"/>
        <w:adjustRightInd w:val="0"/>
        <w:spacing w:after="0" w:line="360" w:lineRule="auto"/>
        <w:ind w:left="360"/>
        <w:jc w:val="both"/>
        <w:rPr>
          <w:rFonts w:ascii="Times New Roman" w:hAnsi="Times New Roman"/>
          <w:bCs/>
          <w:sz w:val="24"/>
          <w:szCs w:val="24"/>
          <w:lang w:eastAsia="en-US"/>
        </w:rPr>
      </w:pPr>
    </w:p>
    <w:p w:rsidR="00EC78F6" w:rsidRDefault="00EC78F6" w:rsidP="00EC78F6">
      <w:pPr>
        <w:numPr>
          <w:ilvl w:val="0"/>
          <w:numId w:val="11"/>
        </w:numPr>
        <w:autoSpaceDE w:val="0"/>
        <w:autoSpaceDN w:val="0"/>
        <w:adjustRightInd w:val="0"/>
        <w:spacing w:after="0" w:line="360" w:lineRule="auto"/>
        <w:ind w:left="360" w:hanging="357"/>
        <w:jc w:val="both"/>
        <w:rPr>
          <w:rFonts w:ascii="Times New Roman" w:hAnsi="Times New Roman"/>
          <w:sz w:val="24"/>
          <w:szCs w:val="24"/>
          <w:lang w:eastAsia="en-US"/>
        </w:rPr>
      </w:pPr>
      <w:r w:rsidRPr="00934DD2">
        <w:rPr>
          <w:rFonts w:ascii="Times New Roman" w:hAnsi="Times New Roman"/>
          <w:bCs/>
          <w:sz w:val="24"/>
          <w:szCs w:val="24"/>
          <w:lang w:eastAsia="en-US"/>
        </w:rPr>
        <w:t>Academic Audit</w:t>
      </w:r>
      <w:r w:rsidRPr="00C85B75">
        <w:rPr>
          <w:rFonts w:ascii="Times New Roman" w:hAnsi="Times New Roman"/>
          <w:b/>
          <w:bCs/>
          <w:sz w:val="24"/>
          <w:szCs w:val="24"/>
          <w:lang w:eastAsia="en-US"/>
        </w:rPr>
        <w:t xml:space="preserve">: </w:t>
      </w:r>
      <w:r w:rsidRPr="00C85B75">
        <w:rPr>
          <w:rFonts w:ascii="Times New Roman" w:hAnsi="Times New Roman"/>
          <w:sz w:val="24"/>
          <w:szCs w:val="24"/>
          <w:lang w:eastAsia="en-US"/>
        </w:rPr>
        <w:t>Regular Academic Audit (both internal &amp; external) are in place. The audit reports are reviewed and approved by the Management.</w:t>
      </w:r>
    </w:p>
    <w:p w:rsidR="00EC78F6" w:rsidRPr="00C85B75" w:rsidRDefault="00EC78F6" w:rsidP="00926BB8">
      <w:pPr>
        <w:autoSpaceDE w:val="0"/>
        <w:autoSpaceDN w:val="0"/>
        <w:adjustRightInd w:val="0"/>
        <w:spacing w:after="0" w:line="360" w:lineRule="auto"/>
        <w:jc w:val="both"/>
        <w:rPr>
          <w:rFonts w:ascii="Times New Roman" w:hAnsi="Times New Roman"/>
          <w:sz w:val="24"/>
          <w:szCs w:val="24"/>
          <w:lang w:eastAsia="en-US"/>
        </w:rPr>
      </w:pPr>
    </w:p>
    <w:p w:rsidR="00EC78F6" w:rsidRPr="00BB2ECE" w:rsidRDefault="00EC78F6" w:rsidP="00EC78F6">
      <w:pPr>
        <w:numPr>
          <w:ilvl w:val="0"/>
          <w:numId w:val="11"/>
        </w:numPr>
        <w:autoSpaceDE w:val="0"/>
        <w:autoSpaceDN w:val="0"/>
        <w:adjustRightInd w:val="0"/>
        <w:spacing w:after="0" w:line="360" w:lineRule="auto"/>
        <w:ind w:left="360" w:hanging="357"/>
        <w:jc w:val="both"/>
        <w:rPr>
          <w:rFonts w:ascii="Times New Roman" w:hAnsi="Times New Roman"/>
          <w:sz w:val="24"/>
          <w:szCs w:val="24"/>
          <w:lang w:eastAsia="en-US"/>
        </w:rPr>
      </w:pPr>
      <w:r w:rsidRPr="00BB2ECE">
        <w:rPr>
          <w:rFonts w:ascii="Times New Roman" w:hAnsi="Times New Roman"/>
          <w:bCs/>
          <w:sz w:val="24"/>
          <w:szCs w:val="24"/>
          <w:lang w:eastAsia="en-US"/>
        </w:rPr>
        <w:t>Placement &amp; Training Centre/ Library &amp; Information Centre</w:t>
      </w:r>
    </w:p>
    <w:p w:rsidR="00EC78F6" w:rsidRPr="00C85B75" w:rsidRDefault="00EC78F6" w:rsidP="00EC78F6">
      <w:pPr>
        <w:autoSpaceDE w:val="0"/>
        <w:autoSpaceDN w:val="0"/>
        <w:adjustRightInd w:val="0"/>
        <w:spacing w:after="0" w:line="360" w:lineRule="auto"/>
        <w:ind w:left="360"/>
        <w:jc w:val="both"/>
        <w:rPr>
          <w:rFonts w:ascii="Times New Roman" w:hAnsi="Times New Roman"/>
          <w:sz w:val="24"/>
          <w:szCs w:val="24"/>
          <w:lang w:eastAsia="en-US"/>
        </w:rPr>
      </w:pPr>
      <w:r w:rsidRPr="00BB2ECE">
        <w:rPr>
          <w:rFonts w:ascii="Times New Roman" w:hAnsi="Times New Roman"/>
          <w:sz w:val="24"/>
          <w:szCs w:val="24"/>
          <w:lang w:eastAsia="en-US"/>
        </w:rPr>
        <w:t>Good Library and Placement cell adds to the list of facilities extended to the students in attaining better academic standards. Questionnaires were prepared and students appearing for campus interview were asked to answer the questionnaire, where valued and feedback was given to the students. This helps the students to perform well in the preliminary interview.</w:t>
      </w:r>
    </w:p>
    <w:p w:rsidR="00EC78F6" w:rsidRDefault="00EC78F6" w:rsidP="00EC78F6">
      <w:pPr>
        <w:autoSpaceDE w:val="0"/>
        <w:autoSpaceDN w:val="0"/>
        <w:adjustRightInd w:val="0"/>
        <w:spacing w:after="0" w:line="36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ICT Training programme:  </w:t>
      </w:r>
      <w:r w:rsidRPr="00C85B75">
        <w:rPr>
          <w:rFonts w:ascii="Times New Roman" w:hAnsi="Times New Roman"/>
          <w:sz w:val="24"/>
          <w:szCs w:val="24"/>
          <w:lang w:eastAsia="en-US"/>
        </w:rPr>
        <w:t>College has established MoU with ICT academy,</w:t>
      </w:r>
      <w:r>
        <w:rPr>
          <w:rFonts w:ascii="Times New Roman" w:hAnsi="Times New Roman"/>
          <w:sz w:val="24"/>
          <w:szCs w:val="24"/>
          <w:lang w:eastAsia="en-US"/>
        </w:rPr>
        <w:t xml:space="preserve"> </w:t>
      </w:r>
      <w:r w:rsidRPr="00C85B75">
        <w:rPr>
          <w:rFonts w:ascii="Times New Roman" w:hAnsi="Times New Roman"/>
          <w:sz w:val="24"/>
          <w:szCs w:val="24"/>
          <w:lang w:eastAsia="en-US"/>
        </w:rPr>
        <w:t xml:space="preserve">Technopark, for facilitating the students in Training and Placement. </w:t>
      </w:r>
    </w:p>
    <w:p w:rsidR="00EC78F6" w:rsidRPr="00C85B75" w:rsidRDefault="00EC78F6" w:rsidP="00EC78F6">
      <w:pPr>
        <w:autoSpaceDE w:val="0"/>
        <w:autoSpaceDN w:val="0"/>
        <w:adjustRightInd w:val="0"/>
        <w:spacing w:after="0" w:line="360" w:lineRule="auto"/>
        <w:ind w:left="360"/>
        <w:jc w:val="both"/>
        <w:rPr>
          <w:rFonts w:ascii="Times New Roman" w:hAnsi="Times New Roman"/>
          <w:sz w:val="24"/>
          <w:szCs w:val="24"/>
          <w:lang w:eastAsia="en-US"/>
        </w:rPr>
      </w:pPr>
    </w:p>
    <w:p w:rsidR="00EC78F6" w:rsidRPr="00C85B75" w:rsidRDefault="00EC78F6" w:rsidP="00EC78F6">
      <w:pPr>
        <w:numPr>
          <w:ilvl w:val="0"/>
          <w:numId w:val="51"/>
        </w:numPr>
        <w:autoSpaceDE w:val="0"/>
        <w:autoSpaceDN w:val="0"/>
        <w:adjustRightInd w:val="0"/>
        <w:spacing w:after="0" w:line="360" w:lineRule="auto"/>
        <w:ind w:left="360" w:hanging="357"/>
        <w:jc w:val="both"/>
        <w:rPr>
          <w:rFonts w:ascii="Times New Roman" w:hAnsi="Times New Roman"/>
          <w:color w:val="000000"/>
          <w:sz w:val="24"/>
          <w:szCs w:val="24"/>
        </w:rPr>
      </w:pPr>
      <w:r w:rsidRPr="00C85B75">
        <w:rPr>
          <w:rFonts w:ascii="Times New Roman" w:hAnsi="Times New Roman"/>
          <w:bCs/>
          <w:sz w:val="24"/>
          <w:szCs w:val="24"/>
        </w:rPr>
        <w:t xml:space="preserve">National Service Scheme [NSS] Cell: </w:t>
      </w:r>
      <w:r>
        <w:rPr>
          <w:rFonts w:ascii="Times New Roman" w:hAnsi="Times New Roman"/>
          <w:sz w:val="24"/>
          <w:szCs w:val="24"/>
        </w:rPr>
        <w:t>T</w:t>
      </w:r>
      <w:r w:rsidRPr="00C85B75">
        <w:rPr>
          <w:rFonts w:ascii="Times New Roman" w:hAnsi="Times New Roman"/>
          <w:sz w:val="24"/>
          <w:szCs w:val="24"/>
        </w:rPr>
        <w:t xml:space="preserve">o encourage students to engage in community development activities. The college has a well organized </w:t>
      </w:r>
      <w:r w:rsidRPr="00C85B75">
        <w:rPr>
          <w:rFonts w:ascii="Times New Roman" w:hAnsi="Times New Roman"/>
          <w:b/>
          <w:sz w:val="24"/>
          <w:szCs w:val="24"/>
        </w:rPr>
        <w:t>National Service Scheme Unit</w:t>
      </w:r>
      <w:r>
        <w:rPr>
          <w:rFonts w:ascii="Times New Roman" w:hAnsi="Times New Roman"/>
          <w:b/>
          <w:sz w:val="24"/>
          <w:szCs w:val="24"/>
        </w:rPr>
        <w:t xml:space="preserve"> </w:t>
      </w:r>
      <w:r w:rsidRPr="00C85B75">
        <w:rPr>
          <w:rFonts w:ascii="Times New Roman" w:hAnsi="Times New Roman"/>
          <w:b/>
          <w:sz w:val="24"/>
          <w:szCs w:val="24"/>
        </w:rPr>
        <w:lastRenderedPageBreak/>
        <w:t xml:space="preserve">217 </w:t>
      </w:r>
      <w:r w:rsidRPr="00C85B75">
        <w:rPr>
          <w:rFonts w:ascii="Times New Roman" w:hAnsi="Times New Roman"/>
          <w:sz w:val="24"/>
          <w:szCs w:val="24"/>
        </w:rPr>
        <w:t>associated with the NSS Tech Cell Kerala.NSS has always stood up to its strong   spirit of   serving people keeping in mind the policy of “Not Me But You”. The belief that we must live for others, is being realized through the selfless service of the NSS volunteers who gets into timely action for t</w:t>
      </w:r>
      <w:r w:rsidR="008A6EE6">
        <w:rPr>
          <w:rFonts w:ascii="Times New Roman" w:hAnsi="Times New Roman"/>
          <w:sz w:val="24"/>
          <w:szCs w:val="24"/>
        </w:rPr>
        <w:t>he up</w:t>
      </w:r>
      <w:r w:rsidRPr="00C85B75">
        <w:rPr>
          <w:rFonts w:ascii="Times New Roman" w:hAnsi="Times New Roman"/>
          <w:sz w:val="24"/>
          <w:szCs w:val="24"/>
        </w:rPr>
        <w:t>liftment of the needy people of their respective localities.</w:t>
      </w:r>
    </w:p>
    <w:p w:rsidR="00EC78F6" w:rsidRPr="00C85B75" w:rsidRDefault="00EC78F6" w:rsidP="00EC78F6">
      <w:pPr>
        <w:pStyle w:val="NoSpacing"/>
        <w:spacing w:line="360" w:lineRule="auto"/>
        <w:ind w:left="360"/>
        <w:jc w:val="both"/>
        <w:rPr>
          <w:rFonts w:ascii="Times New Roman" w:hAnsi="Times New Roman"/>
          <w:sz w:val="24"/>
          <w:szCs w:val="24"/>
        </w:rPr>
      </w:pPr>
      <w:r w:rsidRPr="00C85B75">
        <w:rPr>
          <w:rFonts w:ascii="Times New Roman" w:hAnsi="Times New Roman"/>
          <w:sz w:val="24"/>
          <w:szCs w:val="24"/>
        </w:rPr>
        <w:t>N</w:t>
      </w:r>
      <w:r w:rsidRPr="00C85B75">
        <w:rPr>
          <w:rFonts w:ascii="Times New Roman" w:hAnsi="Times New Roman"/>
          <w:spacing w:val="1"/>
          <w:sz w:val="24"/>
          <w:szCs w:val="24"/>
        </w:rPr>
        <w:t>S</w:t>
      </w:r>
      <w:r w:rsidRPr="00C85B75">
        <w:rPr>
          <w:rFonts w:ascii="Times New Roman" w:hAnsi="Times New Roman"/>
          <w:sz w:val="24"/>
          <w:szCs w:val="24"/>
        </w:rPr>
        <w:t>S</w:t>
      </w:r>
      <w:r w:rsidRPr="00C85B75">
        <w:rPr>
          <w:rFonts w:ascii="Times New Roman" w:hAnsi="Times New Roman"/>
          <w:spacing w:val="4"/>
          <w:sz w:val="24"/>
          <w:szCs w:val="24"/>
        </w:rPr>
        <w:t xml:space="preserve"> </w:t>
      </w:r>
      <w:r w:rsidRPr="00C85B75">
        <w:rPr>
          <w:rFonts w:ascii="Times New Roman" w:hAnsi="Times New Roman"/>
          <w:sz w:val="24"/>
          <w:szCs w:val="24"/>
        </w:rPr>
        <w:t>units</w:t>
      </w:r>
      <w:r w:rsidRPr="00C85B75">
        <w:rPr>
          <w:rFonts w:ascii="Times New Roman" w:hAnsi="Times New Roman"/>
          <w:spacing w:val="3"/>
          <w:sz w:val="24"/>
          <w:szCs w:val="24"/>
        </w:rPr>
        <w:t xml:space="preserve"> </w:t>
      </w:r>
      <w:r w:rsidRPr="00C85B75">
        <w:rPr>
          <w:rFonts w:ascii="Times New Roman" w:hAnsi="Times New Roman"/>
          <w:sz w:val="24"/>
          <w:szCs w:val="24"/>
        </w:rPr>
        <w:t>of the</w:t>
      </w:r>
      <w:r w:rsidRPr="00C85B75">
        <w:rPr>
          <w:rFonts w:ascii="Times New Roman" w:hAnsi="Times New Roman"/>
          <w:spacing w:val="2"/>
          <w:sz w:val="24"/>
          <w:szCs w:val="24"/>
        </w:rPr>
        <w:t xml:space="preserve"> </w:t>
      </w:r>
      <w:r w:rsidRPr="00C85B75">
        <w:rPr>
          <w:rFonts w:ascii="Times New Roman" w:hAnsi="Times New Roman"/>
          <w:sz w:val="24"/>
          <w:szCs w:val="24"/>
        </w:rPr>
        <w:t>T</w:t>
      </w:r>
      <w:r w:rsidRPr="00C85B75">
        <w:rPr>
          <w:rFonts w:ascii="Times New Roman" w:hAnsi="Times New Roman"/>
          <w:spacing w:val="-1"/>
          <w:sz w:val="24"/>
          <w:szCs w:val="24"/>
        </w:rPr>
        <w:t>ec</w:t>
      </w:r>
      <w:r w:rsidRPr="00C85B75">
        <w:rPr>
          <w:rFonts w:ascii="Times New Roman" w:hAnsi="Times New Roman"/>
          <w:sz w:val="24"/>
          <w:szCs w:val="24"/>
        </w:rPr>
        <w:t>hni</w:t>
      </w:r>
      <w:r w:rsidRPr="00C85B75">
        <w:rPr>
          <w:rFonts w:ascii="Times New Roman" w:hAnsi="Times New Roman"/>
          <w:spacing w:val="-1"/>
          <w:sz w:val="24"/>
          <w:szCs w:val="24"/>
        </w:rPr>
        <w:t>ca</w:t>
      </w:r>
      <w:r w:rsidRPr="00C85B75">
        <w:rPr>
          <w:rFonts w:ascii="Times New Roman" w:hAnsi="Times New Roman"/>
          <w:sz w:val="24"/>
          <w:szCs w:val="24"/>
        </w:rPr>
        <w:t>l</w:t>
      </w:r>
      <w:r w:rsidRPr="00C85B75">
        <w:rPr>
          <w:rFonts w:ascii="Times New Roman" w:hAnsi="Times New Roman"/>
          <w:spacing w:val="3"/>
          <w:sz w:val="24"/>
          <w:szCs w:val="24"/>
        </w:rPr>
        <w:t xml:space="preserve"> </w:t>
      </w:r>
      <w:r w:rsidRPr="00C85B75">
        <w:rPr>
          <w:rFonts w:ascii="Times New Roman" w:hAnsi="Times New Roman"/>
          <w:sz w:val="24"/>
          <w:szCs w:val="24"/>
        </w:rPr>
        <w:t>C</w:t>
      </w:r>
      <w:r w:rsidRPr="00C85B75">
        <w:rPr>
          <w:rFonts w:ascii="Times New Roman" w:hAnsi="Times New Roman"/>
          <w:spacing w:val="-1"/>
          <w:sz w:val="24"/>
          <w:szCs w:val="24"/>
        </w:rPr>
        <w:t>e</w:t>
      </w:r>
      <w:r w:rsidRPr="00C85B75">
        <w:rPr>
          <w:rFonts w:ascii="Times New Roman" w:hAnsi="Times New Roman"/>
          <w:sz w:val="24"/>
          <w:szCs w:val="24"/>
        </w:rPr>
        <w:t>ll h</w:t>
      </w:r>
      <w:r w:rsidRPr="00C85B75">
        <w:rPr>
          <w:rFonts w:ascii="Times New Roman" w:hAnsi="Times New Roman"/>
          <w:spacing w:val="-1"/>
          <w:sz w:val="24"/>
          <w:szCs w:val="24"/>
        </w:rPr>
        <w:t>a</w:t>
      </w:r>
      <w:r w:rsidRPr="00C85B75">
        <w:rPr>
          <w:rFonts w:ascii="Times New Roman" w:hAnsi="Times New Roman"/>
          <w:sz w:val="24"/>
          <w:szCs w:val="24"/>
        </w:rPr>
        <w:t>s</w:t>
      </w:r>
      <w:r w:rsidRPr="00C85B75">
        <w:rPr>
          <w:rFonts w:ascii="Times New Roman" w:hAnsi="Times New Roman"/>
          <w:spacing w:val="41"/>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lw</w:t>
      </w:r>
      <w:r w:rsidRPr="00C85B75">
        <w:rPr>
          <w:rFonts w:ascii="Times New Roman" w:hAnsi="Times New Roman"/>
          <w:spacing w:val="4"/>
          <w:sz w:val="24"/>
          <w:szCs w:val="24"/>
        </w:rPr>
        <w:t>a</w:t>
      </w:r>
      <w:r w:rsidRPr="00C85B75">
        <w:rPr>
          <w:rFonts w:ascii="Times New Roman" w:hAnsi="Times New Roman"/>
          <w:spacing w:val="-5"/>
          <w:sz w:val="24"/>
          <w:szCs w:val="24"/>
        </w:rPr>
        <w:t>y</w:t>
      </w:r>
      <w:r w:rsidRPr="00C85B75">
        <w:rPr>
          <w:rFonts w:ascii="Times New Roman" w:hAnsi="Times New Roman"/>
          <w:sz w:val="24"/>
          <w:szCs w:val="24"/>
        </w:rPr>
        <w:t>s</w:t>
      </w:r>
      <w:r w:rsidRPr="00C85B75">
        <w:rPr>
          <w:rFonts w:ascii="Times New Roman" w:hAnsi="Times New Roman"/>
          <w:spacing w:val="43"/>
          <w:sz w:val="24"/>
          <w:szCs w:val="24"/>
        </w:rPr>
        <w:t xml:space="preserve"> </w:t>
      </w:r>
      <w:r w:rsidRPr="00C85B75">
        <w:rPr>
          <w:rFonts w:ascii="Times New Roman" w:hAnsi="Times New Roman"/>
          <w:spacing w:val="-2"/>
          <w:sz w:val="24"/>
          <w:szCs w:val="24"/>
        </w:rPr>
        <w:t>g</w:t>
      </w:r>
      <w:r w:rsidRPr="00C85B75">
        <w:rPr>
          <w:rFonts w:ascii="Times New Roman" w:hAnsi="Times New Roman"/>
          <w:sz w:val="24"/>
          <w:szCs w:val="24"/>
        </w:rPr>
        <w:t>iv</w:t>
      </w:r>
      <w:r w:rsidRPr="00C85B75">
        <w:rPr>
          <w:rFonts w:ascii="Times New Roman" w:hAnsi="Times New Roman"/>
          <w:spacing w:val="-1"/>
          <w:sz w:val="24"/>
          <w:szCs w:val="24"/>
        </w:rPr>
        <w:t>e</w:t>
      </w:r>
      <w:r w:rsidRPr="00C85B75">
        <w:rPr>
          <w:rFonts w:ascii="Times New Roman" w:hAnsi="Times New Roman"/>
          <w:sz w:val="24"/>
          <w:szCs w:val="24"/>
        </w:rPr>
        <w:t>n</w:t>
      </w:r>
      <w:r w:rsidRPr="00C85B75">
        <w:rPr>
          <w:rFonts w:ascii="Times New Roman" w:hAnsi="Times New Roman"/>
          <w:spacing w:val="41"/>
          <w:sz w:val="24"/>
          <w:szCs w:val="24"/>
        </w:rPr>
        <w:t xml:space="preserve"> </w:t>
      </w:r>
      <w:r w:rsidRPr="00C85B75">
        <w:rPr>
          <w:rFonts w:ascii="Times New Roman" w:hAnsi="Times New Roman"/>
          <w:sz w:val="24"/>
          <w:szCs w:val="24"/>
        </w:rPr>
        <w:t>the</w:t>
      </w:r>
      <w:r w:rsidRPr="00C85B75">
        <w:rPr>
          <w:rFonts w:ascii="Times New Roman" w:hAnsi="Times New Roman"/>
          <w:spacing w:val="40"/>
          <w:sz w:val="24"/>
          <w:szCs w:val="24"/>
        </w:rPr>
        <w:t xml:space="preserve"> </w:t>
      </w:r>
      <w:r w:rsidRPr="00C85B75">
        <w:rPr>
          <w:rFonts w:ascii="Times New Roman" w:hAnsi="Times New Roman"/>
          <w:sz w:val="24"/>
          <w:szCs w:val="24"/>
        </w:rPr>
        <w:t>v</w:t>
      </w:r>
      <w:r w:rsidRPr="00C85B75">
        <w:rPr>
          <w:rFonts w:ascii="Times New Roman" w:hAnsi="Times New Roman"/>
          <w:spacing w:val="2"/>
          <w:sz w:val="24"/>
          <w:szCs w:val="24"/>
        </w:rPr>
        <w:t>o</w:t>
      </w:r>
      <w:r w:rsidRPr="00C85B75">
        <w:rPr>
          <w:rFonts w:ascii="Times New Roman" w:hAnsi="Times New Roman"/>
          <w:sz w:val="24"/>
          <w:szCs w:val="24"/>
        </w:rPr>
        <w:t>lunt</w:t>
      </w:r>
      <w:r w:rsidRPr="00C85B75">
        <w:rPr>
          <w:rFonts w:ascii="Times New Roman" w:hAnsi="Times New Roman"/>
          <w:spacing w:val="-1"/>
          <w:sz w:val="24"/>
          <w:szCs w:val="24"/>
        </w:rPr>
        <w:t>eer</w:t>
      </w:r>
      <w:r w:rsidRPr="00C85B75">
        <w:rPr>
          <w:rFonts w:ascii="Times New Roman" w:hAnsi="Times New Roman"/>
          <w:sz w:val="24"/>
          <w:szCs w:val="24"/>
        </w:rPr>
        <w:t>s,</w:t>
      </w:r>
      <w:r w:rsidRPr="00C85B75">
        <w:rPr>
          <w:rFonts w:ascii="Times New Roman" w:hAnsi="Times New Roman"/>
          <w:spacing w:val="41"/>
          <w:sz w:val="24"/>
          <w:szCs w:val="24"/>
        </w:rPr>
        <w:t xml:space="preserve"> </w:t>
      </w:r>
      <w:r w:rsidRPr="00C85B75">
        <w:rPr>
          <w:rFonts w:ascii="Times New Roman" w:hAnsi="Times New Roman"/>
          <w:sz w:val="24"/>
          <w:szCs w:val="24"/>
        </w:rPr>
        <w:t>a</w:t>
      </w:r>
      <w:r w:rsidRPr="00C85B75">
        <w:rPr>
          <w:rFonts w:ascii="Times New Roman" w:hAnsi="Times New Roman"/>
          <w:spacing w:val="40"/>
          <w:sz w:val="24"/>
          <w:szCs w:val="24"/>
        </w:rPr>
        <w:t xml:space="preserve"> </w:t>
      </w:r>
      <w:r w:rsidRPr="00C85B75">
        <w:rPr>
          <w:rFonts w:ascii="Times New Roman" w:hAnsi="Times New Roman"/>
          <w:sz w:val="24"/>
          <w:szCs w:val="24"/>
        </w:rPr>
        <w:t>pl</w:t>
      </w:r>
      <w:r w:rsidRPr="00C85B75">
        <w:rPr>
          <w:rFonts w:ascii="Times New Roman" w:hAnsi="Times New Roman"/>
          <w:spacing w:val="-1"/>
          <w:sz w:val="24"/>
          <w:szCs w:val="24"/>
        </w:rPr>
        <w:t>a</w:t>
      </w:r>
      <w:r w:rsidRPr="00C85B75">
        <w:rPr>
          <w:rFonts w:ascii="Times New Roman" w:hAnsi="Times New Roman"/>
          <w:sz w:val="24"/>
          <w:szCs w:val="24"/>
        </w:rPr>
        <w:t>t</w:t>
      </w:r>
      <w:r w:rsidRPr="00C85B75">
        <w:rPr>
          <w:rFonts w:ascii="Times New Roman" w:hAnsi="Times New Roman"/>
          <w:spacing w:val="-1"/>
          <w:sz w:val="24"/>
          <w:szCs w:val="24"/>
        </w:rPr>
        <w:t>f</w:t>
      </w:r>
      <w:r w:rsidRPr="00C85B75">
        <w:rPr>
          <w:rFonts w:ascii="Times New Roman" w:hAnsi="Times New Roman"/>
          <w:sz w:val="24"/>
          <w:szCs w:val="24"/>
        </w:rPr>
        <w:t>o</w:t>
      </w:r>
      <w:r w:rsidRPr="00C85B75">
        <w:rPr>
          <w:rFonts w:ascii="Times New Roman" w:hAnsi="Times New Roman"/>
          <w:spacing w:val="-1"/>
          <w:sz w:val="24"/>
          <w:szCs w:val="24"/>
        </w:rPr>
        <w:t>r</w:t>
      </w:r>
      <w:r w:rsidRPr="00C85B75">
        <w:rPr>
          <w:rFonts w:ascii="Times New Roman" w:hAnsi="Times New Roman"/>
          <w:sz w:val="24"/>
          <w:szCs w:val="24"/>
        </w:rPr>
        <w:t>m</w:t>
      </w:r>
      <w:r w:rsidRPr="00C85B75">
        <w:rPr>
          <w:rFonts w:ascii="Times New Roman" w:hAnsi="Times New Roman"/>
          <w:spacing w:val="41"/>
          <w:sz w:val="24"/>
          <w:szCs w:val="24"/>
        </w:rPr>
        <w:t xml:space="preserve"> </w:t>
      </w:r>
      <w:r w:rsidRPr="00C85B75">
        <w:rPr>
          <w:rFonts w:ascii="Times New Roman" w:hAnsi="Times New Roman"/>
          <w:sz w:val="24"/>
          <w:szCs w:val="24"/>
        </w:rPr>
        <w:t>to</w:t>
      </w:r>
      <w:r w:rsidRPr="00C85B75">
        <w:rPr>
          <w:rFonts w:ascii="Times New Roman" w:hAnsi="Times New Roman"/>
          <w:spacing w:val="41"/>
          <w:sz w:val="24"/>
          <w:szCs w:val="24"/>
        </w:rPr>
        <w:t xml:space="preserve"> </w:t>
      </w:r>
      <w:r w:rsidRPr="00C85B75">
        <w:rPr>
          <w:rFonts w:ascii="Times New Roman" w:hAnsi="Times New Roman"/>
          <w:spacing w:val="2"/>
          <w:sz w:val="24"/>
          <w:szCs w:val="24"/>
        </w:rPr>
        <w:t>s</w:t>
      </w:r>
      <w:r w:rsidRPr="00C85B75">
        <w:rPr>
          <w:rFonts w:ascii="Times New Roman" w:hAnsi="Times New Roman"/>
          <w:spacing w:val="-1"/>
          <w:sz w:val="24"/>
          <w:szCs w:val="24"/>
        </w:rPr>
        <w:t>er</w:t>
      </w:r>
      <w:r w:rsidRPr="00C85B75">
        <w:rPr>
          <w:rFonts w:ascii="Times New Roman" w:hAnsi="Times New Roman"/>
          <w:sz w:val="24"/>
          <w:szCs w:val="24"/>
        </w:rPr>
        <w:t>ve</w:t>
      </w:r>
      <w:r w:rsidRPr="00C85B75">
        <w:rPr>
          <w:rFonts w:ascii="Times New Roman" w:hAnsi="Times New Roman"/>
          <w:spacing w:val="40"/>
          <w:sz w:val="24"/>
          <w:szCs w:val="24"/>
        </w:rPr>
        <w:t xml:space="preserve"> </w:t>
      </w:r>
      <w:r w:rsidRPr="00C85B75">
        <w:rPr>
          <w:rFonts w:ascii="Times New Roman" w:hAnsi="Times New Roman"/>
          <w:sz w:val="24"/>
          <w:szCs w:val="24"/>
        </w:rPr>
        <w:t>the</w:t>
      </w:r>
      <w:r w:rsidRPr="00C85B75">
        <w:rPr>
          <w:rFonts w:ascii="Times New Roman" w:hAnsi="Times New Roman"/>
          <w:spacing w:val="40"/>
          <w:sz w:val="24"/>
          <w:szCs w:val="24"/>
        </w:rPr>
        <w:t xml:space="preserve"> </w:t>
      </w:r>
      <w:r w:rsidRPr="00C85B75">
        <w:rPr>
          <w:rFonts w:ascii="Times New Roman" w:hAnsi="Times New Roman"/>
          <w:sz w:val="24"/>
          <w:szCs w:val="24"/>
        </w:rPr>
        <w:t>so</w:t>
      </w:r>
      <w:r w:rsidRPr="00C85B75">
        <w:rPr>
          <w:rFonts w:ascii="Times New Roman" w:hAnsi="Times New Roman"/>
          <w:spacing w:val="-1"/>
          <w:sz w:val="24"/>
          <w:szCs w:val="24"/>
        </w:rPr>
        <w:t>c</w:t>
      </w:r>
      <w:r w:rsidRPr="00C85B75">
        <w:rPr>
          <w:rFonts w:ascii="Times New Roman" w:hAnsi="Times New Roman"/>
          <w:spacing w:val="3"/>
          <w:sz w:val="24"/>
          <w:szCs w:val="24"/>
        </w:rPr>
        <w:t>i</w:t>
      </w:r>
      <w:r w:rsidRPr="00C85B75">
        <w:rPr>
          <w:rFonts w:ascii="Times New Roman" w:hAnsi="Times New Roman"/>
          <w:spacing w:val="-1"/>
          <w:sz w:val="24"/>
          <w:szCs w:val="24"/>
        </w:rPr>
        <w:t>e</w:t>
      </w:r>
      <w:r w:rsidRPr="00C85B75">
        <w:rPr>
          <w:rFonts w:ascii="Times New Roman" w:hAnsi="Times New Roman"/>
          <w:spacing w:val="3"/>
          <w:sz w:val="24"/>
          <w:szCs w:val="24"/>
        </w:rPr>
        <w:t>t</w:t>
      </w:r>
      <w:r w:rsidRPr="00C85B75">
        <w:rPr>
          <w:rFonts w:ascii="Times New Roman" w:hAnsi="Times New Roman"/>
          <w:sz w:val="24"/>
          <w:szCs w:val="24"/>
        </w:rPr>
        <w:t>y</w:t>
      </w:r>
      <w:r w:rsidRPr="00C85B75">
        <w:rPr>
          <w:rFonts w:ascii="Times New Roman" w:hAnsi="Times New Roman"/>
          <w:spacing w:val="38"/>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nd</w:t>
      </w:r>
      <w:r w:rsidRPr="00C85B75">
        <w:rPr>
          <w:rFonts w:ascii="Times New Roman" w:hAnsi="Times New Roman"/>
          <w:spacing w:val="41"/>
          <w:sz w:val="24"/>
          <w:szCs w:val="24"/>
        </w:rPr>
        <w:t xml:space="preserve"> </w:t>
      </w:r>
      <w:r w:rsidRPr="00C85B75">
        <w:rPr>
          <w:rFonts w:ascii="Times New Roman" w:hAnsi="Times New Roman"/>
          <w:sz w:val="24"/>
          <w:szCs w:val="24"/>
        </w:rPr>
        <w:t>b</w:t>
      </w:r>
      <w:r w:rsidRPr="00C85B75">
        <w:rPr>
          <w:rFonts w:ascii="Times New Roman" w:hAnsi="Times New Roman"/>
          <w:spacing w:val="-1"/>
          <w:sz w:val="24"/>
          <w:szCs w:val="24"/>
        </w:rPr>
        <w:t>r</w:t>
      </w:r>
      <w:r w:rsidRPr="00C85B75">
        <w:rPr>
          <w:rFonts w:ascii="Times New Roman" w:hAnsi="Times New Roman"/>
          <w:spacing w:val="3"/>
          <w:sz w:val="24"/>
          <w:szCs w:val="24"/>
        </w:rPr>
        <w:t>i</w:t>
      </w:r>
      <w:r w:rsidRPr="00C85B75">
        <w:rPr>
          <w:rFonts w:ascii="Times New Roman" w:hAnsi="Times New Roman"/>
          <w:sz w:val="24"/>
          <w:szCs w:val="24"/>
        </w:rPr>
        <w:t>ng</w:t>
      </w:r>
      <w:r w:rsidRPr="00C85B75">
        <w:rPr>
          <w:rFonts w:ascii="Times New Roman" w:hAnsi="Times New Roman"/>
          <w:spacing w:val="38"/>
          <w:sz w:val="24"/>
          <w:szCs w:val="24"/>
        </w:rPr>
        <w:t xml:space="preserve"> </w:t>
      </w:r>
      <w:r w:rsidRPr="00C85B75">
        <w:rPr>
          <w:rFonts w:ascii="Times New Roman" w:hAnsi="Times New Roman"/>
          <w:sz w:val="24"/>
          <w:szCs w:val="24"/>
        </w:rPr>
        <w:t>h</w:t>
      </w:r>
      <w:r w:rsidRPr="00C85B75">
        <w:rPr>
          <w:rFonts w:ascii="Times New Roman" w:hAnsi="Times New Roman"/>
          <w:spacing w:val="-1"/>
          <w:sz w:val="24"/>
          <w:szCs w:val="24"/>
        </w:rPr>
        <w:t>a</w:t>
      </w:r>
      <w:r w:rsidRPr="00C85B75">
        <w:rPr>
          <w:rFonts w:ascii="Times New Roman" w:hAnsi="Times New Roman"/>
          <w:sz w:val="24"/>
          <w:szCs w:val="24"/>
        </w:rPr>
        <w:t>ppi</w:t>
      </w:r>
      <w:r w:rsidRPr="00C85B75">
        <w:rPr>
          <w:rFonts w:ascii="Times New Roman" w:hAnsi="Times New Roman"/>
          <w:spacing w:val="2"/>
          <w:sz w:val="24"/>
          <w:szCs w:val="24"/>
        </w:rPr>
        <w:t>n</w:t>
      </w:r>
      <w:r w:rsidRPr="00C85B75">
        <w:rPr>
          <w:rFonts w:ascii="Times New Roman" w:hAnsi="Times New Roman"/>
          <w:spacing w:val="-1"/>
          <w:sz w:val="24"/>
          <w:szCs w:val="24"/>
        </w:rPr>
        <w:t>e</w:t>
      </w:r>
      <w:r w:rsidRPr="00C85B75">
        <w:rPr>
          <w:rFonts w:ascii="Times New Roman" w:hAnsi="Times New Roman"/>
          <w:sz w:val="24"/>
          <w:szCs w:val="24"/>
        </w:rPr>
        <w:t>ss</w:t>
      </w:r>
      <w:r w:rsidRPr="00C85B75">
        <w:rPr>
          <w:rFonts w:ascii="Times New Roman" w:hAnsi="Times New Roman"/>
          <w:spacing w:val="41"/>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nd smile</w:t>
      </w:r>
      <w:r w:rsidRPr="00C85B75">
        <w:rPr>
          <w:rFonts w:ascii="Times New Roman" w:hAnsi="Times New Roman"/>
          <w:spacing w:val="1"/>
          <w:sz w:val="24"/>
          <w:szCs w:val="24"/>
        </w:rPr>
        <w:t xml:space="preserve"> </w:t>
      </w:r>
      <w:r w:rsidRPr="00C85B75">
        <w:rPr>
          <w:rFonts w:ascii="Times New Roman" w:hAnsi="Times New Roman"/>
          <w:sz w:val="24"/>
          <w:szCs w:val="24"/>
        </w:rPr>
        <w:t>on</w:t>
      </w:r>
      <w:r w:rsidRPr="00C85B75">
        <w:rPr>
          <w:rFonts w:ascii="Times New Roman" w:hAnsi="Times New Roman"/>
          <w:spacing w:val="2"/>
          <w:sz w:val="24"/>
          <w:szCs w:val="24"/>
        </w:rPr>
        <w:t xml:space="preserve"> </w:t>
      </w:r>
      <w:r w:rsidRPr="00C85B75">
        <w:rPr>
          <w:rFonts w:ascii="Times New Roman" w:hAnsi="Times New Roman"/>
          <w:sz w:val="24"/>
          <w:szCs w:val="24"/>
        </w:rPr>
        <w:t>m</w:t>
      </w:r>
      <w:r w:rsidRPr="00C85B75">
        <w:rPr>
          <w:rFonts w:ascii="Times New Roman" w:hAnsi="Times New Roman"/>
          <w:spacing w:val="-1"/>
          <w:sz w:val="24"/>
          <w:szCs w:val="24"/>
        </w:rPr>
        <w:t>a</w:t>
      </w:r>
      <w:r w:rsidRPr="00C85B75">
        <w:rPr>
          <w:rFonts w:ascii="Times New Roman" w:hAnsi="Times New Roman"/>
          <w:spacing w:val="5"/>
          <w:sz w:val="24"/>
          <w:szCs w:val="24"/>
        </w:rPr>
        <w:t>n</w:t>
      </w:r>
      <w:r w:rsidRPr="00C85B75">
        <w:rPr>
          <w:rFonts w:ascii="Times New Roman" w:hAnsi="Times New Roman"/>
          <w:sz w:val="24"/>
          <w:szCs w:val="24"/>
        </w:rPr>
        <w:t xml:space="preserve">y </w:t>
      </w:r>
      <w:r w:rsidRPr="00C85B75">
        <w:rPr>
          <w:rFonts w:ascii="Times New Roman" w:hAnsi="Times New Roman"/>
          <w:spacing w:val="-1"/>
          <w:sz w:val="24"/>
          <w:szCs w:val="24"/>
        </w:rPr>
        <w:t>fa</w:t>
      </w:r>
      <w:r w:rsidRPr="00C85B75">
        <w:rPr>
          <w:rFonts w:ascii="Times New Roman" w:hAnsi="Times New Roman"/>
          <w:spacing w:val="1"/>
          <w:sz w:val="24"/>
          <w:szCs w:val="24"/>
        </w:rPr>
        <w:t>c</w:t>
      </w:r>
      <w:r w:rsidRPr="00C85B75">
        <w:rPr>
          <w:rFonts w:ascii="Times New Roman" w:hAnsi="Times New Roman"/>
          <w:spacing w:val="-1"/>
          <w:sz w:val="24"/>
          <w:szCs w:val="24"/>
        </w:rPr>
        <w:t>e</w:t>
      </w:r>
      <w:r w:rsidRPr="00C85B75">
        <w:rPr>
          <w:rFonts w:ascii="Times New Roman" w:hAnsi="Times New Roman"/>
          <w:sz w:val="24"/>
          <w:szCs w:val="24"/>
        </w:rPr>
        <w:t>s,</w:t>
      </w:r>
      <w:r w:rsidRPr="00C85B75">
        <w:rPr>
          <w:rFonts w:ascii="Times New Roman" w:hAnsi="Times New Roman"/>
          <w:spacing w:val="2"/>
          <w:sz w:val="24"/>
          <w:szCs w:val="24"/>
        </w:rPr>
        <w:t xml:space="preserve"> </w:t>
      </w:r>
      <w:r w:rsidRPr="00C85B75">
        <w:rPr>
          <w:rFonts w:ascii="Times New Roman" w:hAnsi="Times New Roman"/>
          <w:sz w:val="24"/>
          <w:szCs w:val="24"/>
        </w:rPr>
        <w:t>w</w:t>
      </w:r>
      <w:r w:rsidRPr="00C85B75">
        <w:rPr>
          <w:rFonts w:ascii="Times New Roman" w:hAnsi="Times New Roman"/>
          <w:spacing w:val="2"/>
          <w:sz w:val="24"/>
          <w:szCs w:val="24"/>
        </w:rPr>
        <w:t>h</w:t>
      </w:r>
      <w:r w:rsidRPr="00C85B75">
        <w:rPr>
          <w:rFonts w:ascii="Times New Roman" w:hAnsi="Times New Roman"/>
          <w:sz w:val="24"/>
          <w:szCs w:val="24"/>
        </w:rPr>
        <w:t>i</w:t>
      </w:r>
      <w:r w:rsidRPr="00C85B75">
        <w:rPr>
          <w:rFonts w:ascii="Times New Roman" w:hAnsi="Times New Roman"/>
          <w:spacing w:val="-1"/>
          <w:sz w:val="24"/>
          <w:szCs w:val="24"/>
        </w:rPr>
        <w:t>c</w:t>
      </w:r>
      <w:r w:rsidRPr="00C85B75">
        <w:rPr>
          <w:rFonts w:ascii="Times New Roman" w:hAnsi="Times New Roman"/>
          <w:sz w:val="24"/>
          <w:szCs w:val="24"/>
        </w:rPr>
        <w:t>h</w:t>
      </w:r>
      <w:r w:rsidRPr="00C85B75">
        <w:rPr>
          <w:rFonts w:ascii="Times New Roman" w:hAnsi="Times New Roman"/>
          <w:spacing w:val="2"/>
          <w:sz w:val="24"/>
          <w:szCs w:val="24"/>
        </w:rPr>
        <w:t xml:space="preserve"> </w:t>
      </w:r>
      <w:r w:rsidRPr="00C85B75">
        <w:rPr>
          <w:rFonts w:ascii="Times New Roman" w:hAnsi="Times New Roman"/>
          <w:sz w:val="24"/>
          <w:szCs w:val="24"/>
        </w:rPr>
        <w:t>h</w:t>
      </w:r>
      <w:r w:rsidRPr="00C85B75">
        <w:rPr>
          <w:rFonts w:ascii="Times New Roman" w:hAnsi="Times New Roman"/>
          <w:spacing w:val="-1"/>
          <w:sz w:val="24"/>
          <w:szCs w:val="24"/>
        </w:rPr>
        <w:t>a</w:t>
      </w:r>
      <w:r w:rsidRPr="00C85B75">
        <w:rPr>
          <w:rFonts w:ascii="Times New Roman" w:hAnsi="Times New Roman"/>
          <w:sz w:val="24"/>
          <w:szCs w:val="24"/>
        </w:rPr>
        <w:t>s</w:t>
      </w:r>
      <w:r w:rsidRPr="00C85B75">
        <w:rPr>
          <w:rFonts w:ascii="Times New Roman" w:hAnsi="Times New Roman"/>
          <w:spacing w:val="2"/>
          <w:sz w:val="24"/>
          <w:szCs w:val="24"/>
        </w:rPr>
        <w:t xml:space="preserve"> </w:t>
      </w:r>
      <w:r w:rsidRPr="00C85B75">
        <w:rPr>
          <w:rFonts w:ascii="Times New Roman" w:hAnsi="Times New Roman"/>
          <w:sz w:val="24"/>
          <w:szCs w:val="24"/>
        </w:rPr>
        <w:t>s</w:t>
      </w:r>
      <w:r w:rsidRPr="00C85B75">
        <w:rPr>
          <w:rFonts w:ascii="Times New Roman" w:hAnsi="Times New Roman"/>
          <w:spacing w:val="2"/>
          <w:sz w:val="24"/>
          <w:szCs w:val="24"/>
        </w:rPr>
        <w:t>o</w:t>
      </w:r>
      <w:r w:rsidRPr="00C85B75">
        <w:rPr>
          <w:rFonts w:ascii="Times New Roman" w:hAnsi="Times New Roman"/>
          <w:sz w:val="24"/>
          <w:szCs w:val="24"/>
        </w:rPr>
        <w:t>wn</w:t>
      </w:r>
      <w:r w:rsidRPr="00C85B75">
        <w:rPr>
          <w:rFonts w:ascii="Times New Roman" w:hAnsi="Times New Roman"/>
          <w:spacing w:val="2"/>
          <w:sz w:val="24"/>
          <w:szCs w:val="24"/>
        </w:rPr>
        <w:t xml:space="preserve"> </w:t>
      </w:r>
      <w:r w:rsidRPr="00C85B75">
        <w:rPr>
          <w:rFonts w:ascii="Times New Roman" w:hAnsi="Times New Roman"/>
          <w:sz w:val="24"/>
          <w:szCs w:val="24"/>
        </w:rPr>
        <w:t>the</w:t>
      </w:r>
      <w:r w:rsidRPr="00C85B75">
        <w:rPr>
          <w:rFonts w:ascii="Times New Roman" w:hAnsi="Times New Roman"/>
          <w:spacing w:val="4"/>
          <w:sz w:val="24"/>
          <w:szCs w:val="24"/>
        </w:rPr>
        <w:t xml:space="preserve"> </w:t>
      </w:r>
      <w:r w:rsidRPr="00C85B75">
        <w:rPr>
          <w:rFonts w:ascii="Times New Roman" w:hAnsi="Times New Roman"/>
          <w:sz w:val="24"/>
          <w:szCs w:val="24"/>
        </w:rPr>
        <w:t>s</w:t>
      </w:r>
      <w:r w:rsidRPr="00C85B75">
        <w:rPr>
          <w:rFonts w:ascii="Times New Roman" w:hAnsi="Times New Roman"/>
          <w:spacing w:val="-1"/>
          <w:sz w:val="24"/>
          <w:szCs w:val="24"/>
        </w:rPr>
        <w:t>ee</w:t>
      </w:r>
      <w:r w:rsidRPr="00C85B75">
        <w:rPr>
          <w:rFonts w:ascii="Times New Roman" w:hAnsi="Times New Roman"/>
          <w:sz w:val="24"/>
          <w:szCs w:val="24"/>
        </w:rPr>
        <w:t>ds</w:t>
      </w:r>
      <w:r w:rsidRPr="00C85B75">
        <w:rPr>
          <w:rFonts w:ascii="Times New Roman" w:hAnsi="Times New Roman"/>
          <w:spacing w:val="5"/>
          <w:sz w:val="24"/>
          <w:szCs w:val="24"/>
        </w:rPr>
        <w:t xml:space="preserve"> </w:t>
      </w:r>
      <w:r w:rsidRPr="00C85B75">
        <w:rPr>
          <w:rFonts w:ascii="Times New Roman" w:hAnsi="Times New Roman"/>
          <w:spacing w:val="2"/>
          <w:sz w:val="24"/>
          <w:szCs w:val="24"/>
        </w:rPr>
        <w:t>o</w:t>
      </w:r>
      <w:r w:rsidRPr="00C85B75">
        <w:rPr>
          <w:rFonts w:ascii="Times New Roman" w:hAnsi="Times New Roman"/>
          <w:sz w:val="24"/>
          <w:szCs w:val="24"/>
        </w:rPr>
        <w:t>f</w:t>
      </w:r>
      <w:r w:rsidRPr="00C85B75">
        <w:rPr>
          <w:rFonts w:ascii="Times New Roman" w:hAnsi="Times New Roman"/>
          <w:spacing w:val="2"/>
          <w:sz w:val="24"/>
          <w:szCs w:val="24"/>
        </w:rPr>
        <w:t xml:space="preserve"> </w:t>
      </w:r>
      <w:r w:rsidRPr="00C85B75">
        <w:rPr>
          <w:rFonts w:ascii="Times New Roman" w:hAnsi="Times New Roman"/>
          <w:sz w:val="24"/>
          <w:szCs w:val="24"/>
        </w:rPr>
        <w:t>so</w:t>
      </w:r>
      <w:r w:rsidRPr="00C85B75">
        <w:rPr>
          <w:rFonts w:ascii="Times New Roman" w:hAnsi="Times New Roman"/>
          <w:spacing w:val="-1"/>
          <w:sz w:val="24"/>
          <w:szCs w:val="24"/>
        </w:rPr>
        <w:t>c</w:t>
      </w:r>
      <w:r w:rsidRPr="00C85B75">
        <w:rPr>
          <w:rFonts w:ascii="Times New Roman" w:hAnsi="Times New Roman"/>
          <w:sz w:val="24"/>
          <w:szCs w:val="24"/>
        </w:rPr>
        <w:t>i</w:t>
      </w:r>
      <w:r w:rsidRPr="00C85B75">
        <w:rPr>
          <w:rFonts w:ascii="Times New Roman" w:hAnsi="Times New Roman"/>
          <w:spacing w:val="-1"/>
          <w:sz w:val="24"/>
          <w:szCs w:val="24"/>
        </w:rPr>
        <w:t>a</w:t>
      </w:r>
      <w:r w:rsidRPr="00C85B75">
        <w:rPr>
          <w:rFonts w:ascii="Times New Roman" w:hAnsi="Times New Roman"/>
          <w:sz w:val="24"/>
          <w:szCs w:val="24"/>
        </w:rPr>
        <w:t>l</w:t>
      </w:r>
      <w:r w:rsidRPr="00C85B75">
        <w:rPr>
          <w:rFonts w:ascii="Times New Roman" w:hAnsi="Times New Roman"/>
          <w:spacing w:val="5"/>
          <w:sz w:val="24"/>
          <w:szCs w:val="24"/>
        </w:rPr>
        <w:t xml:space="preserve"> </w:t>
      </w:r>
      <w:r w:rsidRPr="00C85B75">
        <w:rPr>
          <w:rFonts w:ascii="Times New Roman" w:hAnsi="Times New Roman"/>
          <w:spacing w:val="-1"/>
          <w:sz w:val="24"/>
          <w:szCs w:val="24"/>
        </w:rPr>
        <w:t>c</w:t>
      </w:r>
      <w:r w:rsidRPr="00C85B75">
        <w:rPr>
          <w:rFonts w:ascii="Times New Roman" w:hAnsi="Times New Roman"/>
          <w:sz w:val="24"/>
          <w:szCs w:val="24"/>
        </w:rPr>
        <w:t>ommitm</w:t>
      </w:r>
      <w:r w:rsidRPr="00C85B75">
        <w:rPr>
          <w:rFonts w:ascii="Times New Roman" w:hAnsi="Times New Roman"/>
          <w:spacing w:val="-1"/>
          <w:sz w:val="24"/>
          <w:szCs w:val="24"/>
        </w:rPr>
        <w:t>e</w:t>
      </w:r>
      <w:r w:rsidRPr="00C85B75">
        <w:rPr>
          <w:rFonts w:ascii="Times New Roman" w:hAnsi="Times New Roman"/>
          <w:sz w:val="24"/>
          <w:szCs w:val="24"/>
        </w:rPr>
        <w:t>nt</w:t>
      </w:r>
      <w:r w:rsidRPr="00C85B75">
        <w:rPr>
          <w:rFonts w:ascii="Times New Roman" w:hAnsi="Times New Roman"/>
          <w:spacing w:val="3"/>
          <w:sz w:val="24"/>
          <w:szCs w:val="24"/>
        </w:rPr>
        <w:t xml:space="preserve"> </w:t>
      </w:r>
      <w:r w:rsidRPr="00C85B75">
        <w:rPr>
          <w:rFonts w:ascii="Times New Roman" w:hAnsi="Times New Roman"/>
          <w:sz w:val="24"/>
          <w:szCs w:val="24"/>
        </w:rPr>
        <w:t>in</w:t>
      </w:r>
      <w:r w:rsidRPr="00C85B75">
        <w:rPr>
          <w:rFonts w:ascii="Times New Roman" w:hAnsi="Times New Roman"/>
          <w:spacing w:val="5"/>
          <w:sz w:val="24"/>
          <w:szCs w:val="24"/>
        </w:rPr>
        <w:t xml:space="preserve"> </w:t>
      </w:r>
      <w:r w:rsidRPr="00C85B75">
        <w:rPr>
          <w:rFonts w:ascii="Times New Roman" w:hAnsi="Times New Roman"/>
          <w:sz w:val="24"/>
          <w:szCs w:val="24"/>
        </w:rPr>
        <w:t>m</w:t>
      </w:r>
      <w:r w:rsidRPr="00C85B75">
        <w:rPr>
          <w:rFonts w:ascii="Times New Roman" w:hAnsi="Times New Roman"/>
          <w:spacing w:val="-1"/>
          <w:sz w:val="24"/>
          <w:szCs w:val="24"/>
        </w:rPr>
        <w:t>a</w:t>
      </w:r>
      <w:r w:rsidRPr="00C85B75">
        <w:rPr>
          <w:rFonts w:ascii="Times New Roman" w:hAnsi="Times New Roman"/>
          <w:spacing w:val="2"/>
          <w:sz w:val="24"/>
          <w:szCs w:val="24"/>
        </w:rPr>
        <w:t>n</w:t>
      </w:r>
      <w:r w:rsidRPr="00C85B75">
        <w:rPr>
          <w:rFonts w:ascii="Times New Roman" w:hAnsi="Times New Roman"/>
          <w:sz w:val="24"/>
          <w:szCs w:val="24"/>
        </w:rPr>
        <w:t>y stud</w:t>
      </w:r>
      <w:r w:rsidRPr="00C85B75">
        <w:rPr>
          <w:rFonts w:ascii="Times New Roman" w:hAnsi="Times New Roman"/>
          <w:spacing w:val="-1"/>
          <w:sz w:val="24"/>
          <w:szCs w:val="24"/>
        </w:rPr>
        <w:t>e</w:t>
      </w:r>
      <w:r w:rsidRPr="00C85B75">
        <w:rPr>
          <w:rFonts w:ascii="Times New Roman" w:hAnsi="Times New Roman"/>
          <w:sz w:val="24"/>
          <w:szCs w:val="24"/>
        </w:rPr>
        <w:t>nts</w:t>
      </w:r>
      <w:r w:rsidRPr="00C85B75">
        <w:rPr>
          <w:rFonts w:ascii="Times New Roman" w:hAnsi="Times New Roman"/>
          <w:spacing w:val="2"/>
          <w:sz w:val="24"/>
          <w:szCs w:val="24"/>
        </w:rPr>
        <w:t xml:space="preserve"> </w:t>
      </w:r>
      <w:r w:rsidRPr="00C85B75">
        <w:rPr>
          <w:rFonts w:ascii="Times New Roman" w:hAnsi="Times New Roman"/>
          <w:sz w:val="24"/>
          <w:szCs w:val="24"/>
        </w:rPr>
        <w:t xml:space="preserve">who </w:t>
      </w:r>
      <w:r w:rsidRPr="00C85B75">
        <w:rPr>
          <w:rFonts w:ascii="Times New Roman" w:hAnsi="Times New Roman"/>
          <w:spacing w:val="-1"/>
          <w:sz w:val="24"/>
          <w:szCs w:val="24"/>
        </w:rPr>
        <w:t>ar</w:t>
      </w:r>
      <w:r w:rsidRPr="00C85B75">
        <w:rPr>
          <w:rFonts w:ascii="Times New Roman" w:hAnsi="Times New Roman"/>
          <w:sz w:val="24"/>
          <w:szCs w:val="24"/>
        </w:rPr>
        <w:t>e</w:t>
      </w:r>
      <w:r w:rsidRPr="00C85B75">
        <w:rPr>
          <w:rFonts w:ascii="Times New Roman" w:hAnsi="Times New Roman"/>
          <w:spacing w:val="1"/>
          <w:sz w:val="24"/>
          <w:szCs w:val="24"/>
        </w:rPr>
        <w:t xml:space="preserve"> </w:t>
      </w:r>
      <w:r w:rsidRPr="00C85B75">
        <w:rPr>
          <w:rFonts w:ascii="Times New Roman" w:hAnsi="Times New Roman"/>
          <w:sz w:val="24"/>
          <w:szCs w:val="24"/>
        </w:rPr>
        <w:t>oth</w:t>
      </w:r>
      <w:r w:rsidRPr="00C85B75">
        <w:rPr>
          <w:rFonts w:ascii="Times New Roman" w:hAnsi="Times New Roman"/>
          <w:spacing w:val="-1"/>
          <w:sz w:val="24"/>
          <w:szCs w:val="24"/>
        </w:rPr>
        <w:t>e</w:t>
      </w:r>
      <w:r w:rsidRPr="00C85B75">
        <w:rPr>
          <w:rFonts w:ascii="Times New Roman" w:hAnsi="Times New Roman"/>
          <w:spacing w:val="1"/>
          <w:sz w:val="24"/>
          <w:szCs w:val="24"/>
        </w:rPr>
        <w:t>r</w:t>
      </w:r>
      <w:r w:rsidRPr="00C85B75">
        <w:rPr>
          <w:rFonts w:ascii="Times New Roman" w:hAnsi="Times New Roman"/>
          <w:sz w:val="24"/>
          <w:szCs w:val="24"/>
        </w:rPr>
        <w:t>wise</w:t>
      </w:r>
      <w:r w:rsidRPr="00C85B75">
        <w:rPr>
          <w:rFonts w:ascii="Times New Roman" w:hAnsi="Times New Roman"/>
          <w:spacing w:val="1"/>
          <w:sz w:val="24"/>
          <w:szCs w:val="24"/>
        </w:rPr>
        <w:t xml:space="preserve"> </w:t>
      </w:r>
      <w:r w:rsidRPr="00C85B75">
        <w:rPr>
          <w:rFonts w:ascii="Times New Roman" w:hAnsi="Times New Roman"/>
          <w:sz w:val="24"/>
          <w:szCs w:val="24"/>
        </w:rPr>
        <w:t>k</w:t>
      </w:r>
      <w:r w:rsidRPr="00C85B75">
        <w:rPr>
          <w:rFonts w:ascii="Times New Roman" w:hAnsi="Times New Roman"/>
          <w:spacing w:val="-1"/>
          <w:sz w:val="24"/>
          <w:szCs w:val="24"/>
        </w:rPr>
        <w:t>e</w:t>
      </w:r>
      <w:r w:rsidRPr="00C85B75">
        <w:rPr>
          <w:rFonts w:ascii="Times New Roman" w:hAnsi="Times New Roman"/>
          <w:sz w:val="24"/>
          <w:szCs w:val="24"/>
        </w:rPr>
        <w:t>pt</w:t>
      </w:r>
      <w:r w:rsidRPr="00C85B75">
        <w:rPr>
          <w:rFonts w:ascii="Times New Roman" w:hAnsi="Times New Roman"/>
          <w:spacing w:val="2"/>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loof</w:t>
      </w:r>
      <w:r w:rsidRPr="00C85B75">
        <w:rPr>
          <w:rFonts w:ascii="Times New Roman" w:hAnsi="Times New Roman"/>
          <w:spacing w:val="3"/>
          <w:sz w:val="24"/>
          <w:szCs w:val="24"/>
        </w:rPr>
        <w:t xml:space="preserve"> </w:t>
      </w:r>
      <w:r w:rsidRPr="00C85B75">
        <w:rPr>
          <w:rFonts w:ascii="Times New Roman" w:hAnsi="Times New Roman"/>
          <w:spacing w:val="-1"/>
          <w:sz w:val="24"/>
          <w:szCs w:val="24"/>
        </w:rPr>
        <w:t>fr</w:t>
      </w:r>
      <w:r w:rsidRPr="00C85B75">
        <w:rPr>
          <w:rFonts w:ascii="Times New Roman" w:hAnsi="Times New Roman"/>
          <w:sz w:val="24"/>
          <w:szCs w:val="24"/>
        </w:rPr>
        <w:t>om</w:t>
      </w:r>
      <w:r w:rsidRPr="00C85B75">
        <w:rPr>
          <w:rFonts w:ascii="Times New Roman" w:hAnsi="Times New Roman"/>
          <w:spacing w:val="2"/>
          <w:sz w:val="24"/>
          <w:szCs w:val="24"/>
        </w:rPr>
        <w:t xml:space="preserve"> </w:t>
      </w:r>
      <w:r w:rsidRPr="00C85B75">
        <w:rPr>
          <w:rFonts w:ascii="Times New Roman" w:hAnsi="Times New Roman"/>
          <w:spacing w:val="3"/>
          <w:sz w:val="24"/>
          <w:szCs w:val="24"/>
        </w:rPr>
        <w:t>t</w:t>
      </w:r>
      <w:r w:rsidRPr="00C85B75">
        <w:rPr>
          <w:rFonts w:ascii="Times New Roman" w:hAnsi="Times New Roman"/>
          <w:sz w:val="24"/>
          <w:szCs w:val="24"/>
        </w:rPr>
        <w:t>he</w:t>
      </w:r>
      <w:r w:rsidRPr="00C85B75">
        <w:rPr>
          <w:rFonts w:ascii="Times New Roman" w:hAnsi="Times New Roman"/>
          <w:spacing w:val="1"/>
          <w:sz w:val="24"/>
          <w:szCs w:val="24"/>
        </w:rPr>
        <w:t xml:space="preserve"> </w:t>
      </w:r>
      <w:r w:rsidRPr="00C85B75">
        <w:rPr>
          <w:rFonts w:ascii="Times New Roman" w:hAnsi="Times New Roman"/>
          <w:spacing w:val="-1"/>
          <w:sz w:val="24"/>
          <w:szCs w:val="24"/>
        </w:rPr>
        <w:t>rea</w:t>
      </w:r>
      <w:r w:rsidRPr="00C85B75">
        <w:rPr>
          <w:rFonts w:ascii="Times New Roman" w:hAnsi="Times New Roman"/>
          <w:sz w:val="24"/>
          <w:szCs w:val="24"/>
        </w:rPr>
        <w:t>l</w:t>
      </w:r>
      <w:r w:rsidRPr="00C85B75">
        <w:rPr>
          <w:rFonts w:ascii="Times New Roman" w:hAnsi="Times New Roman"/>
          <w:spacing w:val="2"/>
          <w:sz w:val="24"/>
          <w:szCs w:val="24"/>
        </w:rPr>
        <w:t xml:space="preserve"> </w:t>
      </w:r>
      <w:r w:rsidRPr="00C85B75">
        <w:rPr>
          <w:rFonts w:ascii="Times New Roman" w:hAnsi="Times New Roman"/>
          <w:spacing w:val="-1"/>
          <w:sz w:val="24"/>
          <w:szCs w:val="24"/>
        </w:rPr>
        <w:t>c</w:t>
      </w:r>
      <w:r w:rsidRPr="00C85B75">
        <w:rPr>
          <w:rFonts w:ascii="Times New Roman" w:hAnsi="Times New Roman"/>
          <w:spacing w:val="2"/>
          <w:sz w:val="24"/>
          <w:szCs w:val="24"/>
        </w:rPr>
        <w:t>h</w:t>
      </w:r>
      <w:r w:rsidRPr="00C85B75">
        <w:rPr>
          <w:rFonts w:ascii="Times New Roman" w:hAnsi="Times New Roman"/>
          <w:spacing w:val="-1"/>
          <w:sz w:val="24"/>
          <w:szCs w:val="24"/>
        </w:rPr>
        <w:t>a</w:t>
      </w:r>
      <w:r w:rsidRPr="00C85B75">
        <w:rPr>
          <w:rFonts w:ascii="Times New Roman" w:hAnsi="Times New Roman"/>
          <w:sz w:val="24"/>
          <w:szCs w:val="24"/>
        </w:rPr>
        <w:t>ll</w:t>
      </w:r>
      <w:r w:rsidRPr="00C85B75">
        <w:rPr>
          <w:rFonts w:ascii="Times New Roman" w:hAnsi="Times New Roman"/>
          <w:spacing w:val="-1"/>
          <w:sz w:val="24"/>
          <w:szCs w:val="24"/>
        </w:rPr>
        <w:t>e</w:t>
      </w:r>
      <w:r w:rsidRPr="00C85B75">
        <w:rPr>
          <w:rFonts w:ascii="Times New Roman" w:hAnsi="Times New Roman"/>
          <w:spacing w:val="2"/>
          <w:sz w:val="24"/>
          <w:szCs w:val="24"/>
        </w:rPr>
        <w:t>n</w:t>
      </w:r>
      <w:r w:rsidRPr="00C85B75">
        <w:rPr>
          <w:rFonts w:ascii="Times New Roman" w:hAnsi="Times New Roman"/>
          <w:spacing w:val="-2"/>
          <w:sz w:val="24"/>
          <w:szCs w:val="24"/>
        </w:rPr>
        <w:t>g</w:t>
      </w:r>
      <w:r w:rsidRPr="00C85B75">
        <w:rPr>
          <w:rFonts w:ascii="Times New Roman" w:hAnsi="Times New Roman"/>
          <w:spacing w:val="1"/>
          <w:sz w:val="24"/>
          <w:szCs w:val="24"/>
        </w:rPr>
        <w:t>e</w:t>
      </w:r>
      <w:r w:rsidRPr="00C85B75">
        <w:rPr>
          <w:rFonts w:ascii="Times New Roman" w:hAnsi="Times New Roman"/>
          <w:sz w:val="24"/>
          <w:szCs w:val="24"/>
        </w:rPr>
        <w:t>s</w:t>
      </w:r>
      <w:r w:rsidRPr="00C85B75">
        <w:rPr>
          <w:rFonts w:ascii="Times New Roman" w:hAnsi="Times New Roman"/>
          <w:spacing w:val="2"/>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nd</w:t>
      </w:r>
      <w:r w:rsidRPr="00C85B75">
        <w:rPr>
          <w:rFonts w:ascii="Times New Roman" w:hAnsi="Times New Roman"/>
          <w:spacing w:val="2"/>
          <w:sz w:val="24"/>
          <w:szCs w:val="24"/>
        </w:rPr>
        <w:t xml:space="preserve"> </w:t>
      </w:r>
      <w:r w:rsidRPr="00C85B75">
        <w:rPr>
          <w:rFonts w:ascii="Times New Roman" w:hAnsi="Times New Roman"/>
          <w:sz w:val="24"/>
          <w:szCs w:val="24"/>
        </w:rPr>
        <w:t>to</w:t>
      </w:r>
      <w:r w:rsidRPr="00C85B75">
        <w:rPr>
          <w:rFonts w:ascii="Times New Roman" w:hAnsi="Times New Roman"/>
          <w:spacing w:val="-1"/>
          <w:sz w:val="24"/>
          <w:szCs w:val="24"/>
        </w:rPr>
        <w:t>r</w:t>
      </w:r>
      <w:r w:rsidRPr="00C85B75">
        <w:rPr>
          <w:rFonts w:ascii="Times New Roman" w:hAnsi="Times New Roman"/>
          <w:sz w:val="24"/>
          <w:szCs w:val="24"/>
        </w:rPr>
        <w:t>m</w:t>
      </w:r>
      <w:r w:rsidRPr="00C85B75">
        <w:rPr>
          <w:rFonts w:ascii="Times New Roman" w:hAnsi="Times New Roman"/>
          <w:spacing w:val="-1"/>
          <w:sz w:val="24"/>
          <w:szCs w:val="24"/>
        </w:rPr>
        <w:t>e</w:t>
      </w:r>
      <w:r w:rsidRPr="00C85B75">
        <w:rPr>
          <w:rFonts w:ascii="Times New Roman" w:hAnsi="Times New Roman"/>
          <w:sz w:val="24"/>
          <w:szCs w:val="24"/>
        </w:rPr>
        <w:t>nts</w:t>
      </w:r>
      <w:r w:rsidRPr="00C85B75">
        <w:rPr>
          <w:rFonts w:ascii="Times New Roman" w:hAnsi="Times New Roman"/>
          <w:spacing w:val="2"/>
          <w:sz w:val="24"/>
          <w:szCs w:val="24"/>
        </w:rPr>
        <w:t xml:space="preserve"> </w:t>
      </w:r>
      <w:r w:rsidRPr="00C85B75">
        <w:rPr>
          <w:rFonts w:ascii="Times New Roman" w:hAnsi="Times New Roman"/>
          <w:spacing w:val="-1"/>
          <w:sz w:val="24"/>
          <w:szCs w:val="24"/>
        </w:rPr>
        <w:t>face</w:t>
      </w:r>
      <w:r w:rsidRPr="00C85B75">
        <w:rPr>
          <w:rFonts w:ascii="Times New Roman" w:hAnsi="Times New Roman"/>
          <w:sz w:val="24"/>
          <w:szCs w:val="24"/>
        </w:rPr>
        <w:t>d</w:t>
      </w:r>
      <w:r w:rsidRPr="00C85B75">
        <w:rPr>
          <w:rFonts w:ascii="Times New Roman" w:hAnsi="Times New Roman"/>
          <w:spacing w:val="2"/>
          <w:sz w:val="24"/>
          <w:szCs w:val="24"/>
        </w:rPr>
        <w:t xml:space="preserve"> </w:t>
      </w:r>
      <w:r w:rsidRPr="00C85B75">
        <w:rPr>
          <w:rFonts w:ascii="Times New Roman" w:hAnsi="Times New Roman"/>
          <w:spacing w:val="5"/>
          <w:sz w:val="24"/>
          <w:szCs w:val="24"/>
        </w:rPr>
        <w:t>b</w:t>
      </w:r>
      <w:r w:rsidRPr="00C85B75">
        <w:rPr>
          <w:rFonts w:ascii="Times New Roman" w:hAnsi="Times New Roman"/>
          <w:sz w:val="24"/>
          <w:szCs w:val="24"/>
        </w:rPr>
        <w:t>y the</w:t>
      </w:r>
      <w:r w:rsidRPr="00C85B75">
        <w:rPr>
          <w:rFonts w:ascii="Times New Roman" w:hAnsi="Times New Roman"/>
          <w:spacing w:val="1"/>
          <w:sz w:val="24"/>
          <w:szCs w:val="24"/>
        </w:rPr>
        <w:t xml:space="preserve"> </w:t>
      </w:r>
      <w:r w:rsidRPr="00C85B75">
        <w:rPr>
          <w:rFonts w:ascii="Times New Roman" w:hAnsi="Times New Roman"/>
          <w:sz w:val="24"/>
          <w:szCs w:val="24"/>
        </w:rPr>
        <w:t>m</w:t>
      </w:r>
      <w:r w:rsidRPr="00C85B75">
        <w:rPr>
          <w:rFonts w:ascii="Times New Roman" w:hAnsi="Times New Roman"/>
          <w:spacing w:val="-1"/>
          <w:sz w:val="24"/>
          <w:szCs w:val="24"/>
        </w:rPr>
        <w:t>a</w:t>
      </w:r>
      <w:r w:rsidRPr="00C85B75">
        <w:rPr>
          <w:rFonts w:ascii="Times New Roman" w:hAnsi="Times New Roman"/>
          <w:sz w:val="24"/>
          <w:szCs w:val="24"/>
        </w:rPr>
        <w:t>ss</w:t>
      </w:r>
      <w:r w:rsidRPr="00C85B75">
        <w:rPr>
          <w:rFonts w:ascii="Times New Roman" w:hAnsi="Times New Roman"/>
          <w:spacing w:val="-1"/>
          <w:sz w:val="24"/>
          <w:szCs w:val="24"/>
        </w:rPr>
        <w:t>e</w:t>
      </w:r>
      <w:r w:rsidRPr="00C85B75">
        <w:rPr>
          <w:rFonts w:ascii="Times New Roman" w:hAnsi="Times New Roman"/>
          <w:sz w:val="24"/>
          <w:szCs w:val="24"/>
        </w:rPr>
        <w:t>s</w:t>
      </w:r>
      <w:r w:rsidRPr="00C85B75">
        <w:rPr>
          <w:rFonts w:ascii="Times New Roman" w:hAnsi="Times New Roman"/>
          <w:spacing w:val="2"/>
          <w:sz w:val="24"/>
          <w:szCs w:val="24"/>
        </w:rPr>
        <w:t xml:space="preserve"> </w:t>
      </w:r>
      <w:r w:rsidRPr="00C85B75">
        <w:rPr>
          <w:rFonts w:ascii="Times New Roman" w:hAnsi="Times New Roman"/>
          <w:sz w:val="24"/>
          <w:szCs w:val="24"/>
        </w:rPr>
        <w:t>in</w:t>
      </w:r>
      <w:r w:rsidRPr="00C85B75">
        <w:rPr>
          <w:rFonts w:ascii="Times New Roman" w:hAnsi="Times New Roman"/>
          <w:spacing w:val="2"/>
          <w:sz w:val="24"/>
          <w:szCs w:val="24"/>
        </w:rPr>
        <w:t xml:space="preserve"> </w:t>
      </w:r>
      <w:r w:rsidRPr="00C85B75">
        <w:rPr>
          <w:rFonts w:ascii="Times New Roman" w:hAnsi="Times New Roman"/>
          <w:sz w:val="24"/>
          <w:szCs w:val="24"/>
        </w:rPr>
        <w:t>the so</w:t>
      </w:r>
      <w:r w:rsidRPr="00C85B75">
        <w:rPr>
          <w:rFonts w:ascii="Times New Roman" w:hAnsi="Times New Roman"/>
          <w:spacing w:val="-1"/>
          <w:sz w:val="24"/>
          <w:szCs w:val="24"/>
        </w:rPr>
        <w:t>c</w:t>
      </w:r>
      <w:r w:rsidRPr="00C85B75">
        <w:rPr>
          <w:rFonts w:ascii="Times New Roman" w:hAnsi="Times New Roman"/>
          <w:sz w:val="24"/>
          <w:szCs w:val="24"/>
        </w:rPr>
        <w:t>i</w:t>
      </w:r>
      <w:r w:rsidRPr="00C85B75">
        <w:rPr>
          <w:rFonts w:ascii="Times New Roman" w:hAnsi="Times New Roman"/>
          <w:spacing w:val="-1"/>
          <w:sz w:val="24"/>
          <w:szCs w:val="24"/>
        </w:rPr>
        <w:t>e</w:t>
      </w:r>
      <w:r w:rsidRPr="00C85B75">
        <w:rPr>
          <w:rFonts w:ascii="Times New Roman" w:hAnsi="Times New Roman"/>
          <w:spacing w:val="3"/>
          <w:sz w:val="24"/>
          <w:szCs w:val="24"/>
        </w:rPr>
        <w:t>t</w:t>
      </w:r>
      <w:r w:rsidRPr="00C85B75">
        <w:rPr>
          <w:rFonts w:ascii="Times New Roman" w:hAnsi="Times New Roman"/>
          <w:sz w:val="24"/>
          <w:szCs w:val="24"/>
        </w:rPr>
        <w:t>y</w:t>
      </w:r>
      <w:r w:rsidRPr="00C85B75">
        <w:rPr>
          <w:rFonts w:ascii="Times New Roman" w:hAnsi="Times New Roman"/>
          <w:spacing w:val="5"/>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s</w:t>
      </w:r>
      <w:r w:rsidRPr="00C85B75">
        <w:rPr>
          <w:rFonts w:ascii="Times New Roman" w:hAnsi="Times New Roman"/>
          <w:spacing w:val="9"/>
          <w:sz w:val="24"/>
          <w:szCs w:val="24"/>
        </w:rPr>
        <w:t xml:space="preserve"> </w:t>
      </w:r>
      <w:r w:rsidRPr="00C85B75">
        <w:rPr>
          <w:rFonts w:ascii="Times New Roman" w:hAnsi="Times New Roman"/>
          <w:sz w:val="24"/>
          <w:szCs w:val="24"/>
        </w:rPr>
        <w:t>a</w:t>
      </w:r>
      <w:r w:rsidRPr="00C85B75">
        <w:rPr>
          <w:rFonts w:ascii="Times New Roman" w:hAnsi="Times New Roman"/>
          <w:spacing w:val="8"/>
          <w:sz w:val="24"/>
          <w:szCs w:val="24"/>
        </w:rPr>
        <w:t xml:space="preserve"> </w:t>
      </w:r>
      <w:r w:rsidRPr="00C85B75">
        <w:rPr>
          <w:rFonts w:ascii="Times New Roman" w:hAnsi="Times New Roman"/>
          <w:sz w:val="24"/>
          <w:szCs w:val="24"/>
        </w:rPr>
        <w:t>who</w:t>
      </w:r>
      <w:r w:rsidRPr="00C85B75">
        <w:rPr>
          <w:rFonts w:ascii="Times New Roman" w:hAnsi="Times New Roman"/>
          <w:spacing w:val="3"/>
          <w:sz w:val="24"/>
          <w:szCs w:val="24"/>
        </w:rPr>
        <w:t>l</w:t>
      </w:r>
      <w:r w:rsidRPr="00C85B75">
        <w:rPr>
          <w:rFonts w:ascii="Times New Roman" w:hAnsi="Times New Roman"/>
          <w:spacing w:val="-1"/>
          <w:sz w:val="24"/>
          <w:szCs w:val="24"/>
        </w:rPr>
        <w:t>e</w:t>
      </w:r>
      <w:r w:rsidRPr="00C85B75">
        <w:rPr>
          <w:rFonts w:ascii="Times New Roman" w:hAnsi="Times New Roman"/>
          <w:sz w:val="24"/>
          <w:szCs w:val="24"/>
        </w:rPr>
        <w:t>.</w:t>
      </w:r>
      <w:r w:rsidRPr="00C85B75">
        <w:rPr>
          <w:rFonts w:ascii="Times New Roman" w:hAnsi="Times New Roman"/>
          <w:spacing w:val="9"/>
          <w:sz w:val="24"/>
          <w:szCs w:val="24"/>
        </w:rPr>
        <w:t xml:space="preserve"> </w:t>
      </w:r>
      <w:r w:rsidRPr="00C85B75">
        <w:rPr>
          <w:rFonts w:ascii="Times New Roman" w:hAnsi="Times New Roman"/>
          <w:sz w:val="24"/>
          <w:szCs w:val="24"/>
        </w:rPr>
        <w:t>N</w:t>
      </w:r>
      <w:r w:rsidRPr="00C85B75">
        <w:rPr>
          <w:rFonts w:ascii="Times New Roman" w:hAnsi="Times New Roman"/>
          <w:spacing w:val="1"/>
          <w:sz w:val="24"/>
          <w:szCs w:val="24"/>
        </w:rPr>
        <w:t>S</w:t>
      </w:r>
      <w:r w:rsidRPr="00C85B75">
        <w:rPr>
          <w:rFonts w:ascii="Times New Roman" w:hAnsi="Times New Roman"/>
          <w:sz w:val="24"/>
          <w:szCs w:val="24"/>
        </w:rPr>
        <w:t>S</w:t>
      </w:r>
      <w:r w:rsidRPr="00C85B75">
        <w:rPr>
          <w:rFonts w:ascii="Times New Roman" w:hAnsi="Times New Roman"/>
          <w:spacing w:val="10"/>
          <w:sz w:val="24"/>
          <w:szCs w:val="24"/>
        </w:rPr>
        <w:t xml:space="preserve"> </w:t>
      </w:r>
      <w:r w:rsidRPr="00C85B75">
        <w:rPr>
          <w:rFonts w:ascii="Times New Roman" w:hAnsi="Times New Roman"/>
          <w:spacing w:val="2"/>
          <w:sz w:val="24"/>
          <w:szCs w:val="24"/>
        </w:rPr>
        <w:t>b</w:t>
      </w:r>
      <w:r w:rsidRPr="00C85B75">
        <w:rPr>
          <w:rFonts w:ascii="Times New Roman" w:hAnsi="Times New Roman"/>
          <w:sz w:val="24"/>
          <w:szCs w:val="24"/>
        </w:rPr>
        <w:t>y</w:t>
      </w:r>
      <w:r w:rsidRPr="00C85B75">
        <w:rPr>
          <w:rFonts w:ascii="Times New Roman" w:hAnsi="Times New Roman"/>
          <w:spacing w:val="5"/>
          <w:sz w:val="24"/>
          <w:szCs w:val="24"/>
        </w:rPr>
        <w:t xml:space="preserve"> </w:t>
      </w:r>
      <w:r w:rsidRPr="00C85B75">
        <w:rPr>
          <w:rFonts w:ascii="Times New Roman" w:hAnsi="Times New Roman"/>
          <w:sz w:val="24"/>
          <w:szCs w:val="24"/>
        </w:rPr>
        <w:t>its</w:t>
      </w:r>
      <w:r w:rsidRPr="00C85B75">
        <w:rPr>
          <w:rFonts w:ascii="Times New Roman" w:hAnsi="Times New Roman"/>
          <w:spacing w:val="9"/>
          <w:sz w:val="24"/>
          <w:szCs w:val="24"/>
        </w:rPr>
        <w:t xml:space="preserve"> </w:t>
      </w:r>
      <w:r w:rsidRPr="00C85B75">
        <w:rPr>
          <w:rFonts w:ascii="Times New Roman" w:hAnsi="Times New Roman"/>
          <w:spacing w:val="-1"/>
          <w:sz w:val="24"/>
          <w:szCs w:val="24"/>
        </w:rPr>
        <w:t>ra</w:t>
      </w:r>
      <w:r w:rsidRPr="00C85B75">
        <w:rPr>
          <w:rFonts w:ascii="Times New Roman" w:hAnsi="Times New Roman"/>
          <w:spacing w:val="2"/>
          <w:sz w:val="24"/>
          <w:szCs w:val="24"/>
        </w:rPr>
        <w:t>n</w:t>
      </w:r>
      <w:r w:rsidRPr="00C85B75">
        <w:rPr>
          <w:rFonts w:ascii="Times New Roman" w:hAnsi="Times New Roman"/>
          <w:spacing w:val="-2"/>
          <w:sz w:val="24"/>
          <w:szCs w:val="24"/>
        </w:rPr>
        <w:t>g</w:t>
      </w:r>
      <w:r w:rsidRPr="00C85B75">
        <w:rPr>
          <w:rFonts w:ascii="Times New Roman" w:hAnsi="Times New Roman"/>
          <w:sz w:val="24"/>
          <w:szCs w:val="24"/>
        </w:rPr>
        <w:t>e</w:t>
      </w:r>
      <w:r w:rsidRPr="00C85B75">
        <w:rPr>
          <w:rFonts w:ascii="Times New Roman" w:hAnsi="Times New Roman"/>
          <w:spacing w:val="8"/>
          <w:sz w:val="24"/>
          <w:szCs w:val="24"/>
        </w:rPr>
        <w:t xml:space="preserve"> </w:t>
      </w:r>
      <w:r w:rsidRPr="00C85B75">
        <w:rPr>
          <w:rFonts w:ascii="Times New Roman" w:hAnsi="Times New Roman"/>
          <w:sz w:val="24"/>
          <w:szCs w:val="24"/>
        </w:rPr>
        <w:t>of</w:t>
      </w:r>
      <w:r w:rsidRPr="00C85B75">
        <w:rPr>
          <w:rFonts w:ascii="Times New Roman" w:hAnsi="Times New Roman"/>
          <w:spacing w:val="9"/>
          <w:sz w:val="24"/>
          <w:szCs w:val="24"/>
        </w:rPr>
        <w:t xml:space="preserve"> </w:t>
      </w:r>
      <w:r w:rsidRPr="00C85B75">
        <w:rPr>
          <w:rFonts w:ascii="Times New Roman" w:hAnsi="Times New Roman"/>
          <w:spacing w:val="-1"/>
          <w:sz w:val="24"/>
          <w:szCs w:val="24"/>
        </w:rPr>
        <w:t>c</w:t>
      </w:r>
      <w:r w:rsidRPr="00C85B75">
        <w:rPr>
          <w:rFonts w:ascii="Times New Roman" w:hAnsi="Times New Roman"/>
          <w:sz w:val="24"/>
          <w:szCs w:val="24"/>
        </w:rPr>
        <w:t>ommunity</w:t>
      </w:r>
      <w:r w:rsidRPr="00C85B75">
        <w:rPr>
          <w:rFonts w:ascii="Times New Roman" w:hAnsi="Times New Roman"/>
          <w:spacing w:val="7"/>
          <w:sz w:val="24"/>
          <w:szCs w:val="24"/>
        </w:rPr>
        <w:t xml:space="preserve"> </w:t>
      </w:r>
      <w:r w:rsidRPr="00C85B75">
        <w:rPr>
          <w:rFonts w:ascii="Times New Roman" w:hAnsi="Times New Roman"/>
          <w:sz w:val="24"/>
          <w:szCs w:val="24"/>
        </w:rPr>
        <w:t>s</w:t>
      </w:r>
      <w:r w:rsidRPr="00C85B75">
        <w:rPr>
          <w:rFonts w:ascii="Times New Roman" w:hAnsi="Times New Roman"/>
          <w:spacing w:val="-1"/>
          <w:sz w:val="24"/>
          <w:szCs w:val="24"/>
        </w:rPr>
        <w:t>er</w:t>
      </w:r>
      <w:r w:rsidRPr="00C85B75">
        <w:rPr>
          <w:rFonts w:ascii="Times New Roman" w:hAnsi="Times New Roman"/>
          <w:sz w:val="24"/>
          <w:szCs w:val="24"/>
        </w:rPr>
        <w:t>v</w:t>
      </w:r>
      <w:r w:rsidRPr="00C85B75">
        <w:rPr>
          <w:rFonts w:ascii="Times New Roman" w:hAnsi="Times New Roman"/>
          <w:spacing w:val="3"/>
          <w:sz w:val="24"/>
          <w:szCs w:val="24"/>
        </w:rPr>
        <w:t>i</w:t>
      </w:r>
      <w:r w:rsidRPr="00C85B75">
        <w:rPr>
          <w:rFonts w:ascii="Times New Roman" w:hAnsi="Times New Roman"/>
          <w:spacing w:val="-1"/>
          <w:sz w:val="24"/>
          <w:szCs w:val="24"/>
        </w:rPr>
        <w:t>c</w:t>
      </w:r>
      <w:r w:rsidRPr="00C85B75">
        <w:rPr>
          <w:rFonts w:ascii="Times New Roman" w:hAnsi="Times New Roman"/>
          <w:sz w:val="24"/>
          <w:szCs w:val="24"/>
        </w:rPr>
        <w:t>e</w:t>
      </w:r>
      <w:r w:rsidRPr="00C85B75">
        <w:rPr>
          <w:rFonts w:ascii="Times New Roman" w:hAnsi="Times New Roman"/>
          <w:spacing w:val="8"/>
          <w:sz w:val="24"/>
          <w:szCs w:val="24"/>
        </w:rPr>
        <w:t xml:space="preserve"> </w:t>
      </w:r>
      <w:r w:rsidRPr="00C85B75">
        <w:rPr>
          <w:rFonts w:ascii="Times New Roman" w:hAnsi="Times New Roman"/>
          <w:sz w:val="24"/>
          <w:szCs w:val="24"/>
        </w:rPr>
        <w:t>initi</w:t>
      </w:r>
      <w:r w:rsidRPr="00C85B75">
        <w:rPr>
          <w:rFonts w:ascii="Times New Roman" w:hAnsi="Times New Roman"/>
          <w:spacing w:val="-1"/>
          <w:sz w:val="24"/>
          <w:szCs w:val="24"/>
        </w:rPr>
        <w:t>a</w:t>
      </w:r>
      <w:r w:rsidRPr="00C85B75">
        <w:rPr>
          <w:rFonts w:ascii="Times New Roman" w:hAnsi="Times New Roman"/>
          <w:sz w:val="24"/>
          <w:szCs w:val="24"/>
        </w:rPr>
        <w:t>tiv</w:t>
      </w:r>
      <w:r w:rsidRPr="00C85B75">
        <w:rPr>
          <w:rFonts w:ascii="Times New Roman" w:hAnsi="Times New Roman"/>
          <w:spacing w:val="-1"/>
          <w:sz w:val="24"/>
          <w:szCs w:val="24"/>
        </w:rPr>
        <w:t>e</w:t>
      </w:r>
      <w:r w:rsidRPr="00C85B75">
        <w:rPr>
          <w:rFonts w:ascii="Times New Roman" w:hAnsi="Times New Roman"/>
          <w:sz w:val="24"/>
          <w:szCs w:val="24"/>
        </w:rPr>
        <w:t>s</w:t>
      </w:r>
      <w:r w:rsidRPr="00C85B75">
        <w:rPr>
          <w:rFonts w:ascii="Times New Roman" w:hAnsi="Times New Roman"/>
          <w:spacing w:val="9"/>
          <w:sz w:val="24"/>
          <w:szCs w:val="24"/>
        </w:rPr>
        <w:t xml:space="preserve"> </w:t>
      </w:r>
      <w:r w:rsidRPr="00C85B75">
        <w:rPr>
          <w:rFonts w:ascii="Times New Roman" w:hAnsi="Times New Roman"/>
          <w:sz w:val="24"/>
          <w:szCs w:val="24"/>
        </w:rPr>
        <w:t>h</w:t>
      </w:r>
      <w:r w:rsidRPr="00C85B75">
        <w:rPr>
          <w:rFonts w:ascii="Times New Roman" w:hAnsi="Times New Roman"/>
          <w:spacing w:val="-1"/>
          <w:sz w:val="24"/>
          <w:szCs w:val="24"/>
        </w:rPr>
        <w:t>a</w:t>
      </w:r>
      <w:r w:rsidRPr="00C85B75">
        <w:rPr>
          <w:rFonts w:ascii="Times New Roman" w:hAnsi="Times New Roman"/>
          <w:sz w:val="24"/>
          <w:szCs w:val="24"/>
        </w:rPr>
        <w:t>d</w:t>
      </w:r>
      <w:r w:rsidRPr="00C85B75">
        <w:rPr>
          <w:rFonts w:ascii="Times New Roman" w:hAnsi="Times New Roman"/>
          <w:spacing w:val="9"/>
          <w:sz w:val="24"/>
          <w:szCs w:val="24"/>
        </w:rPr>
        <w:t xml:space="preserve"> </w:t>
      </w:r>
      <w:r w:rsidRPr="00C85B75">
        <w:rPr>
          <w:rFonts w:ascii="Times New Roman" w:hAnsi="Times New Roman"/>
          <w:sz w:val="24"/>
          <w:szCs w:val="24"/>
        </w:rPr>
        <w:t>t</w:t>
      </w:r>
      <w:r w:rsidRPr="00C85B75">
        <w:rPr>
          <w:rFonts w:ascii="Times New Roman" w:hAnsi="Times New Roman"/>
          <w:spacing w:val="-1"/>
          <w:sz w:val="24"/>
          <w:szCs w:val="24"/>
        </w:rPr>
        <w:t>r</w:t>
      </w:r>
      <w:r w:rsidRPr="00C85B75">
        <w:rPr>
          <w:rFonts w:ascii="Times New Roman" w:hAnsi="Times New Roman"/>
          <w:sz w:val="24"/>
          <w:szCs w:val="24"/>
        </w:rPr>
        <w:t>ig</w:t>
      </w:r>
      <w:r w:rsidRPr="00C85B75">
        <w:rPr>
          <w:rFonts w:ascii="Times New Roman" w:hAnsi="Times New Roman"/>
          <w:spacing w:val="-2"/>
          <w:sz w:val="24"/>
          <w:szCs w:val="24"/>
        </w:rPr>
        <w:t>g</w:t>
      </w:r>
      <w:r w:rsidRPr="00C85B75">
        <w:rPr>
          <w:rFonts w:ascii="Times New Roman" w:hAnsi="Times New Roman"/>
          <w:spacing w:val="1"/>
          <w:sz w:val="24"/>
          <w:szCs w:val="24"/>
        </w:rPr>
        <w:t>e</w:t>
      </w:r>
      <w:r w:rsidRPr="00C85B75">
        <w:rPr>
          <w:rFonts w:ascii="Times New Roman" w:hAnsi="Times New Roman"/>
          <w:spacing w:val="-1"/>
          <w:sz w:val="24"/>
          <w:szCs w:val="24"/>
        </w:rPr>
        <w:t>re</w:t>
      </w:r>
      <w:r w:rsidRPr="00C85B75">
        <w:rPr>
          <w:rFonts w:ascii="Times New Roman" w:hAnsi="Times New Roman"/>
          <w:sz w:val="24"/>
          <w:szCs w:val="24"/>
        </w:rPr>
        <w:t>d</w:t>
      </w:r>
      <w:r w:rsidRPr="00C85B75">
        <w:rPr>
          <w:rFonts w:ascii="Times New Roman" w:hAnsi="Times New Roman"/>
          <w:spacing w:val="9"/>
          <w:sz w:val="24"/>
          <w:szCs w:val="24"/>
        </w:rPr>
        <w:t xml:space="preserve"> </w:t>
      </w:r>
      <w:r w:rsidRPr="00C85B75">
        <w:rPr>
          <w:rFonts w:ascii="Times New Roman" w:hAnsi="Times New Roman"/>
          <w:sz w:val="24"/>
          <w:szCs w:val="24"/>
        </w:rPr>
        <w:t>a</w:t>
      </w:r>
      <w:r w:rsidRPr="00C85B75">
        <w:rPr>
          <w:rFonts w:ascii="Times New Roman" w:hAnsi="Times New Roman"/>
          <w:spacing w:val="8"/>
          <w:sz w:val="24"/>
          <w:szCs w:val="24"/>
        </w:rPr>
        <w:t xml:space="preserve"> </w:t>
      </w:r>
      <w:r w:rsidRPr="00C85B75">
        <w:rPr>
          <w:rFonts w:ascii="Times New Roman" w:hAnsi="Times New Roman"/>
          <w:spacing w:val="-1"/>
          <w:sz w:val="24"/>
          <w:szCs w:val="24"/>
        </w:rPr>
        <w:t>c</w:t>
      </w:r>
      <w:r w:rsidRPr="00C85B75">
        <w:rPr>
          <w:rFonts w:ascii="Times New Roman" w:hAnsi="Times New Roman"/>
          <w:spacing w:val="2"/>
          <w:sz w:val="24"/>
          <w:szCs w:val="24"/>
        </w:rPr>
        <w:t>h</w:t>
      </w:r>
      <w:r w:rsidRPr="00C85B75">
        <w:rPr>
          <w:rFonts w:ascii="Times New Roman" w:hAnsi="Times New Roman"/>
          <w:spacing w:val="-1"/>
          <w:sz w:val="24"/>
          <w:szCs w:val="24"/>
        </w:rPr>
        <w:t>a</w:t>
      </w:r>
      <w:r w:rsidRPr="00C85B75">
        <w:rPr>
          <w:rFonts w:ascii="Times New Roman" w:hAnsi="Times New Roman"/>
          <w:spacing w:val="2"/>
          <w:sz w:val="24"/>
          <w:szCs w:val="24"/>
        </w:rPr>
        <w:t>n</w:t>
      </w:r>
      <w:r w:rsidRPr="00C85B75">
        <w:rPr>
          <w:rFonts w:ascii="Times New Roman" w:hAnsi="Times New Roman"/>
          <w:spacing w:val="-2"/>
          <w:sz w:val="24"/>
          <w:szCs w:val="24"/>
        </w:rPr>
        <w:t>g</w:t>
      </w:r>
      <w:r w:rsidRPr="00C85B75">
        <w:rPr>
          <w:rFonts w:ascii="Times New Roman" w:hAnsi="Times New Roman"/>
          <w:sz w:val="24"/>
          <w:szCs w:val="24"/>
        </w:rPr>
        <w:t>e in</w:t>
      </w:r>
      <w:r w:rsidRPr="00C85B75">
        <w:rPr>
          <w:rFonts w:ascii="Times New Roman" w:hAnsi="Times New Roman"/>
          <w:spacing w:val="41"/>
          <w:sz w:val="24"/>
          <w:szCs w:val="24"/>
        </w:rPr>
        <w:t xml:space="preserve"> </w:t>
      </w:r>
      <w:r w:rsidRPr="00C85B75">
        <w:rPr>
          <w:rFonts w:ascii="Times New Roman" w:hAnsi="Times New Roman"/>
          <w:sz w:val="24"/>
          <w:szCs w:val="24"/>
        </w:rPr>
        <w:t>the</w:t>
      </w:r>
      <w:r w:rsidRPr="00C85B75">
        <w:rPr>
          <w:rFonts w:ascii="Times New Roman" w:hAnsi="Times New Roman"/>
          <w:spacing w:val="40"/>
          <w:sz w:val="24"/>
          <w:szCs w:val="24"/>
        </w:rPr>
        <w:t xml:space="preserve"> </w:t>
      </w:r>
      <w:r w:rsidRPr="00C85B75">
        <w:rPr>
          <w:rFonts w:ascii="Times New Roman" w:hAnsi="Times New Roman"/>
          <w:sz w:val="24"/>
          <w:szCs w:val="24"/>
        </w:rPr>
        <w:t>p</w:t>
      </w:r>
      <w:r w:rsidRPr="00C85B75">
        <w:rPr>
          <w:rFonts w:ascii="Times New Roman" w:hAnsi="Times New Roman"/>
          <w:spacing w:val="-1"/>
          <w:sz w:val="24"/>
          <w:szCs w:val="24"/>
        </w:rPr>
        <w:t>er</w:t>
      </w:r>
      <w:r w:rsidRPr="00C85B75">
        <w:rPr>
          <w:rFonts w:ascii="Times New Roman" w:hAnsi="Times New Roman"/>
          <w:sz w:val="24"/>
          <w:szCs w:val="24"/>
        </w:rPr>
        <w:t>son</w:t>
      </w:r>
      <w:r w:rsidRPr="00C85B75">
        <w:rPr>
          <w:rFonts w:ascii="Times New Roman" w:hAnsi="Times New Roman"/>
          <w:spacing w:val="-1"/>
          <w:sz w:val="24"/>
          <w:szCs w:val="24"/>
        </w:rPr>
        <w:t>a</w:t>
      </w:r>
      <w:r w:rsidRPr="00C85B75">
        <w:rPr>
          <w:rFonts w:ascii="Times New Roman" w:hAnsi="Times New Roman"/>
          <w:sz w:val="24"/>
          <w:szCs w:val="24"/>
        </w:rPr>
        <w:t>li</w:t>
      </w:r>
      <w:r w:rsidRPr="00C85B75">
        <w:rPr>
          <w:rFonts w:ascii="Times New Roman" w:hAnsi="Times New Roman"/>
          <w:spacing w:val="3"/>
          <w:sz w:val="24"/>
          <w:szCs w:val="24"/>
        </w:rPr>
        <w:t>t</w:t>
      </w:r>
      <w:r w:rsidRPr="00C85B75">
        <w:rPr>
          <w:rFonts w:ascii="Times New Roman" w:hAnsi="Times New Roman"/>
          <w:sz w:val="24"/>
          <w:szCs w:val="24"/>
        </w:rPr>
        <w:t>y</w:t>
      </w:r>
      <w:r w:rsidRPr="00C85B75">
        <w:rPr>
          <w:rFonts w:ascii="Times New Roman" w:hAnsi="Times New Roman"/>
          <w:spacing w:val="33"/>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nd</w:t>
      </w:r>
      <w:r w:rsidRPr="00C85B75">
        <w:rPr>
          <w:rFonts w:ascii="Times New Roman" w:hAnsi="Times New Roman"/>
          <w:spacing w:val="41"/>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ttitude</w:t>
      </w:r>
      <w:r w:rsidRPr="00C85B75">
        <w:rPr>
          <w:rFonts w:ascii="Times New Roman" w:hAnsi="Times New Roman"/>
          <w:spacing w:val="40"/>
          <w:sz w:val="24"/>
          <w:szCs w:val="24"/>
        </w:rPr>
        <w:t xml:space="preserve"> </w:t>
      </w:r>
      <w:r w:rsidRPr="00C85B75">
        <w:rPr>
          <w:rFonts w:ascii="Times New Roman" w:hAnsi="Times New Roman"/>
          <w:sz w:val="24"/>
          <w:szCs w:val="24"/>
        </w:rPr>
        <w:t>in</w:t>
      </w:r>
      <w:r w:rsidRPr="00C85B75">
        <w:rPr>
          <w:rFonts w:ascii="Times New Roman" w:hAnsi="Times New Roman"/>
          <w:spacing w:val="38"/>
          <w:sz w:val="24"/>
          <w:szCs w:val="24"/>
        </w:rPr>
        <w:t xml:space="preserve"> </w:t>
      </w:r>
      <w:r w:rsidRPr="00C85B75">
        <w:rPr>
          <w:rFonts w:ascii="Times New Roman" w:hAnsi="Times New Roman"/>
          <w:sz w:val="24"/>
          <w:szCs w:val="24"/>
        </w:rPr>
        <w:t>the</w:t>
      </w:r>
      <w:r w:rsidRPr="00C85B75">
        <w:rPr>
          <w:rFonts w:ascii="Times New Roman" w:hAnsi="Times New Roman"/>
          <w:spacing w:val="40"/>
          <w:sz w:val="24"/>
          <w:szCs w:val="24"/>
        </w:rPr>
        <w:t xml:space="preserve"> </w:t>
      </w:r>
      <w:r w:rsidRPr="00C85B75">
        <w:rPr>
          <w:rFonts w:ascii="Times New Roman" w:hAnsi="Times New Roman"/>
          <w:sz w:val="24"/>
          <w:szCs w:val="24"/>
        </w:rPr>
        <w:t>volunt</w:t>
      </w:r>
      <w:r w:rsidRPr="00C85B75">
        <w:rPr>
          <w:rFonts w:ascii="Times New Roman" w:hAnsi="Times New Roman"/>
          <w:spacing w:val="-1"/>
          <w:sz w:val="24"/>
          <w:szCs w:val="24"/>
        </w:rPr>
        <w:t>eer</w:t>
      </w:r>
      <w:r w:rsidRPr="00C85B75">
        <w:rPr>
          <w:rFonts w:ascii="Times New Roman" w:hAnsi="Times New Roman"/>
          <w:sz w:val="24"/>
          <w:szCs w:val="24"/>
        </w:rPr>
        <w:t>s.</w:t>
      </w:r>
      <w:r w:rsidRPr="00C85B75">
        <w:rPr>
          <w:rFonts w:ascii="Times New Roman" w:hAnsi="Times New Roman"/>
          <w:spacing w:val="41"/>
          <w:sz w:val="24"/>
          <w:szCs w:val="24"/>
        </w:rPr>
        <w:t xml:space="preserve"> </w:t>
      </w:r>
      <w:r w:rsidRPr="00C85B75">
        <w:rPr>
          <w:rFonts w:ascii="Times New Roman" w:hAnsi="Times New Roman"/>
          <w:spacing w:val="1"/>
          <w:sz w:val="24"/>
          <w:szCs w:val="24"/>
        </w:rPr>
        <w:t>S</w:t>
      </w:r>
      <w:r w:rsidRPr="00C85B75">
        <w:rPr>
          <w:rFonts w:ascii="Times New Roman" w:hAnsi="Times New Roman"/>
          <w:sz w:val="24"/>
          <w:szCs w:val="24"/>
        </w:rPr>
        <w:t>o</w:t>
      </w:r>
      <w:r w:rsidRPr="00C85B75">
        <w:rPr>
          <w:rFonts w:ascii="Times New Roman" w:hAnsi="Times New Roman"/>
          <w:spacing w:val="38"/>
          <w:sz w:val="24"/>
          <w:szCs w:val="24"/>
        </w:rPr>
        <w:t xml:space="preserve"> </w:t>
      </w:r>
      <w:r w:rsidRPr="00C85B75">
        <w:rPr>
          <w:rFonts w:ascii="Times New Roman" w:hAnsi="Times New Roman"/>
          <w:sz w:val="24"/>
          <w:szCs w:val="24"/>
        </w:rPr>
        <w:t>it</w:t>
      </w:r>
      <w:r w:rsidRPr="00C85B75">
        <w:rPr>
          <w:rFonts w:ascii="Times New Roman" w:hAnsi="Times New Roman"/>
          <w:spacing w:val="41"/>
          <w:sz w:val="24"/>
          <w:szCs w:val="24"/>
        </w:rPr>
        <w:t xml:space="preserve"> </w:t>
      </w:r>
      <w:r w:rsidRPr="00C85B75">
        <w:rPr>
          <w:rFonts w:ascii="Times New Roman" w:hAnsi="Times New Roman"/>
          <w:spacing w:val="-2"/>
          <w:sz w:val="24"/>
          <w:szCs w:val="24"/>
        </w:rPr>
        <w:t>i</w:t>
      </w:r>
      <w:r w:rsidRPr="00C85B75">
        <w:rPr>
          <w:rFonts w:ascii="Times New Roman" w:hAnsi="Times New Roman"/>
          <w:sz w:val="24"/>
          <w:szCs w:val="24"/>
        </w:rPr>
        <w:t>s</w:t>
      </w:r>
      <w:r w:rsidRPr="00C85B75">
        <w:rPr>
          <w:rFonts w:ascii="Times New Roman" w:hAnsi="Times New Roman"/>
          <w:spacing w:val="41"/>
          <w:sz w:val="24"/>
          <w:szCs w:val="24"/>
        </w:rPr>
        <w:t xml:space="preserve"> </w:t>
      </w:r>
      <w:r w:rsidRPr="00C85B75">
        <w:rPr>
          <w:rFonts w:ascii="Times New Roman" w:hAnsi="Times New Roman"/>
          <w:sz w:val="24"/>
          <w:szCs w:val="24"/>
        </w:rPr>
        <w:t>not</w:t>
      </w:r>
      <w:r w:rsidRPr="00C85B75">
        <w:rPr>
          <w:rFonts w:ascii="Times New Roman" w:hAnsi="Times New Roman"/>
          <w:spacing w:val="39"/>
          <w:sz w:val="24"/>
          <w:szCs w:val="24"/>
        </w:rPr>
        <w:t xml:space="preserve"> </w:t>
      </w:r>
      <w:r w:rsidRPr="00C85B75">
        <w:rPr>
          <w:rFonts w:ascii="Times New Roman" w:hAnsi="Times New Roman"/>
          <w:sz w:val="24"/>
          <w:szCs w:val="24"/>
        </w:rPr>
        <w:t>simp</w:t>
      </w:r>
      <w:r w:rsidRPr="00C85B75">
        <w:rPr>
          <w:rFonts w:ascii="Times New Roman" w:hAnsi="Times New Roman"/>
          <w:spacing w:val="3"/>
          <w:sz w:val="24"/>
          <w:szCs w:val="24"/>
        </w:rPr>
        <w:t>l</w:t>
      </w:r>
      <w:r w:rsidRPr="00C85B75">
        <w:rPr>
          <w:rFonts w:ascii="Times New Roman" w:hAnsi="Times New Roman"/>
          <w:sz w:val="24"/>
          <w:szCs w:val="24"/>
        </w:rPr>
        <w:t>y</w:t>
      </w:r>
      <w:r w:rsidRPr="00C85B75">
        <w:rPr>
          <w:rFonts w:ascii="Times New Roman" w:hAnsi="Times New Roman"/>
          <w:spacing w:val="33"/>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n</w:t>
      </w:r>
      <w:r w:rsidRPr="00C85B75">
        <w:rPr>
          <w:rFonts w:ascii="Times New Roman" w:hAnsi="Times New Roman"/>
          <w:spacing w:val="41"/>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sso</w:t>
      </w:r>
      <w:r w:rsidRPr="00C85B75">
        <w:rPr>
          <w:rFonts w:ascii="Times New Roman" w:hAnsi="Times New Roman"/>
          <w:spacing w:val="-1"/>
          <w:sz w:val="24"/>
          <w:szCs w:val="24"/>
        </w:rPr>
        <w:t>c</w:t>
      </w:r>
      <w:r w:rsidRPr="00C85B75">
        <w:rPr>
          <w:rFonts w:ascii="Times New Roman" w:hAnsi="Times New Roman"/>
          <w:sz w:val="24"/>
          <w:szCs w:val="24"/>
        </w:rPr>
        <w:t>i</w:t>
      </w:r>
      <w:r w:rsidRPr="00C85B75">
        <w:rPr>
          <w:rFonts w:ascii="Times New Roman" w:hAnsi="Times New Roman"/>
          <w:spacing w:val="-1"/>
          <w:sz w:val="24"/>
          <w:szCs w:val="24"/>
        </w:rPr>
        <w:t>a</w:t>
      </w:r>
      <w:r w:rsidRPr="00C85B75">
        <w:rPr>
          <w:rFonts w:ascii="Times New Roman" w:hAnsi="Times New Roman"/>
          <w:sz w:val="24"/>
          <w:szCs w:val="24"/>
        </w:rPr>
        <w:t>tion;</w:t>
      </w:r>
      <w:r w:rsidRPr="00C85B75">
        <w:rPr>
          <w:rFonts w:ascii="Times New Roman" w:hAnsi="Times New Roman"/>
          <w:spacing w:val="41"/>
          <w:sz w:val="24"/>
          <w:szCs w:val="24"/>
        </w:rPr>
        <w:t xml:space="preserve"> </w:t>
      </w:r>
      <w:r w:rsidRPr="00C85B75">
        <w:rPr>
          <w:rFonts w:ascii="Times New Roman" w:hAnsi="Times New Roman"/>
          <w:sz w:val="24"/>
          <w:szCs w:val="24"/>
        </w:rPr>
        <w:t>it</w:t>
      </w:r>
      <w:r w:rsidRPr="00C85B75">
        <w:rPr>
          <w:rFonts w:ascii="Times New Roman" w:hAnsi="Times New Roman"/>
          <w:spacing w:val="-1"/>
          <w:sz w:val="24"/>
          <w:szCs w:val="24"/>
        </w:rPr>
        <w:t>’</w:t>
      </w:r>
      <w:r w:rsidRPr="00C85B75">
        <w:rPr>
          <w:rFonts w:ascii="Times New Roman" w:hAnsi="Times New Roman"/>
          <w:sz w:val="24"/>
          <w:szCs w:val="24"/>
        </w:rPr>
        <w:t>s</w:t>
      </w:r>
      <w:r w:rsidRPr="00C85B75">
        <w:rPr>
          <w:rFonts w:ascii="Times New Roman" w:hAnsi="Times New Roman"/>
          <w:spacing w:val="41"/>
          <w:sz w:val="24"/>
          <w:szCs w:val="24"/>
        </w:rPr>
        <w:t xml:space="preserve"> </w:t>
      </w:r>
      <w:r w:rsidRPr="00C85B75">
        <w:rPr>
          <w:rFonts w:ascii="Times New Roman" w:hAnsi="Times New Roman"/>
          <w:sz w:val="24"/>
          <w:szCs w:val="24"/>
        </w:rPr>
        <w:t>a pl</w:t>
      </w:r>
      <w:r w:rsidRPr="00C85B75">
        <w:rPr>
          <w:rFonts w:ascii="Times New Roman" w:hAnsi="Times New Roman"/>
          <w:spacing w:val="-1"/>
          <w:sz w:val="24"/>
          <w:szCs w:val="24"/>
        </w:rPr>
        <w:t>a</w:t>
      </w:r>
      <w:r w:rsidRPr="00C85B75">
        <w:rPr>
          <w:rFonts w:ascii="Times New Roman" w:hAnsi="Times New Roman"/>
          <w:sz w:val="24"/>
          <w:szCs w:val="24"/>
        </w:rPr>
        <w:t>t</w:t>
      </w:r>
      <w:r w:rsidRPr="00C85B75">
        <w:rPr>
          <w:rFonts w:ascii="Times New Roman" w:hAnsi="Times New Roman"/>
          <w:spacing w:val="-1"/>
          <w:sz w:val="24"/>
          <w:szCs w:val="24"/>
        </w:rPr>
        <w:t>f</w:t>
      </w:r>
      <w:r w:rsidRPr="00C85B75">
        <w:rPr>
          <w:rFonts w:ascii="Times New Roman" w:hAnsi="Times New Roman"/>
          <w:sz w:val="24"/>
          <w:szCs w:val="24"/>
        </w:rPr>
        <w:t>o</w:t>
      </w:r>
      <w:r w:rsidRPr="00C85B75">
        <w:rPr>
          <w:rFonts w:ascii="Times New Roman" w:hAnsi="Times New Roman"/>
          <w:spacing w:val="-1"/>
          <w:sz w:val="24"/>
          <w:szCs w:val="24"/>
        </w:rPr>
        <w:t>r</w:t>
      </w:r>
      <w:r w:rsidRPr="00C85B75">
        <w:rPr>
          <w:rFonts w:ascii="Times New Roman" w:hAnsi="Times New Roman"/>
          <w:sz w:val="24"/>
          <w:szCs w:val="24"/>
        </w:rPr>
        <w:t xml:space="preserve">m </w:t>
      </w:r>
      <w:r w:rsidRPr="00C85B75">
        <w:rPr>
          <w:rFonts w:ascii="Times New Roman" w:hAnsi="Times New Roman"/>
          <w:spacing w:val="1"/>
          <w:sz w:val="24"/>
          <w:szCs w:val="24"/>
        </w:rPr>
        <w:t>t</w:t>
      </w:r>
      <w:r w:rsidRPr="00C85B75">
        <w:rPr>
          <w:rFonts w:ascii="Times New Roman" w:hAnsi="Times New Roman"/>
          <w:sz w:val="24"/>
          <w:szCs w:val="24"/>
        </w:rPr>
        <w:t xml:space="preserve">o </w:t>
      </w:r>
      <w:r w:rsidRPr="00C85B75">
        <w:rPr>
          <w:rFonts w:ascii="Times New Roman" w:hAnsi="Times New Roman"/>
          <w:spacing w:val="-1"/>
          <w:sz w:val="24"/>
          <w:szCs w:val="24"/>
        </w:rPr>
        <w:t>ac</w:t>
      </w:r>
      <w:r w:rsidRPr="00C85B75">
        <w:rPr>
          <w:rFonts w:ascii="Times New Roman" w:hAnsi="Times New Roman"/>
          <w:sz w:val="24"/>
          <w:szCs w:val="24"/>
        </w:rPr>
        <w:t>hi</w:t>
      </w:r>
      <w:r w:rsidRPr="00C85B75">
        <w:rPr>
          <w:rFonts w:ascii="Times New Roman" w:hAnsi="Times New Roman"/>
          <w:spacing w:val="-1"/>
          <w:sz w:val="24"/>
          <w:szCs w:val="24"/>
        </w:rPr>
        <w:t>e</w:t>
      </w:r>
      <w:r w:rsidRPr="00C85B75">
        <w:rPr>
          <w:rFonts w:ascii="Times New Roman" w:hAnsi="Times New Roman"/>
          <w:spacing w:val="2"/>
          <w:sz w:val="24"/>
          <w:szCs w:val="24"/>
        </w:rPr>
        <w:t>v</w:t>
      </w:r>
      <w:r w:rsidRPr="00C85B75">
        <w:rPr>
          <w:rFonts w:ascii="Times New Roman" w:hAnsi="Times New Roman"/>
          <w:sz w:val="24"/>
          <w:szCs w:val="24"/>
        </w:rPr>
        <w:t>e</w:t>
      </w:r>
      <w:r w:rsidRPr="00C85B75">
        <w:rPr>
          <w:rFonts w:ascii="Times New Roman" w:hAnsi="Times New Roman"/>
          <w:spacing w:val="-1"/>
          <w:sz w:val="24"/>
          <w:szCs w:val="24"/>
        </w:rPr>
        <w:t xml:space="preserve"> </w:t>
      </w:r>
      <w:r w:rsidRPr="00C85B75">
        <w:rPr>
          <w:rFonts w:ascii="Times New Roman" w:hAnsi="Times New Roman"/>
          <w:sz w:val="24"/>
          <w:szCs w:val="24"/>
        </w:rPr>
        <w:t>the</w:t>
      </w:r>
      <w:r w:rsidRPr="00C85B75">
        <w:rPr>
          <w:rFonts w:ascii="Times New Roman" w:hAnsi="Times New Roman"/>
          <w:spacing w:val="-1"/>
          <w:sz w:val="24"/>
          <w:szCs w:val="24"/>
        </w:rPr>
        <w:t xml:space="preserve"> </w:t>
      </w:r>
      <w:r w:rsidRPr="00C85B75">
        <w:rPr>
          <w:rFonts w:ascii="Times New Roman" w:hAnsi="Times New Roman"/>
          <w:spacing w:val="2"/>
          <w:sz w:val="24"/>
          <w:szCs w:val="24"/>
        </w:rPr>
        <w:t>o</w:t>
      </w:r>
      <w:r w:rsidRPr="00C85B75">
        <w:rPr>
          <w:rFonts w:ascii="Times New Roman" w:hAnsi="Times New Roman"/>
          <w:sz w:val="24"/>
          <w:szCs w:val="24"/>
        </w:rPr>
        <w:t>v</w:t>
      </w:r>
      <w:r w:rsidRPr="00C85B75">
        <w:rPr>
          <w:rFonts w:ascii="Times New Roman" w:hAnsi="Times New Roman"/>
          <w:spacing w:val="-1"/>
          <w:sz w:val="24"/>
          <w:szCs w:val="24"/>
        </w:rPr>
        <w:t>era</w:t>
      </w:r>
      <w:r w:rsidRPr="00C85B75">
        <w:rPr>
          <w:rFonts w:ascii="Times New Roman" w:hAnsi="Times New Roman"/>
          <w:sz w:val="24"/>
          <w:szCs w:val="24"/>
        </w:rPr>
        <w:t xml:space="preserve">ll </w:t>
      </w:r>
      <w:r w:rsidRPr="00C85B75">
        <w:rPr>
          <w:rFonts w:ascii="Times New Roman" w:hAnsi="Times New Roman"/>
          <w:spacing w:val="-1"/>
          <w:sz w:val="24"/>
          <w:szCs w:val="24"/>
        </w:rPr>
        <w:t>a</w:t>
      </w:r>
      <w:r w:rsidRPr="00C85B75">
        <w:rPr>
          <w:rFonts w:ascii="Times New Roman" w:hAnsi="Times New Roman"/>
          <w:sz w:val="24"/>
          <w:szCs w:val="24"/>
        </w:rPr>
        <w:t>biliti</w:t>
      </w:r>
      <w:r w:rsidRPr="00C85B75">
        <w:rPr>
          <w:rFonts w:ascii="Times New Roman" w:hAnsi="Times New Roman"/>
          <w:spacing w:val="-1"/>
          <w:sz w:val="24"/>
          <w:szCs w:val="24"/>
        </w:rPr>
        <w:t>e</w:t>
      </w:r>
      <w:r w:rsidRPr="00C85B75">
        <w:rPr>
          <w:rFonts w:ascii="Times New Roman" w:hAnsi="Times New Roman"/>
          <w:sz w:val="24"/>
          <w:szCs w:val="24"/>
        </w:rPr>
        <w:t>s of</w:t>
      </w:r>
      <w:r w:rsidRPr="00C85B75">
        <w:rPr>
          <w:rFonts w:ascii="Times New Roman" w:hAnsi="Times New Roman"/>
          <w:spacing w:val="-1"/>
          <w:sz w:val="24"/>
          <w:szCs w:val="24"/>
        </w:rPr>
        <w:t xml:space="preserve"> e</w:t>
      </w:r>
      <w:r w:rsidRPr="00C85B75">
        <w:rPr>
          <w:rFonts w:ascii="Times New Roman" w:hAnsi="Times New Roman"/>
          <w:sz w:val="24"/>
          <w:szCs w:val="24"/>
        </w:rPr>
        <w:t>v</w:t>
      </w:r>
      <w:r w:rsidRPr="00C85B75">
        <w:rPr>
          <w:rFonts w:ascii="Times New Roman" w:hAnsi="Times New Roman"/>
          <w:spacing w:val="1"/>
          <w:sz w:val="24"/>
          <w:szCs w:val="24"/>
        </w:rPr>
        <w:t>e</w:t>
      </w:r>
      <w:r w:rsidRPr="00C85B75">
        <w:rPr>
          <w:rFonts w:ascii="Times New Roman" w:hAnsi="Times New Roman"/>
          <w:spacing w:val="4"/>
          <w:sz w:val="24"/>
          <w:szCs w:val="24"/>
        </w:rPr>
        <w:t>r</w:t>
      </w:r>
      <w:r w:rsidRPr="00C85B75">
        <w:rPr>
          <w:rFonts w:ascii="Times New Roman" w:hAnsi="Times New Roman"/>
          <w:sz w:val="24"/>
          <w:szCs w:val="24"/>
        </w:rPr>
        <w:t>y</w:t>
      </w:r>
      <w:r w:rsidRPr="00C85B75">
        <w:rPr>
          <w:rFonts w:ascii="Times New Roman" w:hAnsi="Times New Roman"/>
          <w:spacing w:val="-5"/>
          <w:sz w:val="24"/>
          <w:szCs w:val="24"/>
        </w:rPr>
        <w:t xml:space="preserve"> </w:t>
      </w:r>
      <w:r w:rsidRPr="00C85B75">
        <w:rPr>
          <w:rFonts w:ascii="Times New Roman" w:hAnsi="Times New Roman"/>
          <w:sz w:val="24"/>
          <w:szCs w:val="24"/>
        </w:rPr>
        <w:t>individu</w:t>
      </w:r>
      <w:r w:rsidRPr="00C85B75">
        <w:rPr>
          <w:rFonts w:ascii="Times New Roman" w:hAnsi="Times New Roman"/>
          <w:spacing w:val="-1"/>
          <w:sz w:val="24"/>
          <w:szCs w:val="24"/>
        </w:rPr>
        <w:t>a</w:t>
      </w:r>
      <w:r w:rsidRPr="00C85B75">
        <w:rPr>
          <w:rFonts w:ascii="Times New Roman" w:hAnsi="Times New Roman"/>
          <w:sz w:val="24"/>
          <w:szCs w:val="24"/>
        </w:rPr>
        <w:t xml:space="preserve">l </w:t>
      </w:r>
      <w:r w:rsidRPr="00C85B75">
        <w:rPr>
          <w:rFonts w:ascii="Times New Roman" w:hAnsi="Times New Roman"/>
          <w:spacing w:val="-1"/>
          <w:sz w:val="24"/>
          <w:szCs w:val="24"/>
        </w:rPr>
        <w:t>e</w:t>
      </w:r>
      <w:r w:rsidRPr="00C85B75">
        <w:rPr>
          <w:rFonts w:ascii="Times New Roman" w:hAnsi="Times New Roman"/>
          <w:sz w:val="24"/>
          <w:szCs w:val="24"/>
        </w:rPr>
        <w:t>n</w:t>
      </w:r>
      <w:r w:rsidRPr="00C85B75">
        <w:rPr>
          <w:rFonts w:ascii="Times New Roman" w:hAnsi="Times New Roman"/>
          <w:spacing w:val="-1"/>
          <w:sz w:val="24"/>
          <w:szCs w:val="24"/>
        </w:rPr>
        <w:t>r</w:t>
      </w:r>
      <w:r w:rsidRPr="00C85B75">
        <w:rPr>
          <w:rFonts w:ascii="Times New Roman" w:hAnsi="Times New Roman"/>
          <w:sz w:val="24"/>
          <w:szCs w:val="24"/>
        </w:rPr>
        <w:t>oll</w:t>
      </w:r>
      <w:r w:rsidRPr="00C85B75">
        <w:rPr>
          <w:rFonts w:ascii="Times New Roman" w:hAnsi="Times New Roman"/>
          <w:spacing w:val="-1"/>
          <w:sz w:val="24"/>
          <w:szCs w:val="24"/>
        </w:rPr>
        <w:t>e</w:t>
      </w:r>
      <w:r w:rsidRPr="00C85B75">
        <w:rPr>
          <w:rFonts w:ascii="Times New Roman" w:hAnsi="Times New Roman"/>
          <w:sz w:val="24"/>
          <w:szCs w:val="24"/>
        </w:rPr>
        <w:t>d in the</w:t>
      </w:r>
      <w:r w:rsidRPr="00C85B75">
        <w:rPr>
          <w:rFonts w:ascii="Times New Roman" w:hAnsi="Times New Roman"/>
          <w:spacing w:val="-1"/>
          <w:sz w:val="24"/>
          <w:szCs w:val="24"/>
        </w:rPr>
        <w:t xml:space="preserve"> </w:t>
      </w:r>
      <w:r w:rsidRPr="00C85B75">
        <w:rPr>
          <w:rFonts w:ascii="Times New Roman" w:hAnsi="Times New Roman"/>
          <w:sz w:val="24"/>
          <w:szCs w:val="24"/>
        </w:rPr>
        <w:t>s</w:t>
      </w:r>
      <w:r w:rsidRPr="00C85B75">
        <w:rPr>
          <w:rFonts w:ascii="Times New Roman" w:hAnsi="Times New Roman"/>
          <w:spacing w:val="-1"/>
          <w:sz w:val="24"/>
          <w:szCs w:val="24"/>
        </w:rPr>
        <w:t>c</w:t>
      </w:r>
      <w:r w:rsidRPr="00C85B75">
        <w:rPr>
          <w:rFonts w:ascii="Times New Roman" w:hAnsi="Times New Roman"/>
          <w:sz w:val="24"/>
          <w:szCs w:val="24"/>
        </w:rPr>
        <w:t>h</w:t>
      </w:r>
      <w:r w:rsidRPr="00C85B75">
        <w:rPr>
          <w:rFonts w:ascii="Times New Roman" w:hAnsi="Times New Roman"/>
          <w:spacing w:val="-1"/>
          <w:sz w:val="24"/>
          <w:szCs w:val="24"/>
        </w:rPr>
        <w:t>e</w:t>
      </w:r>
      <w:r w:rsidRPr="00C85B75">
        <w:rPr>
          <w:rFonts w:ascii="Times New Roman" w:hAnsi="Times New Roman"/>
          <w:sz w:val="24"/>
          <w:szCs w:val="24"/>
        </w:rPr>
        <w:t>m</w:t>
      </w:r>
      <w:r w:rsidRPr="00C85B75">
        <w:rPr>
          <w:rFonts w:ascii="Times New Roman" w:hAnsi="Times New Roman"/>
          <w:spacing w:val="-1"/>
          <w:sz w:val="24"/>
          <w:szCs w:val="24"/>
        </w:rPr>
        <w:t>e</w:t>
      </w:r>
      <w:r w:rsidRPr="00C85B75">
        <w:rPr>
          <w:rFonts w:ascii="Times New Roman" w:hAnsi="Times New Roman"/>
          <w:sz w:val="24"/>
          <w:szCs w:val="24"/>
        </w:rPr>
        <w:t>.</w:t>
      </w:r>
      <w:r w:rsidRPr="00C85B75">
        <w:rPr>
          <w:rFonts w:ascii="Times New Roman" w:hAnsi="Times New Roman"/>
          <w:kern w:val="0"/>
          <w:sz w:val="24"/>
          <w:szCs w:val="24"/>
          <w:lang w:eastAsia="en-IN"/>
        </w:rPr>
        <w:t xml:space="preserve"> </w:t>
      </w:r>
      <w:r w:rsidRPr="00C85B75">
        <w:rPr>
          <w:rFonts w:ascii="Times New Roman" w:hAnsi="Times New Roman"/>
          <w:sz w:val="24"/>
          <w:szCs w:val="24"/>
        </w:rPr>
        <w:t>National Service Scheme Cell headed by Prof.</w:t>
      </w:r>
      <w:r w:rsidR="006F0346">
        <w:rPr>
          <w:rFonts w:ascii="Times New Roman" w:hAnsi="Times New Roman"/>
          <w:sz w:val="24"/>
          <w:szCs w:val="24"/>
        </w:rPr>
        <w:t xml:space="preserve"> Amjith T R</w:t>
      </w:r>
      <w:r w:rsidRPr="00C85B75">
        <w:rPr>
          <w:rFonts w:ascii="Times New Roman" w:hAnsi="Times New Roman"/>
          <w:sz w:val="24"/>
          <w:szCs w:val="24"/>
        </w:rPr>
        <w:t>.</w:t>
      </w:r>
      <w:r w:rsidR="006F0346">
        <w:rPr>
          <w:rFonts w:ascii="Times New Roman" w:hAnsi="Times New Roman"/>
          <w:sz w:val="24"/>
          <w:szCs w:val="24"/>
        </w:rPr>
        <w:t xml:space="preserve"> </w:t>
      </w:r>
      <w:r w:rsidR="00926BB8">
        <w:rPr>
          <w:rFonts w:ascii="Times New Roman" w:hAnsi="Times New Roman"/>
          <w:sz w:val="24"/>
          <w:szCs w:val="24"/>
        </w:rPr>
        <w:t xml:space="preserve">The </w:t>
      </w:r>
      <w:r w:rsidRPr="00C85B75">
        <w:rPr>
          <w:rFonts w:ascii="Times New Roman" w:hAnsi="Times New Roman"/>
          <w:sz w:val="24"/>
          <w:szCs w:val="24"/>
        </w:rPr>
        <w:t>students actively participate in the social activities. Experts from various fields are invited to give their expertise and interact with the students.</w:t>
      </w:r>
    </w:p>
    <w:p w:rsidR="00EC78F6" w:rsidRPr="00C85B75" w:rsidRDefault="00EC78F6" w:rsidP="00EC78F6">
      <w:pPr>
        <w:spacing w:after="0" w:line="360" w:lineRule="auto"/>
        <w:ind w:left="360"/>
        <w:jc w:val="both"/>
        <w:rPr>
          <w:rFonts w:ascii="Times New Roman" w:hAnsi="Times New Roman"/>
          <w:sz w:val="24"/>
          <w:szCs w:val="24"/>
        </w:rPr>
      </w:pPr>
      <w:r w:rsidRPr="00C85B75">
        <w:rPr>
          <w:rFonts w:ascii="Times New Roman" w:hAnsi="Times New Roman"/>
          <w:sz w:val="24"/>
          <w:szCs w:val="24"/>
        </w:rPr>
        <w:t>N</w:t>
      </w:r>
      <w:r w:rsidRPr="00C85B75">
        <w:rPr>
          <w:rFonts w:ascii="Times New Roman" w:hAnsi="Times New Roman"/>
          <w:spacing w:val="1"/>
          <w:sz w:val="24"/>
          <w:szCs w:val="24"/>
        </w:rPr>
        <w:t>S</w:t>
      </w:r>
      <w:r w:rsidRPr="00C85B75">
        <w:rPr>
          <w:rFonts w:ascii="Times New Roman" w:hAnsi="Times New Roman"/>
          <w:sz w:val="24"/>
          <w:szCs w:val="24"/>
        </w:rPr>
        <w:t>S</w:t>
      </w:r>
      <w:r w:rsidRPr="00C85B75">
        <w:rPr>
          <w:rFonts w:ascii="Times New Roman" w:hAnsi="Times New Roman"/>
          <w:spacing w:val="1"/>
          <w:sz w:val="24"/>
          <w:szCs w:val="24"/>
        </w:rPr>
        <w:t xml:space="preserve"> </w:t>
      </w:r>
      <w:r w:rsidRPr="00C85B75">
        <w:rPr>
          <w:rFonts w:ascii="Times New Roman" w:hAnsi="Times New Roman"/>
          <w:spacing w:val="-1"/>
          <w:sz w:val="24"/>
          <w:szCs w:val="24"/>
        </w:rPr>
        <w:t>ac</w:t>
      </w:r>
      <w:r w:rsidRPr="00C85B75">
        <w:rPr>
          <w:rFonts w:ascii="Times New Roman" w:hAnsi="Times New Roman"/>
          <w:sz w:val="24"/>
          <w:szCs w:val="24"/>
        </w:rPr>
        <w:t>tiviti</w:t>
      </w:r>
      <w:r w:rsidRPr="00C85B75">
        <w:rPr>
          <w:rFonts w:ascii="Times New Roman" w:hAnsi="Times New Roman"/>
          <w:spacing w:val="-1"/>
          <w:sz w:val="24"/>
          <w:szCs w:val="24"/>
        </w:rPr>
        <w:t>e</w:t>
      </w:r>
      <w:r w:rsidRPr="00C85B75">
        <w:rPr>
          <w:rFonts w:ascii="Times New Roman" w:hAnsi="Times New Roman"/>
          <w:sz w:val="24"/>
          <w:szCs w:val="24"/>
        </w:rPr>
        <w:t xml:space="preserve">s </w:t>
      </w:r>
      <w:r w:rsidRPr="00C85B75">
        <w:rPr>
          <w:rFonts w:ascii="Times New Roman" w:hAnsi="Times New Roman"/>
          <w:spacing w:val="-1"/>
          <w:sz w:val="24"/>
          <w:szCs w:val="24"/>
        </w:rPr>
        <w:t>ar</w:t>
      </w:r>
      <w:r w:rsidRPr="00C85B75">
        <w:rPr>
          <w:rFonts w:ascii="Times New Roman" w:hAnsi="Times New Roman"/>
          <w:sz w:val="24"/>
          <w:szCs w:val="24"/>
        </w:rPr>
        <w:t>e</w:t>
      </w:r>
      <w:r w:rsidRPr="00C85B75">
        <w:rPr>
          <w:rFonts w:ascii="Times New Roman" w:hAnsi="Times New Roman"/>
          <w:spacing w:val="-1"/>
          <w:sz w:val="24"/>
          <w:szCs w:val="24"/>
        </w:rPr>
        <w:t xml:space="preserve"> </w:t>
      </w:r>
      <w:r w:rsidRPr="00C85B75">
        <w:rPr>
          <w:rFonts w:ascii="Times New Roman" w:hAnsi="Times New Roman"/>
          <w:sz w:val="24"/>
          <w:szCs w:val="24"/>
        </w:rPr>
        <w:t>b</w:t>
      </w:r>
      <w:r w:rsidRPr="00C85B75">
        <w:rPr>
          <w:rFonts w:ascii="Times New Roman" w:hAnsi="Times New Roman"/>
          <w:spacing w:val="-1"/>
          <w:sz w:val="24"/>
          <w:szCs w:val="24"/>
        </w:rPr>
        <w:t>r</w:t>
      </w:r>
      <w:r w:rsidRPr="00C85B75">
        <w:rPr>
          <w:rFonts w:ascii="Times New Roman" w:hAnsi="Times New Roman"/>
          <w:sz w:val="24"/>
          <w:szCs w:val="24"/>
        </w:rPr>
        <w:t>o</w:t>
      </w:r>
      <w:r w:rsidRPr="00C85B75">
        <w:rPr>
          <w:rFonts w:ascii="Times New Roman" w:hAnsi="Times New Roman"/>
          <w:spacing w:val="-1"/>
          <w:sz w:val="24"/>
          <w:szCs w:val="24"/>
        </w:rPr>
        <w:t>a</w:t>
      </w:r>
      <w:r w:rsidRPr="00C85B75">
        <w:rPr>
          <w:rFonts w:ascii="Times New Roman" w:hAnsi="Times New Roman"/>
          <w:sz w:val="24"/>
          <w:szCs w:val="24"/>
        </w:rPr>
        <w:t>d</w:t>
      </w:r>
      <w:r w:rsidRPr="00C85B75">
        <w:rPr>
          <w:rFonts w:ascii="Times New Roman" w:hAnsi="Times New Roman"/>
          <w:spacing w:val="3"/>
          <w:sz w:val="24"/>
          <w:szCs w:val="24"/>
        </w:rPr>
        <w:t>l</w:t>
      </w:r>
      <w:r w:rsidRPr="00C85B75">
        <w:rPr>
          <w:rFonts w:ascii="Times New Roman" w:hAnsi="Times New Roman"/>
          <w:sz w:val="24"/>
          <w:szCs w:val="24"/>
        </w:rPr>
        <w:t>y</w:t>
      </w:r>
      <w:r w:rsidRPr="00C85B75">
        <w:rPr>
          <w:rFonts w:ascii="Times New Roman" w:hAnsi="Times New Roman"/>
          <w:spacing w:val="-3"/>
          <w:sz w:val="24"/>
          <w:szCs w:val="24"/>
        </w:rPr>
        <w:t xml:space="preserve"> </w:t>
      </w:r>
      <w:r w:rsidRPr="00C85B75">
        <w:rPr>
          <w:rFonts w:ascii="Times New Roman" w:hAnsi="Times New Roman"/>
          <w:spacing w:val="-1"/>
          <w:sz w:val="24"/>
          <w:szCs w:val="24"/>
        </w:rPr>
        <w:t>c</w:t>
      </w:r>
      <w:r w:rsidRPr="00C85B75">
        <w:rPr>
          <w:rFonts w:ascii="Times New Roman" w:hAnsi="Times New Roman"/>
          <w:spacing w:val="3"/>
          <w:sz w:val="24"/>
          <w:szCs w:val="24"/>
        </w:rPr>
        <w:t>l</w:t>
      </w:r>
      <w:r w:rsidRPr="00C85B75">
        <w:rPr>
          <w:rFonts w:ascii="Times New Roman" w:hAnsi="Times New Roman"/>
          <w:spacing w:val="-1"/>
          <w:sz w:val="24"/>
          <w:szCs w:val="24"/>
        </w:rPr>
        <w:t>a</w:t>
      </w:r>
      <w:r w:rsidRPr="00C85B75">
        <w:rPr>
          <w:rFonts w:ascii="Times New Roman" w:hAnsi="Times New Roman"/>
          <w:sz w:val="24"/>
          <w:szCs w:val="24"/>
        </w:rPr>
        <w:t>ssi</w:t>
      </w:r>
      <w:r w:rsidRPr="00C85B75">
        <w:rPr>
          <w:rFonts w:ascii="Times New Roman" w:hAnsi="Times New Roman"/>
          <w:spacing w:val="-1"/>
          <w:sz w:val="24"/>
          <w:szCs w:val="24"/>
        </w:rPr>
        <w:t>f</w:t>
      </w:r>
      <w:r w:rsidRPr="00C85B75">
        <w:rPr>
          <w:rFonts w:ascii="Times New Roman" w:hAnsi="Times New Roman"/>
          <w:sz w:val="24"/>
          <w:szCs w:val="24"/>
        </w:rPr>
        <w:t>i</w:t>
      </w:r>
      <w:r w:rsidRPr="00C85B75">
        <w:rPr>
          <w:rFonts w:ascii="Times New Roman" w:hAnsi="Times New Roman"/>
          <w:spacing w:val="-1"/>
          <w:sz w:val="24"/>
          <w:szCs w:val="24"/>
        </w:rPr>
        <w:t>e</w:t>
      </w:r>
      <w:r w:rsidRPr="00C85B75">
        <w:rPr>
          <w:rFonts w:ascii="Times New Roman" w:hAnsi="Times New Roman"/>
          <w:sz w:val="24"/>
          <w:szCs w:val="24"/>
        </w:rPr>
        <w:t>d into two m</w:t>
      </w:r>
      <w:r w:rsidRPr="00C85B75">
        <w:rPr>
          <w:rFonts w:ascii="Times New Roman" w:hAnsi="Times New Roman"/>
          <w:spacing w:val="-1"/>
          <w:sz w:val="24"/>
          <w:szCs w:val="24"/>
        </w:rPr>
        <w:t>a</w:t>
      </w:r>
      <w:r w:rsidRPr="00C85B75">
        <w:rPr>
          <w:rFonts w:ascii="Times New Roman" w:hAnsi="Times New Roman"/>
          <w:spacing w:val="3"/>
          <w:sz w:val="24"/>
          <w:szCs w:val="24"/>
        </w:rPr>
        <w:t>j</w:t>
      </w:r>
      <w:r w:rsidRPr="00C85B75">
        <w:rPr>
          <w:rFonts w:ascii="Times New Roman" w:hAnsi="Times New Roman"/>
          <w:sz w:val="24"/>
          <w:szCs w:val="24"/>
        </w:rPr>
        <w:t>or</w:t>
      </w:r>
      <w:r w:rsidRPr="00C85B75">
        <w:rPr>
          <w:rFonts w:ascii="Times New Roman" w:hAnsi="Times New Roman"/>
          <w:spacing w:val="-1"/>
          <w:sz w:val="24"/>
          <w:szCs w:val="24"/>
        </w:rPr>
        <w:t xml:space="preserve"> ca</w:t>
      </w:r>
      <w:r w:rsidRPr="00C85B75">
        <w:rPr>
          <w:rFonts w:ascii="Times New Roman" w:hAnsi="Times New Roman"/>
          <w:sz w:val="24"/>
          <w:szCs w:val="24"/>
        </w:rPr>
        <w:t>t</w:t>
      </w:r>
      <w:r w:rsidRPr="00C85B75">
        <w:rPr>
          <w:rFonts w:ascii="Times New Roman" w:hAnsi="Times New Roman"/>
          <w:spacing w:val="1"/>
          <w:sz w:val="24"/>
          <w:szCs w:val="24"/>
        </w:rPr>
        <w:t>e</w:t>
      </w:r>
      <w:r w:rsidRPr="00C85B75">
        <w:rPr>
          <w:rFonts w:ascii="Times New Roman" w:hAnsi="Times New Roman"/>
          <w:spacing w:val="-2"/>
          <w:sz w:val="24"/>
          <w:szCs w:val="24"/>
        </w:rPr>
        <w:t>g</w:t>
      </w:r>
      <w:r w:rsidRPr="00C85B75">
        <w:rPr>
          <w:rFonts w:ascii="Times New Roman" w:hAnsi="Times New Roman"/>
          <w:spacing w:val="2"/>
          <w:sz w:val="24"/>
          <w:szCs w:val="24"/>
        </w:rPr>
        <w:t>o</w:t>
      </w:r>
      <w:r w:rsidRPr="00C85B75">
        <w:rPr>
          <w:rFonts w:ascii="Times New Roman" w:hAnsi="Times New Roman"/>
          <w:spacing w:val="-1"/>
          <w:sz w:val="24"/>
          <w:szCs w:val="24"/>
        </w:rPr>
        <w:t>r</w:t>
      </w:r>
      <w:r w:rsidRPr="00C85B75">
        <w:rPr>
          <w:rFonts w:ascii="Times New Roman" w:hAnsi="Times New Roman"/>
          <w:sz w:val="24"/>
          <w:szCs w:val="24"/>
        </w:rPr>
        <w:t>i</w:t>
      </w:r>
      <w:r w:rsidRPr="00C85B75">
        <w:rPr>
          <w:rFonts w:ascii="Times New Roman" w:hAnsi="Times New Roman"/>
          <w:spacing w:val="-1"/>
          <w:sz w:val="24"/>
          <w:szCs w:val="24"/>
        </w:rPr>
        <w:t>e</w:t>
      </w:r>
      <w:r w:rsidRPr="00C85B75">
        <w:rPr>
          <w:rFonts w:ascii="Times New Roman" w:hAnsi="Times New Roman"/>
          <w:sz w:val="24"/>
          <w:szCs w:val="24"/>
        </w:rPr>
        <w:t>s.</w:t>
      </w:r>
    </w:p>
    <w:p w:rsidR="00EC78F6" w:rsidRPr="00C85B75" w:rsidRDefault="00EC78F6" w:rsidP="00EC78F6">
      <w:pPr>
        <w:numPr>
          <w:ilvl w:val="0"/>
          <w:numId w:val="61"/>
        </w:numPr>
        <w:spacing w:after="0" w:line="360" w:lineRule="auto"/>
        <w:ind w:left="1134" w:hanging="425"/>
        <w:jc w:val="both"/>
        <w:rPr>
          <w:rFonts w:ascii="Times New Roman" w:hAnsi="Times New Roman"/>
          <w:sz w:val="24"/>
          <w:szCs w:val="24"/>
        </w:rPr>
      </w:pPr>
      <w:r w:rsidRPr="00876F61">
        <w:rPr>
          <w:rFonts w:ascii="Times New Roman" w:hAnsi="Times New Roman"/>
          <w:spacing w:val="26"/>
          <w:sz w:val="24"/>
          <w:szCs w:val="24"/>
        </w:rPr>
        <w:t>Regular</w:t>
      </w:r>
      <w:r w:rsidRPr="00876F61">
        <w:rPr>
          <w:rFonts w:ascii="Times New Roman" w:hAnsi="Times New Roman"/>
          <w:spacing w:val="1"/>
          <w:sz w:val="24"/>
          <w:szCs w:val="24"/>
        </w:rPr>
        <w:t xml:space="preserve"> </w:t>
      </w:r>
      <w:r w:rsidRPr="00876F61">
        <w:rPr>
          <w:rFonts w:ascii="Times New Roman" w:hAnsi="Times New Roman"/>
          <w:spacing w:val="-2"/>
          <w:sz w:val="24"/>
          <w:szCs w:val="24"/>
        </w:rPr>
        <w:t>P</w:t>
      </w:r>
      <w:r w:rsidRPr="00876F61">
        <w:rPr>
          <w:rFonts w:ascii="Times New Roman" w:hAnsi="Times New Roman"/>
          <w:spacing w:val="-1"/>
          <w:sz w:val="24"/>
          <w:szCs w:val="24"/>
        </w:rPr>
        <w:t>r</w:t>
      </w:r>
      <w:r w:rsidRPr="00876F61">
        <w:rPr>
          <w:rFonts w:ascii="Times New Roman" w:hAnsi="Times New Roman"/>
          <w:sz w:val="24"/>
          <w:szCs w:val="24"/>
        </w:rPr>
        <w:t>og</w:t>
      </w:r>
      <w:r w:rsidRPr="00876F61">
        <w:rPr>
          <w:rFonts w:ascii="Times New Roman" w:hAnsi="Times New Roman"/>
          <w:spacing w:val="-1"/>
          <w:sz w:val="24"/>
          <w:szCs w:val="24"/>
        </w:rPr>
        <w:t>r</w:t>
      </w:r>
      <w:r w:rsidRPr="00876F61">
        <w:rPr>
          <w:rFonts w:ascii="Times New Roman" w:hAnsi="Times New Roman"/>
          <w:spacing w:val="2"/>
          <w:sz w:val="24"/>
          <w:szCs w:val="24"/>
        </w:rPr>
        <w:t>a</w:t>
      </w:r>
      <w:r w:rsidRPr="00876F61">
        <w:rPr>
          <w:rFonts w:ascii="Times New Roman" w:hAnsi="Times New Roman"/>
          <w:spacing w:val="-1"/>
          <w:sz w:val="24"/>
          <w:szCs w:val="24"/>
        </w:rPr>
        <w:t>mm</w:t>
      </w:r>
      <w:r w:rsidRPr="00876F61">
        <w:rPr>
          <w:rFonts w:ascii="Times New Roman" w:hAnsi="Times New Roman"/>
          <w:spacing w:val="1"/>
          <w:sz w:val="24"/>
          <w:szCs w:val="24"/>
        </w:rPr>
        <w:t>e</w:t>
      </w:r>
      <w:r w:rsidRPr="00876F61">
        <w:rPr>
          <w:rFonts w:ascii="Times New Roman" w:hAnsi="Times New Roman"/>
          <w:spacing w:val="-1"/>
          <w:sz w:val="24"/>
          <w:szCs w:val="24"/>
        </w:rPr>
        <w:t>’</w:t>
      </w:r>
      <w:r w:rsidRPr="00876F61">
        <w:rPr>
          <w:rFonts w:ascii="Times New Roman" w:hAnsi="Times New Roman"/>
          <w:sz w:val="24"/>
          <w:szCs w:val="24"/>
        </w:rPr>
        <w:t>s</w:t>
      </w:r>
    </w:p>
    <w:p w:rsidR="00EC78F6" w:rsidRPr="00C85B75" w:rsidRDefault="00EC78F6" w:rsidP="00EC78F6">
      <w:pPr>
        <w:numPr>
          <w:ilvl w:val="0"/>
          <w:numId w:val="61"/>
        </w:numPr>
        <w:spacing w:after="0" w:line="360" w:lineRule="auto"/>
        <w:jc w:val="both"/>
        <w:rPr>
          <w:rFonts w:ascii="Times New Roman" w:hAnsi="Times New Roman"/>
          <w:sz w:val="24"/>
          <w:szCs w:val="24"/>
        </w:rPr>
      </w:pPr>
      <w:r w:rsidRPr="00C85B75">
        <w:rPr>
          <w:rFonts w:ascii="Times New Roman" w:hAnsi="Times New Roman"/>
          <w:sz w:val="24"/>
          <w:szCs w:val="24"/>
        </w:rPr>
        <w:t>G</w:t>
      </w:r>
      <w:r w:rsidRPr="00C85B75">
        <w:rPr>
          <w:rFonts w:ascii="Times New Roman" w:hAnsi="Times New Roman"/>
          <w:spacing w:val="-1"/>
          <w:sz w:val="24"/>
          <w:szCs w:val="24"/>
        </w:rPr>
        <w:t>e</w:t>
      </w:r>
      <w:r w:rsidRPr="00C85B75">
        <w:rPr>
          <w:rFonts w:ascii="Times New Roman" w:hAnsi="Times New Roman"/>
          <w:sz w:val="24"/>
          <w:szCs w:val="24"/>
        </w:rPr>
        <w:t>n</w:t>
      </w:r>
      <w:r w:rsidRPr="00C85B75">
        <w:rPr>
          <w:rFonts w:ascii="Times New Roman" w:hAnsi="Times New Roman"/>
          <w:spacing w:val="-1"/>
          <w:sz w:val="24"/>
          <w:szCs w:val="24"/>
        </w:rPr>
        <w:t>e</w:t>
      </w:r>
      <w:r w:rsidRPr="00C85B75">
        <w:rPr>
          <w:rFonts w:ascii="Times New Roman" w:hAnsi="Times New Roman"/>
          <w:spacing w:val="1"/>
          <w:sz w:val="24"/>
          <w:szCs w:val="24"/>
        </w:rPr>
        <w:t>r</w:t>
      </w:r>
      <w:r w:rsidRPr="00C85B75">
        <w:rPr>
          <w:rFonts w:ascii="Times New Roman" w:hAnsi="Times New Roman"/>
          <w:spacing w:val="-1"/>
          <w:sz w:val="24"/>
          <w:szCs w:val="24"/>
        </w:rPr>
        <w:t>a</w:t>
      </w:r>
      <w:r w:rsidRPr="00C85B75">
        <w:rPr>
          <w:rFonts w:ascii="Times New Roman" w:hAnsi="Times New Roman"/>
          <w:sz w:val="24"/>
          <w:szCs w:val="24"/>
        </w:rPr>
        <w:t>l O</w:t>
      </w:r>
      <w:r w:rsidRPr="00C85B75">
        <w:rPr>
          <w:rFonts w:ascii="Times New Roman" w:hAnsi="Times New Roman"/>
          <w:spacing w:val="-1"/>
          <w:sz w:val="24"/>
          <w:szCs w:val="24"/>
        </w:rPr>
        <w:t>r</w:t>
      </w:r>
      <w:r w:rsidRPr="00C85B75">
        <w:rPr>
          <w:rFonts w:ascii="Times New Roman" w:hAnsi="Times New Roman"/>
          <w:sz w:val="24"/>
          <w:szCs w:val="24"/>
        </w:rPr>
        <w:t>i</w:t>
      </w:r>
      <w:r w:rsidRPr="00C85B75">
        <w:rPr>
          <w:rFonts w:ascii="Times New Roman" w:hAnsi="Times New Roman"/>
          <w:spacing w:val="-1"/>
          <w:sz w:val="24"/>
          <w:szCs w:val="24"/>
        </w:rPr>
        <w:t>e</w:t>
      </w:r>
      <w:r w:rsidRPr="00C85B75">
        <w:rPr>
          <w:rFonts w:ascii="Times New Roman" w:hAnsi="Times New Roman"/>
          <w:sz w:val="24"/>
          <w:szCs w:val="24"/>
        </w:rPr>
        <w:t>nt</w:t>
      </w:r>
      <w:r w:rsidRPr="00C85B75">
        <w:rPr>
          <w:rFonts w:ascii="Times New Roman" w:hAnsi="Times New Roman"/>
          <w:spacing w:val="-1"/>
          <w:sz w:val="24"/>
          <w:szCs w:val="24"/>
        </w:rPr>
        <w:t>a</w:t>
      </w:r>
      <w:r w:rsidRPr="00C85B75">
        <w:rPr>
          <w:rFonts w:ascii="Times New Roman" w:hAnsi="Times New Roman"/>
          <w:sz w:val="24"/>
          <w:szCs w:val="24"/>
        </w:rPr>
        <w:t>tion</w:t>
      </w:r>
    </w:p>
    <w:p w:rsidR="00EC78F6" w:rsidRPr="00C85B75" w:rsidRDefault="00EC78F6" w:rsidP="00EC78F6">
      <w:pPr>
        <w:numPr>
          <w:ilvl w:val="0"/>
          <w:numId w:val="61"/>
        </w:numPr>
        <w:spacing w:after="0" w:line="360" w:lineRule="auto"/>
        <w:jc w:val="both"/>
        <w:rPr>
          <w:rFonts w:ascii="Times New Roman" w:hAnsi="Times New Roman"/>
          <w:sz w:val="24"/>
          <w:szCs w:val="24"/>
        </w:rPr>
      </w:pPr>
      <w:r w:rsidRPr="00C85B75">
        <w:rPr>
          <w:rFonts w:ascii="Times New Roman" w:hAnsi="Times New Roman"/>
          <w:sz w:val="24"/>
          <w:szCs w:val="24"/>
        </w:rPr>
        <w:t>C</w:t>
      </w:r>
      <w:r w:rsidRPr="00C85B75">
        <w:rPr>
          <w:rFonts w:ascii="Times New Roman" w:hAnsi="Times New Roman"/>
          <w:spacing w:val="-1"/>
          <w:sz w:val="24"/>
          <w:szCs w:val="24"/>
        </w:rPr>
        <w:t>a</w:t>
      </w:r>
      <w:r w:rsidRPr="00C85B75">
        <w:rPr>
          <w:rFonts w:ascii="Times New Roman" w:hAnsi="Times New Roman"/>
          <w:sz w:val="24"/>
          <w:szCs w:val="24"/>
        </w:rPr>
        <w:t xml:space="preserve">mpus </w:t>
      </w:r>
      <w:r w:rsidRPr="00C85B75">
        <w:rPr>
          <w:rFonts w:ascii="Times New Roman" w:hAnsi="Times New Roman"/>
          <w:spacing w:val="1"/>
          <w:sz w:val="24"/>
          <w:szCs w:val="24"/>
        </w:rPr>
        <w:t>P</w:t>
      </w:r>
      <w:r w:rsidRPr="00C85B75">
        <w:rPr>
          <w:rFonts w:ascii="Times New Roman" w:hAnsi="Times New Roman"/>
          <w:spacing w:val="-1"/>
          <w:sz w:val="24"/>
          <w:szCs w:val="24"/>
        </w:rPr>
        <w:t>r</w:t>
      </w:r>
      <w:r w:rsidRPr="00C85B75">
        <w:rPr>
          <w:rFonts w:ascii="Times New Roman" w:hAnsi="Times New Roman"/>
          <w:sz w:val="24"/>
          <w:szCs w:val="24"/>
        </w:rPr>
        <w:t>o</w:t>
      </w:r>
      <w:r w:rsidRPr="00C85B75">
        <w:rPr>
          <w:rFonts w:ascii="Times New Roman" w:hAnsi="Times New Roman"/>
          <w:spacing w:val="-2"/>
          <w:sz w:val="24"/>
          <w:szCs w:val="24"/>
        </w:rPr>
        <w:t>g</w:t>
      </w:r>
      <w:r w:rsidRPr="00C85B75">
        <w:rPr>
          <w:rFonts w:ascii="Times New Roman" w:hAnsi="Times New Roman"/>
          <w:spacing w:val="-1"/>
          <w:sz w:val="24"/>
          <w:szCs w:val="24"/>
        </w:rPr>
        <w:t>ra</w:t>
      </w:r>
      <w:r w:rsidRPr="00C85B75">
        <w:rPr>
          <w:rFonts w:ascii="Times New Roman" w:hAnsi="Times New Roman"/>
          <w:sz w:val="24"/>
          <w:szCs w:val="24"/>
        </w:rPr>
        <w:t>mme</w:t>
      </w:r>
    </w:p>
    <w:p w:rsidR="00EC78F6" w:rsidRPr="00C85B75" w:rsidRDefault="00EC78F6" w:rsidP="00EC78F6">
      <w:pPr>
        <w:numPr>
          <w:ilvl w:val="0"/>
          <w:numId w:val="61"/>
        </w:numPr>
        <w:spacing w:after="0" w:line="360" w:lineRule="auto"/>
        <w:jc w:val="both"/>
        <w:rPr>
          <w:rFonts w:ascii="Times New Roman" w:hAnsi="Times New Roman"/>
          <w:sz w:val="24"/>
          <w:szCs w:val="24"/>
        </w:rPr>
      </w:pPr>
      <w:r w:rsidRPr="00C85B75">
        <w:rPr>
          <w:rFonts w:ascii="Times New Roman" w:hAnsi="Times New Roman"/>
          <w:sz w:val="24"/>
          <w:szCs w:val="24"/>
        </w:rPr>
        <w:t>Communi</w:t>
      </w:r>
      <w:r w:rsidRPr="00C85B75">
        <w:rPr>
          <w:rFonts w:ascii="Times New Roman" w:hAnsi="Times New Roman"/>
          <w:spacing w:val="3"/>
          <w:sz w:val="24"/>
          <w:szCs w:val="24"/>
        </w:rPr>
        <w:t>t</w:t>
      </w:r>
      <w:r w:rsidRPr="00C85B75">
        <w:rPr>
          <w:rFonts w:ascii="Times New Roman" w:hAnsi="Times New Roman"/>
          <w:sz w:val="24"/>
          <w:szCs w:val="24"/>
        </w:rPr>
        <w:t>y</w:t>
      </w:r>
      <w:r w:rsidRPr="00C85B75">
        <w:rPr>
          <w:rFonts w:ascii="Times New Roman" w:hAnsi="Times New Roman"/>
          <w:spacing w:val="-7"/>
          <w:sz w:val="24"/>
          <w:szCs w:val="24"/>
        </w:rPr>
        <w:t xml:space="preserve"> </w:t>
      </w:r>
      <w:r w:rsidRPr="00C85B75">
        <w:rPr>
          <w:rFonts w:ascii="Times New Roman" w:hAnsi="Times New Roman"/>
          <w:spacing w:val="1"/>
          <w:sz w:val="24"/>
          <w:szCs w:val="24"/>
        </w:rPr>
        <w:t>P</w:t>
      </w:r>
      <w:r w:rsidRPr="00C85B75">
        <w:rPr>
          <w:rFonts w:ascii="Times New Roman" w:hAnsi="Times New Roman"/>
          <w:spacing w:val="-1"/>
          <w:sz w:val="24"/>
          <w:szCs w:val="24"/>
        </w:rPr>
        <w:t>r</w:t>
      </w:r>
      <w:r w:rsidRPr="00C85B75">
        <w:rPr>
          <w:rFonts w:ascii="Times New Roman" w:hAnsi="Times New Roman"/>
          <w:spacing w:val="2"/>
          <w:sz w:val="24"/>
          <w:szCs w:val="24"/>
        </w:rPr>
        <w:t>o</w:t>
      </w:r>
      <w:r w:rsidRPr="00C85B75">
        <w:rPr>
          <w:rFonts w:ascii="Times New Roman" w:hAnsi="Times New Roman"/>
          <w:spacing w:val="-2"/>
          <w:sz w:val="24"/>
          <w:szCs w:val="24"/>
        </w:rPr>
        <w:t>g</w:t>
      </w:r>
      <w:r w:rsidRPr="00C85B75">
        <w:rPr>
          <w:rFonts w:ascii="Times New Roman" w:hAnsi="Times New Roman"/>
          <w:spacing w:val="-1"/>
          <w:sz w:val="24"/>
          <w:szCs w:val="24"/>
        </w:rPr>
        <w:t>ra</w:t>
      </w:r>
      <w:r w:rsidRPr="00C85B75">
        <w:rPr>
          <w:rFonts w:ascii="Times New Roman" w:hAnsi="Times New Roman"/>
          <w:sz w:val="24"/>
          <w:szCs w:val="24"/>
        </w:rPr>
        <w:t>mme</w:t>
      </w:r>
    </w:p>
    <w:p w:rsidR="00EC78F6" w:rsidRPr="008A6EE6" w:rsidRDefault="00EC78F6" w:rsidP="00EC78F6">
      <w:pPr>
        <w:numPr>
          <w:ilvl w:val="0"/>
          <w:numId w:val="51"/>
        </w:numPr>
        <w:autoSpaceDE w:val="0"/>
        <w:autoSpaceDN w:val="0"/>
        <w:adjustRightInd w:val="0"/>
        <w:spacing w:after="0" w:line="360" w:lineRule="auto"/>
        <w:ind w:left="360"/>
        <w:jc w:val="both"/>
        <w:rPr>
          <w:rFonts w:ascii="Times New Roman" w:hAnsi="Times New Roman"/>
          <w:color w:val="000000"/>
          <w:sz w:val="24"/>
          <w:szCs w:val="24"/>
        </w:rPr>
      </w:pPr>
      <w:r w:rsidRPr="00C85B75">
        <w:rPr>
          <w:rFonts w:ascii="Times New Roman" w:hAnsi="Times New Roman"/>
          <w:sz w:val="24"/>
          <w:szCs w:val="24"/>
        </w:rPr>
        <w:t>The</w:t>
      </w:r>
      <w:r w:rsidRPr="00C85B75">
        <w:rPr>
          <w:rFonts w:ascii="Times New Roman" w:hAnsi="Times New Roman"/>
          <w:spacing w:val="1"/>
          <w:sz w:val="24"/>
          <w:szCs w:val="24"/>
        </w:rPr>
        <w:t xml:space="preserve"> </w:t>
      </w:r>
      <w:r w:rsidRPr="00C85B75">
        <w:rPr>
          <w:rFonts w:ascii="Times New Roman" w:hAnsi="Times New Roman"/>
          <w:sz w:val="24"/>
          <w:szCs w:val="24"/>
        </w:rPr>
        <w:t>N</w:t>
      </w:r>
      <w:r w:rsidRPr="00C85B75">
        <w:rPr>
          <w:rFonts w:ascii="Times New Roman" w:hAnsi="Times New Roman"/>
          <w:spacing w:val="1"/>
          <w:sz w:val="24"/>
          <w:szCs w:val="24"/>
        </w:rPr>
        <w:t>S</w:t>
      </w:r>
      <w:r w:rsidRPr="00C85B75">
        <w:rPr>
          <w:rFonts w:ascii="Times New Roman" w:hAnsi="Times New Roman"/>
          <w:sz w:val="24"/>
          <w:szCs w:val="24"/>
        </w:rPr>
        <w:t>S</w:t>
      </w:r>
      <w:r w:rsidRPr="00C85B75">
        <w:rPr>
          <w:rFonts w:ascii="Times New Roman" w:hAnsi="Times New Roman"/>
          <w:spacing w:val="3"/>
          <w:sz w:val="24"/>
          <w:szCs w:val="24"/>
        </w:rPr>
        <w:t xml:space="preserve"> </w:t>
      </w:r>
      <w:r w:rsidRPr="00C85B75">
        <w:rPr>
          <w:rFonts w:ascii="Times New Roman" w:hAnsi="Times New Roman"/>
          <w:sz w:val="24"/>
          <w:szCs w:val="24"/>
        </w:rPr>
        <w:t>unit</w:t>
      </w:r>
      <w:r w:rsidRPr="00C85B75">
        <w:rPr>
          <w:rFonts w:ascii="Times New Roman" w:hAnsi="Times New Roman"/>
          <w:spacing w:val="2"/>
          <w:sz w:val="24"/>
          <w:szCs w:val="24"/>
        </w:rPr>
        <w:t xml:space="preserve"> </w:t>
      </w:r>
      <w:r w:rsidRPr="00C85B75">
        <w:rPr>
          <w:rFonts w:ascii="Times New Roman" w:hAnsi="Times New Roman"/>
          <w:sz w:val="24"/>
          <w:szCs w:val="24"/>
        </w:rPr>
        <w:t>h</w:t>
      </w:r>
      <w:r w:rsidRPr="00C85B75">
        <w:rPr>
          <w:rFonts w:ascii="Times New Roman" w:hAnsi="Times New Roman"/>
          <w:spacing w:val="-1"/>
          <w:sz w:val="24"/>
          <w:szCs w:val="24"/>
        </w:rPr>
        <w:t>a</w:t>
      </w:r>
      <w:r w:rsidRPr="00C85B75">
        <w:rPr>
          <w:rFonts w:ascii="Times New Roman" w:hAnsi="Times New Roman"/>
          <w:sz w:val="24"/>
          <w:szCs w:val="24"/>
        </w:rPr>
        <w:t>s</w:t>
      </w:r>
      <w:r w:rsidRPr="00C85B75">
        <w:rPr>
          <w:rFonts w:ascii="Times New Roman" w:hAnsi="Times New Roman"/>
          <w:spacing w:val="2"/>
          <w:sz w:val="24"/>
          <w:szCs w:val="24"/>
        </w:rPr>
        <w:t xml:space="preserve"> </w:t>
      </w:r>
      <w:r w:rsidRPr="00C85B75">
        <w:rPr>
          <w:rFonts w:ascii="Times New Roman" w:hAnsi="Times New Roman"/>
          <w:sz w:val="24"/>
          <w:szCs w:val="24"/>
        </w:rPr>
        <w:t>b</w:t>
      </w:r>
      <w:r w:rsidRPr="00C85B75">
        <w:rPr>
          <w:rFonts w:ascii="Times New Roman" w:hAnsi="Times New Roman"/>
          <w:spacing w:val="-1"/>
          <w:sz w:val="24"/>
          <w:szCs w:val="24"/>
        </w:rPr>
        <w:t>ee</w:t>
      </w:r>
      <w:r w:rsidRPr="00C85B75">
        <w:rPr>
          <w:rFonts w:ascii="Times New Roman" w:hAnsi="Times New Roman"/>
          <w:sz w:val="24"/>
          <w:szCs w:val="24"/>
        </w:rPr>
        <w:t>n</w:t>
      </w:r>
      <w:r w:rsidRPr="00C85B75">
        <w:rPr>
          <w:rFonts w:ascii="Times New Roman" w:hAnsi="Times New Roman"/>
          <w:spacing w:val="4"/>
          <w:sz w:val="24"/>
          <w:szCs w:val="24"/>
        </w:rPr>
        <w:t xml:space="preserve"> </w:t>
      </w:r>
      <w:r w:rsidRPr="00C85B75">
        <w:rPr>
          <w:rFonts w:ascii="Times New Roman" w:hAnsi="Times New Roman"/>
          <w:sz w:val="24"/>
          <w:szCs w:val="24"/>
        </w:rPr>
        <w:t>o</w:t>
      </w:r>
      <w:r w:rsidRPr="00C85B75">
        <w:rPr>
          <w:rFonts w:ascii="Times New Roman" w:hAnsi="Times New Roman"/>
          <w:spacing w:val="-1"/>
          <w:sz w:val="24"/>
          <w:szCs w:val="24"/>
        </w:rPr>
        <w:t>r</w:t>
      </w:r>
      <w:r w:rsidRPr="00C85B75">
        <w:rPr>
          <w:rFonts w:ascii="Times New Roman" w:hAnsi="Times New Roman"/>
          <w:sz w:val="24"/>
          <w:szCs w:val="24"/>
        </w:rPr>
        <w:t>g</w:t>
      </w:r>
      <w:r w:rsidRPr="00C85B75">
        <w:rPr>
          <w:rFonts w:ascii="Times New Roman" w:hAnsi="Times New Roman"/>
          <w:spacing w:val="-1"/>
          <w:sz w:val="24"/>
          <w:szCs w:val="24"/>
        </w:rPr>
        <w:t>a</w:t>
      </w:r>
      <w:r w:rsidRPr="00C85B75">
        <w:rPr>
          <w:rFonts w:ascii="Times New Roman" w:hAnsi="Times New Roman"/>
          <w:sz w:val="24"/>
          <w:szCs w:val="24"/>
        </w:rPr>
        <w:t>ni</w:t>
      </w:r>
      <w:r w:rsidRPr="00C85B75">
        <w:rPr>
          <w:rFonts w:ascii="Times New Roman" w:hAnsi="Times New Roman"/>
          <w:spacing w:val="1"/>
          <w:sz w:val="24"/>
          <w:szCs w:val="24"/>
        </w:rPr>
        <w:t>z</w:t>
      </w:r>
      <w:r w:rsidRPr="00C85B75">
        <w:rPr>
          <w:rFonts w:ascii="Times New Roman" w:hAnsi="Times New Roman"/>
          <w:sz w:val="24"/>
          <w:szCs w:val="24"/>
        </w:rPr>
        <w:t xml:space="preserve">ing </w:t>
      </w:r>
      <w:r w:rsidRPr="00C85B75">
        <w:rPr>
          <w:rFonts w:ascii="Times New Roman" w:hAnsi="Times New Roman"/>
          <w:spacing w:val="-1"/>
          <w:sz w:val="24"/>
          <w:szCs w:val="24"/>
        </w:rPr>
        <w:t>a</w:t>
      </w:r>
      <w:r w:rsidRPr="00C85B75">
        <w:rPr>
          <w:rFonts w:ascii="Times New Roman" w:hAnsi="Times New Roman"/>
          <w:sz w:val="24"/>
          <w:szCs w:val="24"/>
        </w:rPr>
        <w:t>ll</w:t>
      </w:r>
      <w:r w:rsidRPr="00C85B75">
        <w:rPr>
          <w:rFonts w:ascii="Times New Roman" w:hAnsi="Times New Roman"/>
          <w:spacing w:val="2"/>
          <w:sz w:val="24"/>
          <w:szCs w:val="24"/>
        </w:rPr>
        <w:t xml:space="preserve"> </w:t>
      </w:r>
      <w:r w:rsidRPr="00C85B75">
        <w:rPr>
          <w:rFonts w:ascii="Times New Roman" w:hAnsi="Times New Roman"/>
          <w:sz w:val="24"/>
          <w:szCs w:val="24"/>
        </w:rPr>
        <w:t>the</w:t>
      </w:r>
      <w:r w:rsidRPr="00C85B75">
        <w:rPr>
          <w:rFonts w:ascii="Times New Roman" w:hAnsi="Times New Roman"/>
          <w:spacing w:val="1"/>
          <w:sz w:val="24"/>
          <w:szCs w:val="24"/>
        </w:rPr>
        <w:t xml:space="preserve"> a</w:t>
      </w:r>
      <w:r w:rsidRPr="00C85B75">
        <w:rPr>
          <w:rFonts w:ascii="Times New Roman" w:hAnsi="Times New Roman"/>
          <w:spacing w:val="-1"/>
          <w:sz w:val="24"/>
          <w:szCs w:val="24"/>
        </w:rPr>
        <w:t>c</w:t>
      </w:r>
      <w:r w:rsidRPr="00C85B75">
        <w:rPr>
          <w:rFonts w:ascii="Times New Roman" w:hAnsi="Times New Roman"/>
          <w:sz w:val="24"/>
          <w:szCs w:val="24"/>
        </w:rPr>
        <w:t>tiviti</w:t>
      </w:r>
      <w:r w:rsidRPr="00C85B75">
        <w:rPr>
          <w:rFonts w:ascii="Times New Roman" w:hAnsi="Times New Roman"/>
          <w:spacing w:val="-1"/>
          <w:sz w:val="24"/>
          <w:szCs w:val="24"/>
        </w:rPr>
        <w:t>e</w:t>
      </w:r>
      <w:r w:rsidRPr="00C85B75">
        <w:rPr>
          <w:rFonts w:ascii="Times New Roman" w:hAnsi="Times New Roman"/>
          <w:sz w:val="24"/>
          <w:szCs w:val="24"/>
        </w:rPr>
        <w:t>s</w:t>
      </w:r>
      <w:r w:rsidRPr="00C85B75">
        <w:rPr>
          <w:rFonts w:ascii="Times New Roman" w:hAnsi="Times New Roman"/>
          <w:spacing w:val="2"/>
          <w:sz w:val="24"/>
          <w:szCs w:val="24"/>
        </w:rPr>
        <w:t xml:space="preserve"> </w:t>
      </w:r>
      <w:r w:rsidRPr="00C85B75">
        <w:rPr>
          <w:rFonts w:ascii="Times New Roman" w:hAnsi="Times New Roman"/>
          <w:spacing w:val="-1"/>
          <w:sz w:val="24"/>
          <w:szCs w:val="24"/>
        </w:rPr>
        <w:t>acc</w:t>
      </w:r>
      <w:r w:rsidRPr="00C85B75">
        <w:rPr>
          <w:rFonts w:ascii="Times New Roman" w:hAnsi="Times New Roman"/>
          <w:spacing w:val="2"/>
          <w:sz w:val="24"/>
          <w:szCs w:val="24"/>
        </w:rPr>
        <w:t>o</w:t>
      </w:r>
      <w:r w:rsidRPr="00C85B75">
        <w:rPr>
          <w:rFonts w:ascii="Times New Roman" w:hAnsi="Times New Roman"/>
          <w:spacing w:val="-1"/>
          <w:sz w:val="24"/>
          <w:szCs w:val="24"/>
        </w:rPr>
        <w:t>r</w:t>
      </w:r>
      <w:r w:rsidRPr="00C85B75">
        <w:rPr>
          <w:rFonts w:ascii="Times New Roman" w:hAnsi="Times New Roman"/>
          <w:sz w:val="24"/>
          <w:szCs w:val="24"/>
        </w:rPr>
        <w:t>ding to</w:t>
      </w:r>
      <w:r w:rsidRPr="00C85B75">
        <w:rPr>
          <w:rFonts w:ascii="Times New Roman" w:hAnsi="Times New Roman"/>
          <w:spacing w:val="2"/>
          <w:sz w:val="24"/>
          <w:szCs w:val="24"/>
        </w:rPr>
        <w:t xml:space="preserve"> </w:t>
      </w:r>
      <w:r w:rsidRPr="00C85B75">
        <w:rPr>
          <w:rFonts w:ascii="Times New Roman" w:hAnsi="Times New Roman"/>
          <w:sz w:val="24"/>
          <w:szCs w:val="24"/>
        </w:rPr>
        <w:t>t</w:t>
      </w:r>
      <w:r w:rsidRPr="00C85B75">
        <w:rPr>
          <w:rFonts w:ascii="Times New Roman" w:hAnsi="Times New Roman"/>
          <w:spacing w:val="2"/>
          <w:sz w:val="24"/>
          <w:szCs w:val="24"/>
        </w:rPr>
        <w:t>h</w:t>
      </w:r>
      <w:r w:rsidRPr="00C85B75">
        <w:rPr>
          <w:rFonts w:ascii="Times New Roman" w:hAnsi="Times New Roman"/>
          <w:sz w:val="24"/>
          <w:szCs w:val="24"/>
        </w:rPr>
        <w:t>e</w:t>
      </w:r>
      <w:r w:rsidRPr="00C85B75">
        <w:rPr>
          <w:rFonts w:ascii="Times New Roman" w:hAnsi="Times New Roman"/>
          <w:spacing w:val="1"/>
          <w:sz w:val="24"/>
          <w:szCs w:val="24"/>
        </w:rPr>
        <w:t xml:space="preserve"> </w:t>
      </w:r>
      <w:r w:rsidRPr="00C85B75">
        <w:rPr>
          <w:rFonts w:ascii="Times New Roman" w:hAnsi="Times New Roman"/>
          <w:sz w:val="24"/>
          <w:szCs w:val="24"/>
        </w:rPr>
        <w:t>inst</w:t>
      </w:r>
      <w:r w:rsidRPr="00C85B75">
        <w:rPr>
          <w:rFonts w:ascii="Times New Roman" w:hAnsi="Times New Roman"/>
          <w:spacing w:val="-1"/>
          <w:sz w:val="24"/>
          <w:szCs w:val="24"/>
        </w:rPr>
        <w:t>r</w:t>
      </w:r>
      <w:r w:rsidRPr="00C85B75">
        <w:rPr>
          <w:rFonts w:ascii="Times New Roman" w:hAnsi="Times New Roman"/>
          <w:sz w:val="24"/>
          <w:szCs w:val="24"/>
        </w:rPr>
        <w:t>u</w:t>
      </w:r>
      <w:r w:rsidRPr="00C85B75">
        <w:rPr>
          <w:rFonts w:ascii="Times New Roman" w:hAnsi="Times New Roman"/>
          <w:spacing w:val="-1"/>
          <w:sz w:val="24"/>
          <w:szCs w:val="24"/>
        </w:rPr>
        <w:t>c</w:t>
      </w:r>
      <w:r w:rsidRPr="00C85B75">
        <w:rPr>
          <w:rFonts w:ascii="Times New Roman" w:hAnsi="Times New Roman"/>
          <w:sz w:val="24"/>
          <w:szCs w:val="24"/>
        </w:rPr>
        <w:t>tions</w:t>
      </w:r>
      <w:r w:rsidRPr="00C85B75">
        <w:rPr>
          <w:rFonts w:ascii="Times New Roman" w:hAnsi="Times New Roman"/>
          <w:spacing w:val="2"/>
          <w:sz w:val="24"/>
          <w:szCs w:val="24"/>
        </w:rPr>
        <w:t xml:space="preserve"> </w:t>
      </w:r>
      <w:r w:rsidRPr="00C85B75">
        <w:rPr>
          <w:rFonts w:ascii="Times New Roman" w:hAnsi="Times New Roman"/>
          <w:spacing w:val="-1"/>
          <w:sz w:val="24"/>
          <w:szCs w:val="24"/>
        </w:rPr>
        <w:t>fr</w:t>
      </w:r>
      <w:r w:rsidRPr="00C85B75">
        <w:rPr>
          <w:rFonts w:ascii="Times New Roman" w:hAnsi="Times New Roman"/>
          <w:sz w:val="24"/>
          <w:szCs w:val="24"/>
        </w:rPr>
        <w:t>om N</w:t>
      </w:r>
      <w:r w:rsidRPr="00C85B75">
        <w:rPr>
          <w:rFonts w:ascii="Times New Roman" w:hAnsi="Times New Roman"/>
          <w:spacing w:val="1"/>
          <w:sz w:val="24"/>
          <w:szCs w:val="24"/>
        </w:rPr>
        <w:t>S</w:t>
      </w:r>
      <w:r w:rsidRPr="00C85B75">
        <w:rPr>
          <w:rFonts w:ascii="Times New Roman" w:hAnsi="Times New Roman"/>
          <w:sz w:val="24"/>
          <w:szCs w:val="24"/>
        </w:rPr>
        <w:t>S T</w:t>
      </w:r>
      <w:r w:rsidRPr="00C85B75">
        <w:rPr>
          <w:rFonts w:ascii="Times New Roman" w:hAnsi="Times New Roman"/>
          <w:spacing w:val="-1"/>
          <w:sz w:val="24"/>
          <w:szCs w:val="24"/>
        </w:rPr>
        <w:t>ec</w:t>
      </w:r>
      <w:r w:rsidRPr="00C85B75">
        <w:rPr>
          <w:rFonts w:ascii="Times New Roman" w:hAnsi="Times New Roman"/>
          <w:sz w:val="24"/>
          <w:szCs w:val="24"/>
        </w:rPr>
        <w:t>h</w:t>
      </w:r>
      <w:r w:rsidRPr="00C85B75">
        <w:rPr>
          <w:rFonts w:ascii="Times New Roman" w:hAnsi="Times New Roman"/>
          <w:spacing w:val="3"/>
          <w:sz w:val="24"/>
          <w:szCs w:val="24"/>
        </w:rPr>
        <w:t xml:space="preserve"> </w:t>
      </w:r>
      <w:r w:rsidRPr="00C85B75">
        <w:rPr>
          <w:rFonts w:ascii="Times New Roman" w:hAnsi="Times New Roman"/>
          <w:sz w:val="24"/>
          <w:szCs w:val="24"/>
        </w:rPr>
        <w:t>C</w:t>
      </w:r>
      <w:r w:rsidRPr="00C85B75">
        <w:rPr>
          <w:rFonts w:ascii="Times New Roman" w:hAnsi="Times New Roman"/>
          <w:spacing w:val="-1"/>
          <w:sz w:val="24"/>
          <w:szCs w:val="24"/>
        </w:rPr>
        <w:t>e</w:t>
      </w:r>
      <w:r w:rsidRPr="00C85B75">
        <w:rPr>
          <w:rFonts w:ascii="Times New Roman" w:hAnsi="Times New Roman"/>
          <w:sz w:val="24"/>
          <w:szCs w:val="24"/>
        </w:rPr>
        <w:t>ll</w:t>
      </w:r>
      <w:r w:rsidRPr="00C85B75">
        <w:rPr>
          <w:rFonts w:ascii="Times New Roman" w:hAnsi="Times New Roman"/>
          <w:spacing w:val="3"/>
          <w:sz w:val="24"/>
          <w:szCs w:val="24"/>
        </w:rPr>
        <w:t xml:space="preserve"> </w:t>
      </w:r>
      <w:r w:rsidRPr="00C85B75">
        <w:rPr>
          <w:rFonts w:ascii="Times New Roman" w:hAnsi="Times New Roman"/>
          <w:sz w:val="24"/>
          <w:szCs w:val="24"/>
        </w:rPr>
        <w:t>K</w:t>
      </w:r>
      <w:r w:rsidRPr="00C85B75">
        <w:rPr>
          <w:rFonts w:ascii="Times New Roman" w:hAnsi="Times New Roman"/>
          <w:spacing w:val="-1"/>
          <w:sz w:val="24"/>
          <w:szCs w:val="24"/>
        </w:rPr>
        <w:t>era</w:t>
      </w:r>
      <w:r w:rsidRPr="00C85B75">
        <w:rPr>
          <w:rFonts w:ascii="Times New Roman" w:hAnsi="Times New Roman"/>
          <w:spacing w:val="3"/>
          <w:sz w:val="24"/>
          <w:szCs w:val="24"/>
        </w:rPr>
        <w:t>l</w:t>
      </w:r>
      <w:r w:rsidRPr="00C85B75">
        <w:rPr>
          <w:rFonts w:ascii="Times New Roman" w:hAnsi="Times New Roman"/>
          <w:spacing w:val="-1"/>
          <w:sz w:val="24"/>
          <w:szCs w:val="24"/>
        </w:rPr>
        <w:t>a</w:t>
      </w:r>
      <w:r w:rsidRPr="00C85B75">
        <w:rPr>
          <w:rFonts w:ascii="Times New Roman" w:hAnsi="Times New Roman"/>
          <w:sz w:val="24"/>
          <w:szCs w:val="24"/>
        </w:rPr>
        <w:t>.</w:t>
      </w:r>
      <w:r w:rsidRPr="00C85B75">
        <w:rPr>
          <w:rFonts w:ascii="Times New Roman" w:hAnsi="Times New Roman"/>
          <w:spacing w:val="4"/>
          <w:sz w:val="24"/>
          <w:szCs w:val="24"/>
        </w:rPr>
        <w:t xml:space="preserve"> </w:t>
      </w:r>
      <w:r w:rsidRPr="00C85B75">
        <w:rPr>
          <w:rFonts w:ascii="Times New Roman" w:hAnsi="Times New Roman"/>
          <w:spacing w:val="1"/>
          <w:sz w:val="24"/>
          <w:szCs w:val="24"/>
        </w:rPr>
        <w:t>W</w:t>
      </w:r>
      <w:r w:rsidRPr="00C85B75">
        <w:rPr>
          <w:rFonts w:ascii="Times New Roman" w:hAnsi="Times New Roman"/>
          <w:sz w:val="24"/>
          <w:szCs w:val="24"/>
        </w:rPr>
        <w:t>e</w:t>
      </w:r>
      <w:r w:rsidRPr="00C85B75">
        <w:rPr>
          <w:rFonts w:ascii="Times New Roman" w:hAnsi="Times New Roman"/>
          <w:spacing w:val="2"/>
          <w:sz w:val="24"/>
          <w:szCs w:val="24"/>
        </w:rPr>
        <w:t xml:space="preserve"> </w:t>
      </w:r>
      <w:r w:rsidRPr="00C85B75">
        <w:rPr>
          <w:rFonts w:ascii="Times New Roman" w:hAnsi="Times New Roman"/>
          <w:sz w:val="24"/>
          <w:szCs w:val="24"/>
        </w:rPr>
        <w:t>w</w:t>
      </w:r>
      <w:r w:rsidRPr="00C85B75">
        <w:rPr>
          <w:rFonts w:ascii="Times New Roman" w:hAnsi="Times New Roman"/>
          <w:spacing w:val="1"/>
          <w:sz w:val="24"/>
          <w:szCs w:val="24"/>
        </w:rPr>
        <w:t>e</w:t>
      </w:r>
      <w:r w:rsidRPr="00C85B75">
        <w:rPr>
          <w:rFonts w:ascii="Times New Roman" w:hAnsi="Times New Roman"/>
          <w:spacing w:val="-1"/>
          <w:sz w:val="24"/>
          <w:szCs w:val="24"/>
        </w:rPr>
        <w:t>r</w:t>
      </w:r>
      <w:r w:rsidRPr="00C85B75">
        <w:rPr>
          <w:rFonts w:ascii="Times New Roman" w:hAnsi="Times New Roman"/>
          <w:sz w:val="24"/>
          <w:szCs w:val="24"/>
        </w:rPr>
        <w:t>e</w:t>
      </w:r>
      <w:r w:rsidRPr="00C85B75">
        <w:rPr>
          <w:rFonts w:ascii="Times New Roman" w:hAnsi="Times New Roman"/>
          <w:spacing w:val="3"/>
          <w:sz w:val="24"/>
          <w:szCs w:val="24"/>
        </w:rPr>
        <w:t xml:space="preserve"> </w:t>
      </w:r>
      <w:r w:rsidRPr="00C85B75">
        <w:rPr>
          <w:rFonts w:ascii="Times New Roman" w:hAnsi="Times New Roman"/>
          <w:sz w:val="24"/>
          <w:szCs w:val="24"/>
        </w:rPr>
        <w:t>o</w:t>
      </w:r>
      <w:r w:rsidRPr="00C85B75">
        <w:rPr>
          <w:rFonts w:ascii="Times New Roman" w:hAnsi="Times New Roman"/>
          <w:spacing w:val="1"/>
          <w:sz w:val="24"/>
          <w:szCs w:val="24"/>
        </w:rPr>
        <w:t>r</w:t>
      </w:r>
      <w:r w:rsidRPr="00C85B75">
        <w:rPr>
          <w:rFonts w:ascii="Times New Roman" w:hAnsi="Times New Roman"/>
          <w:spacing w:val="-2"/>
          <w:sz w:val="24"/>
          <w:szCs w:val="24"/>
        </w:rPr>
        <w:t>g</w:t>
      </w:r>
      <w:r w:rsidRPr="00C85B75">
        <w:rPr>
          <w:rFonts w:ascii="Times New Roman" w:hAnsi="Times New Roman"/>
          <w:spacing w:val="-1"/>
          <w:sz w:val="24"/>
          <w:szCs w:val="24"/>
        </w:rPr>
        <w:t>a</w:t>
      </w:r>
      <w:r w:rsidRPr="00C85B75">
        <w:rPr>
          <w:rFonts w:ascii="Times New Roman" w:hAnsi="Times New Roman"/>
          <w:sz w:val="24"/>
          <w:szCs w:val="24"/>
        </w:rPr>
        <w:t>ni</w:t>
      </w:r>
      <w:r w:rsidRPr="00C85B75">
        <w:rPr>
          <w:rFonts w:ascii="Times New Roman" w:hAnsi="Times New Roman"/>
          <w:spacing w:val="1"/>
          <w:sz w:val="24"/>
          <w:szCs w:val="24"/>
        </w:rPr>
        <w:t>z</w:t>
      </w:r>
      <w:r w:rsidRPr="00C85B75">
        <w:rPr>
          <w:rFonts w:ascii="Times New Roman" w:hAnsi="Times New Roman"/>
          <w:sz w:val="24"/>
          <w:szCs w:val="24"/>
        </w:rPr>
        <w:t>ing</w:t>
      </w:r>
      <w:r w:rsidRPr="00C85B75">
        <w:rPr>
          <w:rFonts w:ascii="Times New Roman" w:hAnsi="Times New Roman"/>
          <w:spacing w:val="3"/>
          <w:sz w:val="24"/>
          <w:szCs w:val="24"/>
        </w:rPr>
        <w:t xml:space="preserve"> </w:t>
      </w:r>
      <w:r w:rsidRPr="00C85B75">
        <w:rPr>
          <w:rFonts w:ascii="Times New Roman" w:hAnsi="Times New Roman"/>
          <w:spacing w:val="-1"/>
          <w:sz w:val="24"/>
          <w:szCs w:val="24"/>
        </w:rPr>
        <w:t>ac</w:t>
      </w:r>
      <w:r w:rsidRPr="00C85B75">
        <w:rPr>
          <w:rFonts w:ascii="Times New Roman" w:hAnsi="Times New Roman"/>
          <w:sz w:val="24"/>
          <w:szCs w:val="24"/>
        </w:rPr>
        <w:t>tiviti</w:t>
      </w:r>
      <w:r w:rsidRPr="00C85B75">
        <w:rPr>
          <w:rFonts w:ascii="Times New Roman" w:hAnsi="Times New Roman"/>
          <w:spacing w:val="-1"/>
          <w:sz w:val="24"/>
          <w:szCs w:val="24"/>
        </w:rPr>
        <w:t>e</w:t>
      </w:r>
      <w:r w:rsidRPr="00C85B75">
        <w:rPr>
          <w:rFonts w:ascii="Times New Roman" w:hAnsi="Times New Roman"/>
          <w:sz w:val="24"/>
          <w:szCs w:val="24"/>
        </w:rPr>
        <w:t>s</w:t>
      </w:r>
      <w:r w:rsidRPr="00C85B75">
        <w:rPr>
          <w:rFonts w:ascii="Times New Roman" w:hAnsi="Times New Roman"/>
          <w:spacing w:val="3"/>
          <w:sz w:val="24"/>
          <w:szCs w:val="24"/>
        </w:rPr>
        <w:t xml:space="preserve"> </w:t>
      </w:r>
      <w:r w:rsidRPr="00C85B75">
        <w:rPr>
          <w:rFonts w:ascii="Times New Roman" w:hAnsi="Times New Roman"/>
          <w:sz w:val="24"/>
          <w:szCs w:val="24"/>
        </w:rPr>
        <w:t>on</w:t>
      </w:r>
      <w:r w:rsidRPr="00C85B75">
        <w:rPr>
          <w:rFonts w:ascii="Times New Roman" w:hAnsi="Times New Roman"/>
          <w:spacing w:val="3"/>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ll</w:t>
      </w:r>
      <w:r w:rsidRPr="00C85B75">
        <w:rPr>
          <w:rFonts w:ascii="Times New Roman" w:hAnsi="Times New Roman"/>
          <w:spacing w:val="3"/>
          <w:sz w:val="24"/>
          <w:szCs w:val="24"/>
        </w:rPr>
        <w:t xml:space="preserve"> </w:t>
      </w:r>
      <w:r w:rsidRPr="00C85B75">
        <w:rPr>
          <w:rFonts w:ascii="Times New Roman" w:hAnsi="Times New Roman"/>
          <w:sz w:val="24"/>
          <w:szCs w:val="24"/>
        </w:rPr>
        <w:t>m</w:t>
      </w:r>
      <w:r w:rsidRPr="00C85B75">
        <w:rPr>
          <w:rFonts w:ascii="Times New Roman" w:hAnsi="Times New Roman"/>
          <w:spacing w:val="-1"/>
          <w:sz w:val="24"/>
          <w:szCs w:val="24"/>
        </w:rPr>
        <w:t>a</w:t>
      </w:r>
      <w:r w:rsidRPr="00C85B75">
        <w:rPr>
          <w:rFonts w:ascii="Times New Roman" w:hAnsi="Times New Roman"/>
          <w:sz w:val="24"/>
          <w:szCs w:val="24"/>
        </w:rPr>
        <w:t>jor</w:t>
      </w:r>
      <w:r w:rsidRPr="00C85B75">
        <w:rPr>
          <w:rFonts w:ascii="Times New Roman" w:hAnsi="Times New Roman"/>
          <w:spacing w:val="2"/>
          <w:sz w:val="24"/>
          <w:szCs w:val="24"/>
        </w:rPr>
        <w:t xml:space="preserve"> </w:t>
      </w:r>
      <w:r w:rsidRPr="00C85B75">
        <w:rPr>
          <w:rFonts w:ascii="Times New Roman" w:hAnsi="Times New Roman"/>
          <w:sz w:val="24"/>
          <w:szCs w:val="24"/>
        </w:rPr>
        <w:t>o</w:t>
      </w:r>
      <w:r w:rsidRPr="00C85B75">
        <w:rPr>
          <w:rFonts w:ascii="Times New Roman" w:hAnsi="Times New Roman"/>
          <w:spacing w:val="-1"/>
          <w:sz w:val="24"/>
          <w:szCs w:val="24"/>
        </w:rPr>
        <w:t>cca</w:t>
      </w:r>
      <w:r w:rsidRPr="00C85B75">
        <w:rPr>
          <w:rFonts w:ascii="Times New Roman" w:hAnsi="Times New Roman"/>
          <w:sz w:val="24"/>
          <w:szCs w:val="24"/>
        </w:rPr>
        <w:t>sions</w:t>
      </w:r>
      <w:r w:rsidRPr="00C85B75">
        <w:rPr>
          <w:rFonts w:ascii="Times New Roman" w:hAnsi="Times New Roman"/>
          <w:spacing w:val="3"/>
          <w:sz w:val="24"/>
          <w:szCs w:val="24"/>
        </w:rPr>
        <w:t xml:space="preserve"> </w:t>
      </w:r>
      <w:r w:rsidRPr="00C85B75">
        <w:rPr>
          <w:rFonts w:ascii="Times New Roman" w:hAnsi="Times New Roman"/>
          <w:spacing w:val="-1"/>
          <w:sz w:val="24"/>
          <w:szCs w:val="24"/>
        </w:rPr>
        <w:t>a</w:t>
      </w:r>
      <w:r w:rsidRPr="00C85B75">
        <w:rPr>
          <w:rFonts w:ascii="Times New Roman" w:hAnsi="Times New Roman"/>
          <w:spacing w:val="2"/>
          <w:sz w:val="24"/>
          <w:szCs w:val="24"/>
        </w:rPr>
        <w:t>n</w:t>
      </w:r>
      <w:r w:rsidRPr="00C85B75">
        <w:rPr>
          <w:rFonts w:ascii="Times New Roman" w:hAnsi="Times New Roman"/>
          <w:sz w:val="24"/>
          <w:szCs w:val="24"/>
        </w:rPr>
        <w:t>d</w:t>
      </w:r>
      <w:r w:rsidRPr="00C85B75">
        <w:rPr>
          <w:rFonts w:ascii="Times New Roman" w:hAnsi="Times New Roman"/>
          <w:spacing w:val="3"/>
          <w:sz w:val="24"/>
          <w:szCs w:val="24"/>
        </w:rPr>
        <w:t xml:space="preserve"> </w:t>
      </w:r>
      <w:r w:rsidRPr="00C85B75">
        <w:rPr>
          <w:rFonts w:ascii="Times New Roman" w:hAnsi="Times New Roman"/>
          <w:sz w:val="24"/>
          <w:szCs w:val="24"/>
        </w:rPr>
        <w:t>we</w:t>
      </w:r>
      <w:r w:rsidRPr="00C85B75">
        <w:rPr>
          <w:rFonts w:ascii="Times New Roman" w:hAnsi="Times New Roman"/>
          <w:spacing w:val="2"/>
          <w:sz w:val="24"/>
          <w:szCs w:val="24"/>
        </w:rPr>
        <w:t xml:space="preserve"> </w:t>
      </w:r>
      <w:r w:rsidRPr="00C85B75">
        <w:rPr>
          <w:rFonts w:ascii="Times New Roman" w:hAnsi="Times New Roman"/>
          <w:spacing w:val="-1"/>
          <w:sz w:val="24"/>
          <w:szCs w:val="24"/>
        </w:rPr>
        <w:t>ar</w:t>
      </w:r>
      <w:r w:rsidRPr="00C85B75">
        <w:rPr>
          <w:rFonts w:ascii="Times New Roman" w:hAnsi="Times New Roman"/>
          <w:sz w:val="24"/>
          <w:szCs w:val="24"/>
        </w:rPr>
        <w:t>e</w:t>
      </w:r>
      <w:r w:rsidRPr="00C85B75">
        <w:rPr>
          <w:rFonts w:ascii="Times New Roman" w:hAnsi="Times New Roman"/>
          <w:spacing w:val="2"/>
          <w:sz w:val="24"/>
          <w:szCs w:val="24"/>
        </w:rPr>
        <w:t xml:space="preserve"> </w:t>
      </w:r>
      <w:r w:rsidRPr="00C85B75">
        <w:rPr>
          <w:rFonts w:ascii="Times New Roman" w:hAnsi="Times New Roman"/>
          <w:sz w:val="24"/>
          <w:szCs w:val="24"/>
        </w:rPr>
        <w:t>doi</w:t>
      </w:r>
      <w:r w:rsidRPr="00C85B75">
        <w:rPr>
          <w:rFonts w:ascii="Times New Roman" w:hAnsi="Times New Roman"/>
          <w:spacing w:val="2"/>
          <w:sz w:val="24"/>
          <w:szCs w:val="24"/>
        </w:rPr>
        <w:t>n</w:t>
      </w:r>
      <w:r w:rsidRPr="00C85B75">
        <w:rPr>
          <w:rFonts w:ascii="Times New Roman" w:hAnsi="Times New Roman"/>
          <w:sz w:val="24"/>
          <w:szCs w:val="24"/>
        </w:rPr>
        <w:t xml:space="preserve">g the </w:t>
      </w:r>
      <w:r w:rsidRPr="00C85B75">
        <w:rPr>
          <w:rFonts w:ascii="Times New Roman" w:hAnsi="Times New Roman"/>
          <w:spacing w:val="-1"/>
          <w:sz w:val="24"/>
          <w:szCs w:val="24"/>
        </w:rPr>
        <w:t>c</w:t>
      </w:r>
      <w:r w:rsidRPr="00C85B75">
        <w:rPr>
          <w:rFonts w:ascii="Times New Roman" w:hAnsi="Times New Roman"/>
          <w:sz w:val="24"/>
          <w:szCs w:val="24"/>
        </w:rPr>
        <w:t>ommuni</w:t>
      </w:r>
      <w:r w:rsidRPr="00C85B75">
        <w:rPr>
          <w:rFonts w:ascii="Times New Roman" w:hAnsi="Times New Roman"/>
          <w:spacing w:val="3"/>
          <w:sz w:val="24"/>
          <w:szCs w:val="24"/>
        </w:rPr>
        <w:t>t</w:t>
      </w:r>
      <w:r w:rsidRPr="00C85B75">
        <w:rPr>
          <w:rFonts w:ascii="Times New Roman" w:hAnsi="Times New Roman"/>
          <w:sz w:val="24"/>
          <w:szCs w:val="24"/>
        </w:rPr>
        <w:t>y wo</w:t>
      </w:r>
      <w:r w:rsidRPr="00C85B75">
        <w:rPr>
          <w:rFonts w:ascii="Times New Roman" w:hAnsi="Times New Roman"/>
          <w:spacing w:val="-1"/>
          <w:sz w:val="24"/>
          <w:szCs w:val="24"/>
        </w:rPr>
        <w:t>r</w:t>
      </w:r>
      <w:r w:rsidRPr="00C85B75">
        <w:rPr>
          <w:rFonts w:ascii="Times New Roman" w:hAnsi="Times New Roman"/>
          <w:sz w:val="24"/>
          <w:szCs w:val="24"/>
        </w:rPr>
        <w:t>k</w:t>
      </w:r>
      <w:r w:rsidRPr="00C85B75">
        <w:rPr>
          <w:rFonts w:ascii="Times New Roman" w:hAnsi="Times New Roman"/>
          <w:spacing w:val="5"/>
          <w:sz w:val="24"/>
          <w:szCs w:val="24"/>
        </w:rPr>
        <w:t xml:space="preserve"> </w:t>
      </w:r>
      <w:r w:rsidRPr="00C85B75">
        <w:rPr>
          <w:rFonts w:ascii="Times New Roman" w:hAnsi="Times New Roman"/>
          <w:sz w:val="24"/>
          <w:szCs w:val="24"/>
        </w:rPr>
        <w:t>in</w:t>
      </w:r>
      <w:r w:rsidRPr="00C85B75">
        <w:rPr>
          <w:rFonts w:ascii="Times New Roman" w:hAnsi="Times New Roman"/>
          <w:spacing w:val="5"/>
          <w:sz w:val="24"/>
          <w:szCs w:val="24"/>
        </w:rPr>
        <w:t xml:space="preserve"> </w:t>
      </w:r>
      <w:r w:rsidRPr="00C85B75">
        <w:rPr>
          <w:rFonts w:ascii="Times New Roman" w:hAnsi="Times New Roman"/>
          <w:sz w:val="24"/>
          <w:szCs w:val="24"/>
        </w:rPr>
        <w:t>the</w:t>
      </w:r>
      <w:r w:rsidRPr="00C85B75">
        <w:rPr>
          <w:rFonts w:ascii="Times New Roman" w:hAnsi="Times New Roman"/>
          <w:spacing w:val="6"/>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dopt</w:t>
      </w:r>
      <w:r w:rsidRPr="00C85B75">
        <w:rPr>
          <w:rFonts w:ascii="Times New Roman" w:hAnsi="Times New Roman"/>
          <w:spacing w:val="-1"/>
          <w:sz w:val="24"/>
          <w:szCs w:val="24"/>
        </w:rPr>
        <w:t>e</w:t>
      </w:r>
      <w:r w:rsidRPr="00C85B75">
        <w:rPr>
          <w:rFonts w:ascii="Times New Roman" w:hAnsi="Times New Roman"/>
          <w:sz w:val="24"/>
          <w:szCs w:val="24"/>
        </w:rPr>
        <w:t>d</w:t>
      </w:r>
      <w:r w:rsidRPr="00C85B75">
        <w:rPr>
          <w:rFonts w:ascii="Times New Roman" w:hAnsi="Times New Roman"/>
          <w:spacing w:val="5"/>
          <w:sz w:val="24"/>
          <w:szCs w:val="24"/>
        </w:rPr>
        <w:t xml:space="preserve"> </w:t>
      </w:r>
      <w:r w:rsidRPr="00C85B75">
        <w:rPr>
          <w:rFonts w:ascii="Times New Roman" w:hAnsi="Times New Roman"/>
          <w:sz w:val="24"/>
          <w:szCs w:val="24"/>
        </w:rPr>
        <w:t>vill</w:t>
      </w:r>
      <w:r w:rsidRPr="00C85B75">
        <w:rPr>
          <w:rFonts w:ascii="Times New Roman" w:hAnsi="Times New Roman"/>
          <w:spacing w:val="-1"/>
          <w:sz w:val="24"/>
          <w:szCs w:val="24"/>
        </w:rPr>
        <w:t>a</w:t>
      </w:r>
      <w:r w:rsidRPr="00C85B75">
        <w:rPr>
          <w:rFonts w:ascii="Times New Roman" w:hAnsi="Times New Roman"/>
          <w:sz w:val="24"/>
          <w:szCs w:val="24"/>
        </w:rPr>
        <w:t>ge</w:t>
      </w:r>
      <w:r w:rsidRPr="00C85B75">
        <w:rPr>
          <w:rFonts w:ascii="Times New Roman" w:hAnsi="Times New Roman"/>
          <w:spacing w:val="4"/>
          <w:sz w:val="24"/>
          <w:szCs w:val="24"/>
        </w:rPr>
        <w:t xml:space="preserve"> </w:t>
      </w:r>
      <w:r w:rsidRPr="00C85B75">
        <w:rPr>
          <w:rFonts w:ascii="Times New Roman" w:hAnsi="Times New Roman"/>
          <w:spacing w:val="1"/>
          <w:sz w:val="24"/>
          <w:szCs w:val="24"/>
        </w:rPr>
        <w:t>P</w:t>
      </w:r>
      <w:r w:rsidRPr="00C85B75">
        <w:rPr>
          <w:rFonts w:ascii="Times New Roman" w:hAnsi="Times New Roman"/>
          <w:spacing w:val="-1"/>
          <w:sz w:val="24"/>
          <w:szCs w:val="24"/>
        </w:rPr>
        <w:t>a</w:t>
      </w:r>
      <w:r w:rsidRPr="00C85B75">
        <w:rPr>
          <w:rFonts w:ascii="Times New Roman" w:hAnsi="Times New Roman"/>
          <w:sz w:val="24"/>
          <w:szCs w:val="24"/>
        </w:rPr>
        <w:t>ttoo</w:t>
      </w:r>
      <w:r w:rsidRPr="00C85B75">
        <w:rPr>
          <w:rFonts w:ascii="Times New Roman" w:hAnsi="Times New Roman"/>
          <w:spacing w:val="-1"/>
          <w:sz w:val="24"/>
          <w:szCs w:val="24"/>
        </w:rPr>
        <w:t>r</w:t>
      </w:r>
      <w:r w:rsidRPr="00C85B75">
        <w:rPr>
          <w:rFonts w:ascii="Times New Roman" w:hAnsi="Times New Roman"/>
          <w:sz w:val="24"/>
          <w:szCs w:val="24"/>
        </w:rPr>
        <w:t>.</w:t>
      </w:r>
      <w:r w:rsidRPr="00C85B75">
        <w:rPr>
          <w:rFonts w:ascii="Times New Roman" w:hAnsi="Times New Roman"/>
          <w:spacing w:val="7"/>
          <w:sz w:val="24"/>
          <w:szCs w:val="24"/>
        </w:rPr>
        <w:t xml:space="preserve"> </w:t>
      </w:r>
      <w:r w:rsidRPr="00C85B75">
        <w:rPr>
          <w:rFonts w:ascii="Times New Roman" w:hAnsi="Times New Roman"/>
          <w:spacing w:val="1"/>
          <w:sz w:val="24"/>
          <w:szCs w:val="24"/>
        </w:rPr>
        <w:t>W</w:t>
      </w:r>
      <w:r w:rsidRPr="00C85B75">
        <w:rPr>
          <w:rFonts w:ascii="Times New Roman" w:hAnsi="Times New Roman"/>
          <w:sz w:val="24"/>
          <w:szCs w:val="24"/>
        </w:rPr>
        <w:t>e</w:t>
      </w:r>
      <w:r w:rsidRPr="00C85B75">
        <w:rPr>
          <w:rFonts w:ascii="Times New Roman" w:hAnsi="Times New Roman"/>
          <w:spacing w:val="4"/>
          <w:sz w:val="24"/>
          <w:szCs w:val="24"/>
        </w:rPr>
        <w:t xml:space="preserve"> </w:t>
      </w:r>
      <w:r w:rsidRPr="00C85B75">
        <w:rPr>
          <w:rFonts w:ascii="Times New Roman" w:hAnsi="Times New Roman"/>
          <w:spacing w:val="-1"/>
          <w:sz w:val="24"/>
          <w:szCs w:val="24"/>
        </w:rPr>
        <w:t>ar</w:t>
      </w:r>
      <w:r w:rsidRPr="00C85B75">
        <w:rPr>
          <w:rFonts w:ascii="Times New Roman" w:hAnsi="Times New Roman"/>
          <w:sz w:val="24"/>
          <w:szCs w:val="24"/>
        </w:rPr>
        <w:t>e</w:t>
      </w:r>
      <w:r w:rsidRPr="00C85B75">
        <w:rPr>
          <w:rFonts w:ascii="Times New Roman" w:hAnsi="Times New Roman"/>
          <w:spacing w:val="4"/>
          <w:sz w:val="24"/>
          <w:szCs w:val="24"/>
        </w:rPr>
        <w:t xml:space="preserve"> </w:t>
      </w:r>
      <w:r w:rsidRPr="00C85B75">
        <w:rPr>
          <w:rFonts w:ascii="Times New Roman" w:hAnsi="Times New Roman"/>
          <w:sz w:val="24"/>
          <w:szCs w:val="24"/>
        </w:rPr>
        <w:t>a</w:t>
      </w:r>
      <w:r>
        <w:rPr>
          <w:rFonts w:ascii="Times New Roman" w:hAnsi="Times New Roman"/>
          <w:sz w:val="24"/>
          <w:szCs w:val="24"/>
        </w:rPr>
        <w:t>n</w:t>
      </w:r>
      <w:r w:rsidRPr="00C85B75">
        <w:rPr>
          <w:rFonts w:ascii="Times New Roman" w:hAnsi="Times New Roman"/>
          <w:spacing w:val="6"/>
          <w:sz w:val="24"/>
          <w:szCs w:val="24"/>
        </w:rPr>
        <w:t xml:space="preserve"> </w:t>
      </w:r>
      <w:r w:rsidRPr="00C85B75">
        <w:rPr>
          <w:rFonts w:ascii="Times New Roman" w:hAnsi="Times New Roman"/>
          <w:spacing w:val="-1"/>
          <w:sz w:val="24"/>
          <w:szCs w:val="24"/>
        </w:rPr>
        <w:t>ac</w:t>
      </w:r>
      <w:r w:rsidRPr="00C85B75">
        <w:rPr>
          <w:rFonts w:ascii="Times New Roman" w:hAnsi="Times New Roman"/>
          <w:sz w:val="24"/>
          <w:szCs w:val="24"/>
        </w:rPr>
        <w:t>tive</w:t>
      </w:r>
      <w:r w:rsidRPr="00C85B75">
        <w:rPr>
          <w:rFonts w:ascii="Times New Roman" w:hAnsi="Times New Roman"/>
          <w:spacing w:val="4"/>
          <w:sz w:val="24"/>
          <w:szCs w:val="24"/>
        </w:rPr>
        <w:t xml:space="preserve"> </w:t>
      </w:r>
      <w:r w:rsidRPr="00C85B75">
        <w:rPr>
          <w:rFonts w:ascii="Times New Roman" w:hAnsi="Times New Roman"/>
          <w:spacing w:val="3"/>
          <w:sz w:val="24"/>
          <w:szCs w:val="24"/>
        </w:rPr>
        <w:t>m</w:t>
      </w:r>
      <w:r w:rsidRPr="00C85B75">
        <w:rPr>
          <w:rFonts w:ascii="Times New Roman" w:hAnsi="Times New Roman"/>
          <w:spacing w:val="-1"/>
          <w:sz w:val="24"/>
          <w:szCs w:val="24"/>
        </w:rPr>
        <w:t>e</w:t>
      </w:r>
      <w:r w:rsidRPr="00C85B75">
        <w:rPr>
          <w:rFonts w:ascii="Times New Roman" w:hAnsi="Times New Roman"/>
          <w:sz w:val="24"/>
          <w:szCs w:val="24"/>
        </w:rPr>
        <w:t>mb</w:t>
      </w:r>
      <w:r w:rsidRPr="00C85B75">
        <w:rPr>
          <w:rFonts w:ascii="Times New Roman" w:hAnsi="Times New Roman"/>
          <w:spacing w:val="-1"/>
          <w:sz w:val="24"/>
          <w:szCs w:val="24"/>
        </w:rPr>
        <w:t>e</w:t>
      </w:r>
      <w:r w:rsidRPr="00C85B75">
        <w:rPr>
          <w:rFonts w:ascii="Times New Roman" w:hAnsi="Times New Roman"/>
          <w:sz w:val="24"/>
          <w:szCs w:val="24"/>
        </w:rPr>
        <w:t>r</w:t>
      </w:r>
      <w:r w:rsidRPr="00C85B75">
        <w:rPr>
          <w:rFonts w:ascii="Times New Roman" w:hAnsi="Times New Roman"/>
          <w:spacing w:val="6"/>
          <w:sz w:val="24"/>
          <w:szCs w:val="24"/>
        </w:rPr>
        <w:t xml:space="preserve"> </w:t>
      </w:r>
      <w:r w:rsidRPr="00C85B75">
        <w:rPr>
          <w:rFonts w:ascii="Times New Roman" w:hAnsi="Times New Roman"/>
          <w:sz w:val="24"/>
          <w:szCs w:val="24"/>
        </w:rPr>
        <w:t>of</w:t>
      </w:r>
      <w:r w:rsidRPr="00C85B75">
        <w:rPr>
          <w:rFonts w:ascii="Times New Roman" w:hAnsi="Times New Roman"/>
          <w:spacing w:val="4"/>
          <w:sz w:val="24"/>
          <w:szCs w:val="24"/>
        </w:rPr>
        <w:t xml:space="preserve"> </w:t>
      </w:r>
      <w:r>
        <w:rPr>
          <w:rFonts w:ascii="Times New Roman" w:hAnsi="Times New Roman"/>
          <w:spacing w:val="7"/>
          <w:sz w:val="24"/>
          <w:szCs w:val="24"/>
        </w:rPr>
        <w:t>R</w:t>
      </w:r>
      <w:r w:rsidRPr="00C85B75">
        <w:rPr>
          <w:rFonts w:ascii="Times New Roman" w:hAnsi="Times New Roman"/>
          <w:spacing w:val="-1"/>
          <w:sz w:val="24"/>
          <w:szCs w:val="24"/>
        </w:rPr>
        <w:t>e</w:t>
      </w:r>
      <w:r w:rsidRPr="00C85B75">
        <w:rPr>
          <w:rFonts w:ascii="Times New Roman" w:hAnsi="Times New Roman"/>
          <w:sz w:val="24"/>
          <w:szCs w:val="24"/>
        </w:rPr>
        <w:t>d</w:t>
      </w:r>
      <w:r w:rsidRPr="00C85B75">
        <w:rPr>
          <w:rFonts w:ascii="Times New Roman" w:hAnsi="Times New Roman"/>
          <w:spacing w:val="7"/>
          <w:sz w:val="24"/>
          <w:szCs w:val="24"/>
        </w:rPr>
        <w:t xml:space="preserve"> </w:t>
      </w:r>
      <w:r>
        <w:rPr>
          <w:rFonts w:ascii="Times New Roman" w:hAnsi="Times New Roman"/>
          <w:spacing w:val="-1"/>
          <w:sz w:val="24"/>
          <w:szCs w:val="24"/>
        </w:rPr>
        <w:t>R</w:t>
      </w:r>
      <w:r w:rsidRPr="00C85B75">
        <w:rPr>
          <w:rFonts w:ascii="Times New Roman" w:hAnsi="Times New Roman"/>
          <w:sz w:val="24"/>
          <w:szCs w:val="24"/>
        </w:rPr>
        <w:t>ibbon</w:t>
      </w:r>
      <w:r w:rsidRPr="00C85B75">
        <w:rPr>
          <w:rFonts w:ascii="Times New Roman" w:hAnsi="Times New Roman"/>
          <w:spacing w:val="5"/>
          <w:sz w:val="24"/>
          <w:szCs w:val="24"/>
        </w:rPr>
        <w:t xml:space="preserve"> </w:t>
      </w:r>
      <w:r>
        <w:rPr>
          <w:rFonts w:ascii="Times New Roman" w:hAnsi="Times New Roman"/>
          <w:spacing w:val="-1"/>
          <w:sz w:val="24"/>
          <w:szCs w:val="24"/>
        </w:rPr>
        <w:t>C</w:t>
      </w:r>
      <w:r w:rsidRPr="00C85B75">
        <w:rPr>
          <w:rFonts w:ascii="Times New Roman" w:hAnsi="Times New Roman"/>
          <w:sz w:val="24"/>
          <w:szCs w:val="24"/>
        </w:rPr>
        <w:t xml:space="preserve">lub </w:t>
      </w:r>
      <w:r w:rsidRPr="00C85B75">
        <w:rPr>
          <w:rFonts w:ascii="Times New Roman" w:hAnsi="Times New Roman"/>
          <w:spacing w:val="-1"/>
          <w:sz w:val="24"/>
          <w:szCs w:val="24"/>
        </w:rPr>
        <w:t>a</w:t>
      </w:r>
      <w:r w:rsidRPr="00C85B75">
        <w:rPr>
          <w:rFonts w:ascii="Times New Roman" w:hAnsi="Times New Roman"/>
          <w:sz w:val="24"/>
          <w:szCs w:val="24"/>
        </w:rPr>
        <w:t>nd</w:t>
      </w:r>
      <w:r w:rsidRPr="00C85B75">
        <w:rPr>
          <w:rFonts w:ascii="Times New Roman" w:hAnsi="Times New Roman"/>
          <w:spacing w:val="3"/>
          <w:sz w:val="24"/>
          <w:szCs w:val="24"/>
        </w:rPr>
        <w:t xml:space="preserve"> </w:t>
      </w:r>
      <w:r w:rsidRPr="00C85B75">
        <w:rPr>
          <w:rFonts w:ascii="Times New Roman" w:hAnsi="Times New Roman"/>
          <w:sz w:val="24"/>
          <w:szCs w:val="24"/>
        </w:rPr>
        <w:t>o</w:t>
      </w:r>
      <w:r w:rsidRPr="00C85B75">
        <w:rPr>
          <w:rFonts w:ascii="Times New Roman" w:hAnsi="Times New Roman"/>
          <w:spacing w:val="1"/>
          <w:sz w:val="24"/>
          <w:szCs w:val="24"/>
        </w:rPr>
        <w:t>r</w:t>
      </w:r>
      <w:r w:rsidRPr="00C85B75">
        <w:rPr>
          <w:rFonts w:ascii="Times New Roman" w:hAnsi="Times New Roman"/>
          <w:sz w:val="24"/>
          <w:szCs w:val="24"/>
        </w:rPr>
        <w:t>g</w:t>
      </w:r>
      <w:r w:rsidRPr="00C85B75">
        <w:rPr>
          <w:rFonts w:ascii="Times New Roman" w:hAnsi="Times New Roman"/>
          <w:spacing w:val="-1"/>
          <w:sz w:val="24"/>
          <w:szCs w:val="24"/>
        </w:rPr>
        <w:t>a</w:t>
      </w:r>
      <w:r w:rsidRPr="00C85B75">
        <w:rPr>
          <w:rFonts w:ascii="Times New Roman" w:hAnsi="Times New Roman"/>
          <w:sz w:val="24"/>
          <w:szCs w:val="24"/>
        </w:rPr>
        <w:t>ni</w:t>
      </w:r>
      <w:r w:rsidRPr="00C85B75">
        <w:rPr>
          <w:rFonts w:ascii="Times New Roman" w:hAnsi="Times New Roman"/>
          <w:spacing w:val="1"/>
          <w:sz w:val="24"/>
          <w:szCs w:val="24"/>
        </w:rPr>
        <w:t>z</w:t>
      </w:r>
      <w:r w:rsidRPr="00C85B75">
        <w:rPr>
          <w:rFonts w:ascii="Times New Roman" w:hAnsi="Times New Roman"/>
          <w:sz w:val="24"/>
          <w:szCs w:val="24"/>
        </w:rPr>
        <w:t>ing blood</w:t>
      </w:r>
      <w:r w:rsidRPr="00C85B75">
        <w:rPr>
          <w:rFonts w:ascii="Times New Roman" w:hAnsi="Times New Roman"/>
          <w:spacing w:val="3"/>
          <w:sz w:val="24"/>
          <w:szCs w:val="24"/>
        </w:rPr>
        <w:t xml:space="preserve"> </w:t>
      </w:r>
      <w:r w:rsidRPr="00C85B75">
        <w:rPr>
          <w:rFonts w:ascii="Times New Roman" w:hAnsi="Times New Roman"/>
          <w:spacing w:val="2"/>
          <w:sz w:val="24"/>
          <w:szCs w:val="24"/>
        </w:rPr>
        <w:t>d</w:t>
      </w:r>
      <w:r w:rsidRPr="00C85B75">
        <w:rPr>
          <w:rFonts w:ascii="Times New Roman" w:hAnsi="Times New Roman"/>
          <w:sz w:val="24"/>
          <w:szCs w:val="24"/>
        </w:rPr>
        <w:t>on</w:t>
      </w:r>
      <w:r w:rsidRPr="00C85B75">
        <w:rPr>
          <w:rFonts w:ascii="Times New Roman" w:hAnsi="Times New Roman"/>
          <w:spacing w:val="-1"/>
          <w:sz w:val="24"/>
          <w:szCs w:val="24"/>
        </w:rPr>
        <w:t>a</w:t>
      </w:r>
      <w:r w:rsidRPr="00C85B75">
        <w:rPr>
          <w:rFonts w:ascii="Times New Roman" w:hAnsi="Times New Roman"/>
          <w:sz w:val="24"/>
          <w:szCs w:val="24"/>
        </w:rPr>
        <w:t>tion</w:t>
      </w:r>
      <w:r w:rsidRPr="00C85B75">
        <w:rPr>
          <w:rFonts w:ascii="Times New Roman" w:hAnsi="Times New Roman"/>
          <w:spacing w:val="3"/>
          <w:sz w:val="24"/>
          <w:szCs w:val="24"/>
        </w:rPr>
        <w:t xml:space="preserve"> </w:t>
      </w:r>
      <w:r w:rsidRPr="00C85B75">
        <w:rPr>
          <w:rFonts w:ascii="Times New Roman" w:hAnsi="Times New Roman"/>
          <w:spacing w:val="-1"/>
          <w:sz w:val="24"/>
          <w:szCs w:val="24"/>
        </w:rPr>
        <w:t>ca</w:t>
      </w:r>
      <w:r w:rsidRPr="00C85B75">
        <w:rPr>
          <w:rFonts w:ascii="Times New Roman" w:hAnsi="Times New Roman"/>
          <w:sz w:val="24"/>
          <w:szCs w:val="24"/>
        </w:rPr>
        <w:t>mps</w:t>
      </w:r>
      <w:r w:rsidRPr="00C85B75">
        <w:rPr>
          <w:rFonts w:ascii="Times New Roman" w:hAnsi="Times New Roman"/>
          <w:spacing w:val="5"/>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nd</w:t>
      </w:r>
      <w:r w:rsidRPr="00C85B75">
        <w:rPr>
          <w:rFonts w:ascii="Times New Roman" w:hAnsi="Times New Roman"/>
          <w:spacing w:val="3"/>
          <w:sz w:val="24"/>
          <w:szCs w:val="24"/>
        </w:rPr>
        <w:t xml:space="preserve"> </w:t>
      </w:r>
      <w:r w:rsidRPr="00C85B75">
        <w:rPr>
          <w:rFonts w:ascii="Times New Roman" w:hAnsi="Times New Roman"/>
          <w:spacing w:val="4"/>
          <w:sz w:val="24"/>
          <w:szCs w:val="24"/>
        </w:rPr>
        <w:t>A</w:t>
      </w:r>
      <w:r w:rsidRPr="00C85B75">
        <w:rPr>
          <w:rFonts w:ascii="Times New Roman" w:hAnsi="Times New Roman"/>
          <w:spacing w:val="-3"/>
          <w:sz w:val="24"/>
          <w:szCs w:val="24"/>
        </w:rPr>
        <w:t>I</w:t>
      </w:r>
      <w:r w:rsidRPr="00C85B75">
        <w:rPr>
          <w:rFonts w:ascii="Times New Roman" w:hAnsi="Times New Roman"/>
          <w:spacing w:val="2"/>
          <w:sz w:val="24"/>
          <w:szCs w:val="24"/>
        </w:rPr>
        <w:t>D</w:t>
      </w:r>
      <w:r w:rsidRPr="00C85B75">
        <w:rPr>
          <w:rFonts w:ascii="Times New Roman" w:hAnsi="Times New Roman"/>
          <w:sz w:val="24"/>
          <w:szCs w:val="24"/>
        </w:rPr>
        <w:t>S</w:t>
      </w:r>
      <w:r w:rsidRPr="00C85B75">
        <w:rPr>
          <w:rFonts w:ascii="Times New Roman" w:hAnsi="Times New Roman"/>
          <w:spacing w:val="3"/>
          <w:sz w:val="24"/>
          <w:szCs w:val="24"/>
        </w:rPr>
        <w:t xml:space="preserve"> </w:t>
      </w:r>
      <w:r w:rsidRPr="00C85B75">
        <w:rPr>
          <w:rFonts w:ascii="Times New Roman" w:hAnsi="Times New Roman"/>
          <w:spacing w:val="-1"/>
          <w:sz w:val="24"/>
          <w:szCs w:val="24"/>
        </w:rPr>
        <w:t>a</w:t>
      </w:r>
      <w:r w:rsidRPr="00C85B75">
        <w:rPr>
          <w:rFonts w:ascii="Times New Roman" w:hAnsi="Times New Roman"/>
          <w:sz w:val="24"/>
          <w:szCs w:val="24"/>
        </w:rPr>
        <w:t>w</w:t>
      </w:r>
      <w:r w:rsidRPr="00C85B75">
        <w:rPr>
          <w:rFonts w:ascii="Times New Roman" w:hAnsi="Times New Roman"/>
          <w:spacing w:val="-1"/>
          <w:sz w:val="24"/>
          <w:szCs w:val="24"/>
        </w:rPr>
        <w:t>a</w:t>
      </w:r>
      <w:r w:rsidRPr="00C85B75">
        <w:rPr>
          <w:rFonts w:ascii="Times New Roman" w:hAnsi="Times New Roman"/>
          <w:spacing w:val="1"/>
          <w:sz w:val="24"/>
          <w:szCs w:val="24"/>
        </w:rPr>
        <w:t>r</w:t>
      </w:r>
      <w:r w:rsidRPr="00C85B75">
        <w:rPr>
          <w:rFonts w:ascii="Times New Roman" w:hAnsi="Times New Roman"/>
          <w:spacing w:val="-1"/>
          <w:sz w:val="24"/>
          <w:szCs w:val="24"/>
        </w:rPr>
        <w:t>e</w:t>
      </w:r>
      <w:r w:rsidRPr="00C85B75">
        <w:rPr>
          <w:rFonts w:ascii="Times New Roman" w:hAnsi="Times New Roman"/>
          <w:sz w:val="24"/>
          <w:szCs w:val="24"/>
        </w:rPr>
        <w:t>n</w:t>
      </w:r>
      <w:r w:rsidRPr="00C85B75">
        <w:rPr>
          <w:rFonts w:ascii="Times New Roman" w:hAnsi="Times New Roman"/>
          <w:spacing w:val="-1"/>
          <w:sz w:val="24"/>
          <w:szCs w:val="24"/>
        </w:rPr>
        <w:t>e</w:t>
      </w:r>
      <w:r w:rsidRPr="00C85B75">
        <w:rPr>
          <w:rFonts w:ascii="Times New Roman" w:hAnsi="Times New Roman"/>
          <w:sz w:val="24"/>
          <w:szCs w:val="24"/>
        </w:rPr>
        <w:t>ss</w:t>
      </w:r>
      <w:r w:rsidRPr="00C85B75">
        <w:rPr>
          <w:rFonts w:ascii="Times New Roman" w:hAnsi="Times New Roman"/>
          <w:spacing w:val="3"/>
          <w:sz w:val="24"/>
          <w:szCs w:val="24"/>
        </w:rPr>
        <w:t xml:space="preserve"> </w:t>
      </w:r>
      <w:r w:rsidRPr="00C85B75">
        <w:rPr>
          <w:rFonts w:ascii="Times New Roman" w:hAnsi="Times New Roman"/>
          <w:spacing w:val="2"/>
          <w:sz w:val="24"/>
          <w:szCs w:val="24"/>
        </w:rPr>
        <w:t>p</w:t>
      </w:r>
      <w:r w:rsidRPr="00C85B75">
        <w:rPr>
          <w:rFonts w:ascii="Times New Roman" w:hAnsi="Times New Roman"/>
          <w:spacing w:val="-1"/>
          <w:sz w:val="24"/>
          <w:szCs w:val="24"/>
        </w:rPr>
        <w:t>r</w:t>
      </w:r>
      <w:r w:rsidRPr="00C85B75">
        <w:rPr>
          <w:rFonts w:ascii="Times New Roman" w:hAnsi="Times New Roman"/>
          <w:spacing w:val="2"/>
          <w:sz w:val="24"/>
          <w:szCs w:val="24"/>
        </w:rPr>
        <w:t>o</w:t>
      </w:r>
      <w:r w:rsidRPr="00C85B75">
        <w:rPr>
          <w:rFonts w:ascii="Times New Roman" w:hAnsi="Times New Roman"/>
          <w:spacing w:val="-2"/>
          <w:sz w:val="24"/>
          <w:szCs w:val="24"/>
        </w:rPr>
        <w:t>g</w:t>
      </w:r>
      <w:r w:rsidRPr="00C85B75">
        <w:rPr>
          <w:rFonts w:ascii="Times New Roman" w:hAnsi="Times New Roman"/>
          <w:spacing w:val="-1"/>
          <w:sz w:val="24"/>
          <w:szCs w:val="24"/>
        </w:rPr>
        <w:t>ra</w:t>
      </w:r>
      <w:r w:rsidRPr="00C85B75">
        <w:rPr>
          <w:rFonts w:ascii="Times New Roman" w:hAnsi="Times New Roman"/>
          <w:sz w:val="24"/>
          <w:szCs w:val="24"/>
        </w:rPr>
        <w:t>ms</w:t>
      </w:r>
      <w:r w:rsidRPr="00C85B75">
        <w:rPr>
          <w:rFonts w:ascii="Times New Roman" w:hAnsi="Times New Roman"/>
          <w:spacing w:val="5"/>
          <w:sz w:val="24"/>
          <w:szCs w:val="24"/>
        </w:rPr>
        <w:t xml:space="preserve"> </w:t>
      </w:r>
      <w:r w:rsidRPr="00C85B75">
        <w:rPr>
          <w:rFonts w:ascii="Times New Roman" w:hAnsi="Times New Roman"/>
          <w:sz w:val="24"/>
          <w:szCs w:val="24"/>
        </w:rPr>
        <w:t>in</w:t>
      </w:r>
      <w:r w:rsidRPr="00C85B75">
        <w:rPr>
          <w:rFonts w:ascii="Times New Roman" w:hAnsi="Times New Roman"/>
          <w:spacing w:val="3"/>
          <w:sz w:val="24"/>
          <w:szCs w:val="24"/>
        </w:rPr>
        <w:t xml:space="preserve"> </w:t>
      </w:r>
      <w:r w:rsidRPr="00C85B75">
        <w:rPr>
          <w:rFonts w:ascii="Times New Roman" w:hAnsi="Times New Roman"/>
          <w:sz w:val="24"/>
          <w:szCs w:val="24"/>
        </w:rPr>
        <w:t>our</w:t>
      </w:r>
      <w:r w:rsidRPr="00C85B75">
        <w:rPr>
          <w:rFonts w:ascii="Times New Roman" w:hAnsi="Times New Roman"/>
          <w:spacing w:val="4"/>
          <w:sz w:val="24"/>
          <w:szCs w:val="24"/>
        </w:rPr>
        <w:t xml:space="preserve"> </w:t>
      </w:r>
      <w:r w:rsidRPr="00C85B75">
        <w:rPr>
          <w:rFonts w:ascii="Times New Roman" w:hAnsi="Times New Roman"/>
          <w:spacing w:val="-1"/>
          <w:sz w:val="24"/>
          <w:szCs w:val="24"/>
        </w:rPr>
        <w:t>ca</w:t>
      </w:r>
      <w:r w:rsidRPr="00C85B75">
        <w:rPr>
          <w:rFonts w:ascii="Times New Roman" w:hAnsi="Times New Roman"/>
          <w:sz w:val="24"/>
          <w:szCs w:val="24"/>
        </w:rPr>
        <w:t>mpus.</w:t>
      </w:r>
    </w:p>
    <w:p w:rsidR="00EC78F6" w:rsidRDefault="00EC78F6" w:rsidP="006F0346">
      <w:pPr>
        <w:autoSpaceDE w:val="0"/>
        <w:autoSpaceDN w:val="0"/>
        <w:adjustRightInd w:val="0"/>
        <w:spacing w:after="0" w:line="360" w:lineRule="auto"/>
        <w:jc w:val="both"/>
        <w:rPr>
          <w:rFonts w:ascii="Times New Roman" w:hAnsi="Times New Roman"/>
          <w:color w:val="000000"/>
          <w:sz w:val="24"/>
          <w:szCs w:val="24"/>
        </w:rPr>
      </w:pPr>
    </w:p>
    <w:p w:rsidR="004567B9" w:rsidRPr="00C85B75" w:rsidRDefault="004567B9" w:rsidP="006F0346">
      <w:pPr>
        <w:autoSpaceDE w:val="0"/>
        <w:autoSpaceDN w:val="0"/>
        <w:adjustRightInd w:val="0"/>
        <w:spacing w:after="0" w:line="360" w:lineRule="auto"/>
        <w:jc w:val="both"/>
        <w:rPr>
          <w:rFonts w:ascii="Times New Roman" w:hAnsi="Times New Roman"/>
          <w:color w:val="000000"/>
          <w:sz w:val="24"/>
          <w:szCs w:val="24"/>
        </w:rPr>
      </w:pPr>
    </w:p>
    <w:p w:rsidR="00EC78F6" w:rsidRPr="00C85B75" w:rsidRDefault="00EC78F6" w:rsidP="00EC78F6">
      <w:pPr>
        <w:numPr>
          <w:ilvl w:val="0"/>
          <w:numId w:val="11"/>
        </w:num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sz w:val="24"/>
          <w:szCs w:val="24"/>
          <w:lang w:eastAsia="en-US"/>
        </w:rPr>
        <w:t>Distribution of News papers.</w:t>
      </w:r>
    </w:p>
    <w:p w:rsidR="00EC78F6" w:rsidRDefault="00EC78F6" w:rsidP="00EC78F6">
      <w:p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sz w:val="24"/>
          <w:szCs w:val="24"/>
          <w:lang w:eastAsia="en-US"/>
        </w:rPr>
        <w:t>“The Hindu” News papers are being circulated to all departments, so as to make the students aware of the current scenarios in the nation and to help them</w:t>
      </w:r>
      <w:r>
        <w:rPr>
          <w:rFonts w:ascii="Times New Roman" w:hAnsi="Times New Roman"/>
          <w:sz w:val="24"/>
          <w:szCs w:val="24"/>
          <w:lang w:eastAsia="en-US"/>
        </w:rPr>
        <w:t xml:space="preserve"> to</w:t>
      </w:r>
      <w:r w:rsidRPr="00C85B75">
        <w:rPr>
          <w:rFonts w:ascii="Times New Roman" w:hAnsi="Times New Roman"/>
          <w:sz w:val="24"/>
          <w:szCs w:val="24"/>
          <w:lang w:eastAsia="en-US"/>
        </w:rPr>
        <w:t xml:space="preserve"> improve their communication skills.</w:t>
      </w:r>
    </w:p>
    <w:p w:rsidR="00EC78F6" w:rsidRDefault="00EC78F6" w:rsidP="00EC78F6">
      <w:pPr>
        <w:autoSpaceDE w:val="0"/>
        <w:autoSpaceDN w:val="0"/>
        <w:adjustRightInd w:val="0"/>
        <w:spacing w:after="0" w:line="360" w:lineRule="auto"/>
        <w:ind w:left="360"/>
        <w:jc w:val="both"/>
        <w:rPr>
          <w:rFonts w:ascii="Times New Roman" w:hAnsi="Times New Roman"/>
          <w:sz w:val="24"/>
          <w:szCs w:val="24"/>
          <w:lang w:eastAsia="en-US"/>
        </w:rPr>
      </w:pPr>
    </w:p>
    <w:p w:rsidR="00EC78F6" w:rsidRDefault="00EC78F6" w:rsidP="00EC78F6">
      <w:pPr>
        <w:numPr>
          <w:ilvl w:val="0"/>
          <w:numId w:val="11"/>
        </w:numPr>
        <w:autoSpaceDE w:val="0"/>
        <w:autoSpaceDN w:val="0"/>
        <w:adjustRightInd w:val="0"/>
        <w:spacing w:after="0" w:line="360" w:lineRule="auto"/>
        <w:ind w:left="426" w:hanging="426"/>
        <w:jc w:val="both"/>
        <w:rPr>
          <w:rFonts w:ascii="Times New Roman" w:hAnsi="Times New Roman"/>
          <w:sz w:val="24"/>
          <w:szCs w:val="24"/>
          <w:lang w:eastAsia="en-US"/>
        </w:rPr>
      </w:pPr>
      <w:r>
        <w:rPr>
          <w:rFonts w:ascii="Times New Roman" w:hAnsi="Times New Roman"/>
          <w:sz w:val="24"/>
          <w:szCs w:val="24"/>
          <w:lang w:eastAsia="en-US"/>
        </w:rPr>
        <w:t>BODDHI – The news letter of the Institute is released semester wise and includes reports of activities conducted by the institute and individual departments.</w:t>
      </w:r>
    </w:p>
    <w:p w:rsidR="00EC78F6" w:rsidRPr="00C85B75" w:rsidRDefault="00EC78F6" w:rsidP="00EC78F6">
      <w:pPr>
        <w:autoSpaceDE w:val="0"/>
        <w:autoSpaceDN w:val="0"/>
        <w:adjustRightInd w:val="0"/>
        <w:spacing w:after="0" w:line="360" w:lineRule="auto"/>
        <w:ind w:left="426"/>
        <w:jc w:val="both"/>
        <w:rPr>
          <w:rFonts w:ascii="Times New Roman" w:hAnsi="Times New Roman"/>
          <w:sz w:val="24"/>
          <w:szCs w:val="24"/>
          <w:lang w:eastAsia="en-US"/>
        </w:rPr>
      </w:pPr>
    </w:p>
    <w:p w:rsidR="00EC78F6" w:rsidRDefault="00EC78F6" w:rsidP="00EC78F6">
      <w:pPr>
        <w:numPr>
          <w:ilvl w:val="0"/>
          <w:numId w:val="11"/>
        </w:num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sz w:val="24"/>
          <w:szCs w:val="24"/>
          <w:lang w:eastAsia="en-US"/>
        </w:rPr>
        <w:lastRenderedPageBreak/>
        <w:t>The institution publishes its updated handbooks annually. The information content is disseminated to students at the beginning of every academic year.</w:t>
      </w:r>
    </w:p>
    <w:p w:rsidR="00EC78F6" w:rsidRPr="00C85B75" w:rsidRDefault="00EC78F6" w:rsidP="00EC78F6">
      <w:pPr>
        <w:autoSpaceDE w:val="0"/>
        <w:autoSpaceDN w:val="0"/>
        <w:adjustRightInd w:val="0"/>
        <w:spacing w:after="0" w:line="360" w:lineRule="auto"/>
        <w:jc w:val="both"/>
        <w:rPr>
          <w:rFonts w:ascii="Times New Roman" w:hAnsi="Times New Roman"/>
          <w:sz w:val="24"/>
          <w:szCs w:val="24"/>
          <w:lang w:eastAsia="en-US"/>
        </w:rPr>
      </w:pPr>
    </w:p>
    <w:p w:rsidR="00EC78F6" w:rsidRPr="00C85B75" w:rsidRDefault="00EC78F6" w:rsidP="00EC78F6">
      <w:pPr>
        <w:numPr>
          <w:ilvl w:val="0"/>
          <w:numId w:val="11"/>
        </w:num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sz w:val="24"/>
          <w:szCs w:val="24"/>
          <w:lang w:eastAsia="en-US"/>
        </w:rPr>
        <w:t xml:space="preserve">Feedback system. </w:t>
      </w:r>
    </w:p>
    <w:p w:rsidR="00EC78F6" w:rsidRPr="00C85B75" w:rsidRDefault="00EC78F6" w:rsidP="00EC78F6">
      <w:p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sz w:val="24"/>
          <w:szCs w:val="24"/>
          <w:lang w:eastAsia="en-US"/>
        </w:rPr>
        <w:t xml:space="preserve">A well-conceptualised feedback system, involving all major stakeholders, provides an understanding of ground realities, based on which guidelines are framed for programme planning. Software has been designed to consolidate student feedback on teachers and collected feedback for all courses offered. </w:t>
      </w:r>
    </w:p>
    <w:p w:rsidR="00EC78F6" w:rsidRPr="00C85B75" w:rsidRDefault="00EC78F6" w:rsidP="00EC78F6">
      <w:pPr>
        <w:autoSpaceDE w:val="0"/>
        <w:autoSpaceDN w:val="0"/>
        <w:adjustRightInd w:val="0"/>
        <w:spacing w:after="0" w:line="360" w:lineRule="auto"/>
        <w:ind w:left="360" w:firstLine="357"/>
        <w:jc w:val="both"/>
        <w:rPr>
          <w:rFonts w:ascii="Times New Roman" w:hAnsi="Times New Roman"/>
          <w:sz w:val="24"/>
          <w:szCs w:val="24"/>
          <w:lang w:eastAsia="en-US"/>
        </w:rPr>
      </w:pPr>
      <w:r w:rsidRPr="00C85B75">
        <w:rPr>
          <w:rFonts w:ascii="Times New Roman" w:hAnsi="Times New Roman"/>
          <w:sz w:val="24"/>
          <w:szCs w:val="24"/>
          <w:lang w:eastAsia="en-US"/>
        </w:rPr>
        <w:t xml:space="preserve">  Teaching excellence is also enhanced through structured feedback systems that evaluate teacher effectiveness in every course. In addition to formal feedback, individual faculty members also obtain informal feedback from students, review them and use them for improving their performance. The feedback for the department has been taken from external lab examiners and been utilized for further improvements.</w:t>
      </w: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r w:rsidRPr="00C85B75">
        <w:rPr>
          <w:rFonts w:ascii="Times New Roman" w:hAnsi="Times New Roman"/>
          <w:b/>
          <w:bCs/>
          <w:sz w:val="24"/>
          <w:szCs w:val="24"/>
        </w:rPr>
        <w:t>Anti ragging committee</w:t>
      </w: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Cs/>
          <w:sz w:val="24"/>
          <w:szCs w:val="24"/>
        </w:rPr>
      </w:pPr>
      <w:r w:rsidRPr="00C85B75">
        <w:rPr>
          <w:rFonts w:ascii="Times New Roman" w:hAnsi="Times New Roman"/>
          <w:bCs/>
          <w:sz w:val="24"/>
          <w:szCs w:val="24"/>
        </w:rPr>
        <w:t>The Kerala Prohibition of Ragging Act 1988 is in force and those found guilty of ragging will be liable to be punished with imprisonment up to 2 years along with fine. An anti – ragging Committee is on the vigil in the campus.. Surprise checks are conducted in the college hostel by the principal, hostel warden and head of department as a preventive measure.</w:t>
      </w:r>
      <w:r>
        <w:rPr>
          <w:rFonts w:ascii="Times New Roman" w:hAnsi="Times New Roman"/>
          <w:bCs/>
          <w:sz w:val="24"/>
          <w:szCs w:val="24"/>
        </w:rPr>
        <w:t xml:space="preserve"> </w:t>
      </w:r>
      <w:r w:rsidRPr="00C85B75">
        <w:rPr>
          <w:rFonts w:ascii="Times New Roman" w:hAnsi="Times New Roman"/>
          <w:bCs/>
          <w:sz w:val="24"/>
          <w:szCs w:val="24"/>
        </w:rPr>
        <w:t>Ragging in India commonly involves serious abuses and clear violations of human rights. The University Grants Commission has made it mandatory for the institutions to incorporate in their prospectus, the anti-ragging directions of the Central Government. With the situation of ragging worsening yearly, there is emerging a spontaneous anti-ragging movement in India. The college is also very cautious regarding this me</w:t>
      </w:r>
      <w:r>
        <w:rPr>
          <w:rFonts w:ascii="Times New Roman" w:hAnsi="Times New Roman"/>
          <w:bCs/>
          <w:sz w:val="24"/>
          <w:szCs w:val="24"/>
        </w:rPr>
        <w:t xml:space="preserve">nace. The college has set up an </w:t>
      </w:r>
      <w:r w:rsidRPr="00C85B75">
        <w:rPr>
          <w:rFonts w:ascii="Times New Roman" w:hAnsi="Times New Roman"/>
          <w:bCs/>
          <w:sz w:val="24"/>
          <w:szCs w:val="24"/>
        </w:rPr>
        <w:t xml:space="preserve">anti-ragging committee in this direction. It comprises of the Head of the Institution and all the Head of Departments. Faculty members, assigned to check the students, make surprise visits and maintain a diary of his/her interaction with the </w:t>
      </w:r>
      <w:r w:rsidR="006B0301">
        <w:rPr>
          <w:rFonts w:ascii="Times New Roman" w:hAnsi="Times New Roman"/>
          <w:bCs/>
          <w:sz w:val="24"/>
          <w:szCs w:val="24"/>
        </w:rPr>
        <w:t xml:space="preserve">students. </w:t>
      </w:r>
      <w:r w:rsidRPr="00C85B75">
        <w:rPr>
          <w:rFonts w:ascii="Times New Roman" w:hAnsi="Times New Roman"/>
          <w:bCs/>
          <w:sz w:val="24"/>
          <w:szCs w:val="24"/>
        </w:rPr>
        <w:t xml:space="preserve">We have an anti ragging and discipline committee. The department also has representatives to the anti ragging committee which sees to the welfare of the students. </w:t>
      </w: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sz w:val="24"/>
          <w:szCs w:val="24"/>
        </w:rPr>
      </w:pPr>
      <w:r w:rsidRPr="00C85B75">
        <w:rPr>
          <w:rFonts w:ascii="Times New Roman" w:hAnsi="Times New Roman"/>
          <w:b/>
          <w:bCs/>
          <w:sz w:val="24"/>
          <w:szCs w:val="24"/>
        </w:rPr>
        <w:t xml:space="preserve">Annexure </w:t>
      </w:r>
      <w:r w:rsidRPr="00C85B75">
        <w:rPr>
          <w:rFonts w:ascii="Times New Roman" w:hAnsi="Times New Roman"/>
          <w:b/>
          <w:sz w:val="24"/>
          <w:szCs w:val="24"/>
        </w:rPr>
        <w:t>5.2</w:t>
      </w:r>
    </w:p>
    <w:p w:rsidR="00EC78F6" w:rsidRPr="00C85B75" w:rsidRDefault="00EC78F6" w:rsidP="00EC78F6">
      <w:pPr>
        <w:numPr>
          <w:ilvl w:val="0"/>
          <w:numId w:val="13"/>
        </w:numPr>
        <w:spacing w:after="0" w:line="360" w:lineRule="auto"/>
        <w:ind w:left="360" w:hanging="357"/>
        <w:jc w:val="both"/>
        <w:rPr>
          <w:rFonts w:ascii="Times New Roman" w:hAnsi="Times New Roman"/>
          <w:color w:val="000000"/>
          <w:sz w:val="24"/>
          <w:szCs w:val="24"/>
        </w:rPr>
      </w:pPr>
      <w:r w:rsidRPr="00C85B75">
        <w:rPr>
          <w:rFonts w:ascii="Times New Roman" w:hAnsi="Times New Roman"/>
          <w:color w:val="000000"/>
          <w:sz w:val="24"/>
          <w:szCs w:val="24"/>
        </w:rPr>
        <w:t>Monitoring student</w:t>
      </w:r>
      <w:r>
        <w:rPr>
          <w:rFonts w:ascii="Times New Roman" w:hAnsi="Times New Roman"/>
          <w:color w:val="000000"/>
          <w:sz w:val="24"/>
          <w:szCs w:val="24"/>
        </w:rPr>
        <w:t>’s</w:t>
      </w:r>
      <w:r w:rsidRPr="00C85B75">
        <w:rPr>
          <w:rFonts w:ascii="Times New Roman" w:hAnsi="Times New Roman"/>
          <w:color w:val="000000"/>
          <w:sz w:val="24"/>
          <w:szCs w:val="24"/>
        </w:rPr>
        <w:t xml:space="preserve"> progress during the semester:</w:t>
      </w:r>
    </w:p>
    <w:p w:rsidR="00EC78F6" w:rsidRPr="00C85B75" w:rsidRDefault="00EC78F6" w:rsidP="00EC78F6">
      <w:pPr>
        <w:pStyle w:val="ListParagraph"/>
        <w:numPr>
          <w:ilvl w:val="0"/>
          <w:numId w:val="55"/>
        </w:numPr>
        <w:autoSpaceDE w:val="0"/>
        <w:autoSpaceDN w:val="0"/>
        <w:adjustRightInd w:val="0"/>
        <w:spacing w:after="0" w:line="360" w:lineRule="auto"/>
        <w:ind w:left="709"/>
        <w:jc w:val="both"/>
        <w:rPr>
          <w:rFonts w:ascii="Times New Roman" w:hAnsi="Times New Roman"/>
          <w:sz w:val="24"/>
          <w:szCs w:val="24"/>
          <w:lang w:eastAsia="en-US"/>
        </w:rPr>
      </w:pPr>
      <w:r w:rsidRPr="00C85B75">
        <w:rPr>
          <w:rFonts w:ascii="Times New Roman" w:hAnsi="Times New Roman"/>
          <w:color w:val="000000"/>
          <w:sz w:val="24"/>
          <w:szCs w:val="24"/>
        </w:rPr>
        <w:t>Day to day attendance in theory &amp; lab classes.</w:t>
      </w:r>
      <w:r w:rsidRPr="00C85B75">
        <w:rPr>
          <w:rFonts w:ascii="Times New Roman" w:hAnsi="Times New Roman"/>
          <w:sz w:val="24"/>
          <w:szCs w:val="24"/>
          <w:lang w:eastAsia="en-US"/>
        </w:rPr>
        <w:t xml:space="preserve"> </w:t>
      </w:r>
    </w:p>
    <w:p w:rsidR="00EC78F6" w:rsidRPr="00C85B75" w:rsidRDefault="00EC78F6" w:rsidP="00EC78F6">
      <w:pPr>
        <w:pStyle w:val="ListParagraph"/>
        <w:autoSpaceDE w:val="0"/>
        <w:autoSpaceDN w:val="0"/>
        <w:adjustRightInd w:val="0"/>
        <w:spacing w:after="0" w:line="360" w:lineRule="auto"/>
        <w:ind w:left="709"/>
        <w:jc w:val="both"/>
        <w:rPr>
          <w:rFonts w:ascii="Times New Roman" w:hAnsi="Times New Roman"/>
          <w:sz w:val="24"/>
          <w:szCs w:val="24"/>
          <w:lang w:eastAsia="en-US"/>
        </w:rPr>
      </w:pPr>
      <w:r w:rsidRPr="00C85B75">
        <w:rPr>
          <w:rFonts w:ascii="Times New Roman" w:hAnsi="Times New Roman"/>
          <w:sz w:val="24"/>
          <w:szCs w:val="24"/>
          <w:lang w:eastAsia="en-US"/>
        </w:rPr>
        <w:t>Attendance report is regularly checked by the H</w:t>
      </w:r>
      <w:r>
        <w:rPr>
          <w:rFonts w:ascii="Times New Roman" w:hAnsi="Times New Roman"/>
          <w:sz w:val="24"/>
          <w:szCs w:val="24"/>
          <w:lang w:eastAsia="en-US"/>
        </w:rPr>
        <w:t>oD</w:t>
      </w:r>
      <w:r w:rsidRPr="00C85B75">
        <w:rPr>
          <w:rFonts w:ascii="Times New Roman" w:hAnsi="Times New Roman"/>
          <w:sz w:val="24"/>
          <w:szCs w:val="24"/>
          <w:lang w:eastAsia="en-US"/>
        </w:rPr>
        <w:t xml:space="preserve"> and Principal. Parents of </w:t>
      </w:r>
      <w:r>
        <w:rPr>
          <w:rFonts w:ascii="Times New Roman" w:hAnsi="Times New Roman"/>
          <w:sz w:val="24"/>
          <w:szCs w:val="24"/>
          <w:lang w:eastAsia="en-US"/>
        </w:rPr>
        <w:t xml:space="preserve"> </w:t>
      </w:r>
      <w:r w:rsidRPr="00C85B75">
        <w:rPr>
          <w:rFonts w:ascii="Times New Roman" w:hAnsi="Times New Roman"/>
          <w:sz w:val="24"/>
          <w:szCs w:val="24"/>
          <w:lang w:eastAsia="en-US"/>
        </w:rPr>
        <w:t>the students having shortage of attendance are informed through phone calls and letter.</w:t>
      </w:r>
    </w:p>
    <w:p w:rsidR="00EC78F6" w:rsidRPr="00C85B75" w:rsidRDefault="00EC78F6" w:rsidP="00EC78F6">
      <w:pPr>
        <w:numPr>
          <w:ilvl w:val="0"/>
          <w:numId w:val="52"/>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lastRenderedPageBreak/>
        <w:t xml:space="preserve">The performance of the students in mid sessional exams is informed to parents. </w:t>
      </w:r>
    </w:p>
    <w:p w:rsidR="00EC78F6" w:rsidRPr="00C85B75" w:rsidRDefault="00EC78F6" w:rsidP="00EC78F6">
      <w:pPr>
        <w:numPr>
          <w:ilvl w:val="0"/>
          <w:numId w:val="52"/>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 xml:space="preserve">Day to day monitoring of laboratory practical work and assessment. </w:t>
      </w:r>
    </w:p>
    <w:p w:rsidR="00EC78F6" w:rsidRPr="00C85B75" w:rsidRDefault="00EC78F6" w:rsidP="00EC78F6">
      <w:pPr>
        <w:numPr>
          <w:ilvl w:val="0"/>
          <w:numId w:val="13"/>
        </w:numPr>
        <w:spacing w:after="0" w:line="360" w:lineRule="auto"/>
        <w:ind w:left="360" w:hanging="357"/>
        <w:jc w:val="both"/>
        <w:rPr>
          <w:rFonts w:ascii="Times New Roman" w:hAnsi="Times New Roman"/>
          <w:color w:val="000000"/>
          <w:sz w:val="24"/>
          <w:szCs w:val="24"/>
        </w:rPr>
      </w:pPr>
      <w:r w:rsidRPr="00C85B75">
        <w:rPr>
          <w:rFonts w:ascii="Times New Roman" w:hAnsi="Times New Roman"/>
          <w:color w:val="000000"/>
          <w:sz w:val="24"/>
          <w:szCs w:val="24"/>
        </w:rPr>
        <w:t>Monitoring</w:t>
      </w:r>
      <w:r>
        <w:rPr>
          <w:rFonts w:ascii="Times New Roman" w:hAnsi="Times New Roman"/>
          <w:color w:val="000000"/>
          <w:sz w:val="24"/>
          <w:szCs w:val="24"/>
        </w:rPr>
        <w:t xml:space="preserve"> the</w:t>
      </w:r>
      <w:r w:rsidRPr="00C85B75">
        <w:rPr>
          <w:rFonts w:ascii="Times New Roman" w:hAnsi="Times New Roman"/>
          <w:color w:val="000000"/>
          <w:sz w:val="24"/>
          <w:szCs w:val="24"/>
        </w:rPr>
        <w:t xml:space="preserve"> progress semester after semester:</w:t>
      </w:r>
    </w:p>
    <w:p w:rsidR="00EC78F6" w:rsidRPr="00C85B75" w:rsidRDefault="00EC78F6" w:rsidP="00EC78F6">
      <w:pPr>
        <w:numPr>
          <w:ilvl w:val="0"/>
          <w:numId w:val="53"/>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The performance of the student in the end semester examination is monitored and if there are some backlogs, remedial classes are conducted for backlog subjects if necessary</w:t>
      </w:r>
    </w:p>
    <w:p w:rsidR="00EC78F6" w:rsidRPr="00C85B75" w:rsidRDefault="00EC78F6" w:rsidP="00EC78F6">
      <w:pPr>
        <w:numPr>
          <w:ilvl w:val="0"/>
          <w:numId w:val="13"/>
        </w:numPr>
        <w:spacing w:after="0" w:line="360" w:lineRule="auto"/>
        <w:ind w:left="360" w:hanging="357"/>
        <w:jc w:val="both"/>
        <w:rPr>
          <w:rFonts w:ascii="Times New Roman" w:hAnsi="Times New Roman"/>
          <w:color w:val="000000"/>
          <w:sz w:val="24"/>
          <w:szCs w:val="24"/>
        </w:rPr>
      </w:pPr>
      <w:r w:rsidRPr="00C85B75">
        <w:rPr>
          <w:rFonts w:ascii="Times New Roman" w:hAnsi="Times New Roman"/>
          <w:color w:val="000000"/>
          <w:sz w:val="24"/>
          <w:szCs w:val="24"/>
        </w:rPr>
        <w:t>The following employability enhancement programmes are conducted for tracking the progression:</w:t>
      </w:r>
    </w:p>
    <w:p w:rsidR="00EC78F6" w:rsidRPr="00C85B75" w:rsidRDefault="00EC78F6" w:rsidP="00EC78F6">
      <w:pPr>
        <w:numPr>
          <w:ilvl w:val="0"/>
          <w:numId w:val="53"/>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 xml:space="preserve">Improving oral &amp; written communication skills </w:t>
      </w:r>
    </w:p>
    <w:p w:rsidR="00EC78F6" w:rsidRPr="00C85B75" w:rsidRDefault="00EC78F6" w:rsidP="00EC78F6">
      <w:pPr>
        <w:numPr>
          <w:ilvl w:val="0"/>
          <w:numId w:val="53"/>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 xml:space="preserve">Analytical and Reasoning skills </w:t>
      </w:r>
    </w:p>
    <w:p w:rsidR="00EC78F6" w:rsidRPr="00C85B75" w:rsidRDefault="00EC78F6" w:rsidP="00EC78F6">
      <w:pPr>
        <w:numPr>
          <w:ilvl w:val="0"/>
          <w:numId w:val="53"/>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 xml:space="preserve">Soft skills &amp; team skills </w:t>
      </w:r>
    </w:p>
    <w:p w:rsidR="00EC78F6" w:rsidRPr="00C85B75" w:rsidRDefault="00EC78F6" w:rsidP="00EC78F6">
      <w:pPr>
        <w:numPr>
          <w:ilvl w:val="0"/>
          <w:numId w:val="53"/>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 xml:space="preserve"> Computer skills and Technical skills </w:t>
      </w:r>
    </w:p>
    <w:p w:rsidR="00EC78F6" w:rsidRPr="00C85B75" w:rsidRDefault="00EC78F6" w:rsidP="00EC78F6">
      <w:pPr>
        <w:numPr>
          <w:ilvl w:val="0"/>
          <w:numId w:val="53"/>
        </w:numPr>
        <w:spacing w:after="0" w:line="360" w:lineRule="auto"/>
        <w:ind w:left="709" w:hanging="357"/>
        <w:jc w:val="both"/>
        <w:rPr>
          <w:rFonts w:ascii="Times New Roman" w:hAnsi="Times New Roman"/>
          <w:color w:val="000000"/>
          <w:sz w:val="24"/>
          <w:szCs w:val="24"/>
        </w:rPr>
      </w:pPr>
      <w:r w:rsidRPr="00C85B75">
        <w:rPr>
          <w:rFonts w:ascii="Times New Roman" w:hAnsi="Times New Roman"/>
          <w:color w:val="000000"/>
          <w:sz w:val="24"/>
          <w:szCs w:val="24"/>
        </w:rPr>
        <w:t>ICT training for final year students and first year students.</w:t>
      </w:r>
    </w:p>
    <w:p w:rsidR="00EC78F6" w:rsidRPr="00C85B75" w:rsidRDefault="00EC78F6" w:rsidP="00EC78F6">
      <w:pPr>
        <w:spacing w:after="0" w:line="360" w:lineRule="auto"/>
        <w:ind w:left="709"/>
        <w:jc w:val="both"/>
        <w:rPr>
          <w:rFonts w:ascii="Times New Roman" w:hAnsi="Times New Roman"/>
          <w:sz w:val="24"/>
          <w:szCs w:val="24"/>
        </w:rPr>
      </w:pPr>
      <w:r w:rsidRPr="00C85B75">
        <w:rPr>
          <w:rFonts w:ascii="Times New Roman" w:hAnsi="Times New Roman"/>
          <w:color w:val="000000"/>
          <w:sz w:val="24"/>
          <w:szCs w:val="24"/>
        </w:rPr>
        <w:t xml:space="preserve">College has established MoU with ICT academy,Technopark, for facilitating the students in Training and Placement. </w:t>
      </w:r>
    </w:p>
    <w:p w:rsidR="00EC78F6" w:rsidRPr="00C85B75" w:rsidRDefault="00EC78F6" w:rsidP="00EC78F6">
      <w:pPr>
        <w:autoSpaceDE w:val="0"/>
        <w:autoSpaceDN w:val="0"/>
        <w:adjustRightInd w:val="0"/>
        <w:spacing w:after="0" w:line="360" w:lineRule="auto"/>
        <w:ind w:left="360"/>
        <w:jc w:val="both"/>
        <w:rPr>
          <w:rFonts w:ascii="Times New Roman" w:hAnsi="Times New Roman"/>
          <w:bCs/>
          <w:sz w:val="24"/>
          <w:szCs w:val="24"/>
          <w:lang w:eastAsia="en-US"/>
        </w:rPr>
      </w:pPr>
    </w:p>
    <w:p w:rsidR="00EC78F6" w:rsidRPr="00C85B75" w:rsidRDefault="00EC78F6" w:rsidP="00EC78F6">
      <w:pPr>
        <w:numPr>
          <w:ilvl w:val="0"/>
          <w:numId w:val="13"/>
        </w:numPr>
        <w:autoSpaceDE w:val="0"/>
        <w:autoSpaceDN w:val="0"/>
        <w:adjustRightInd w:val="0"/>
        <w:spacing w:after="0" w:line="360" w:lineRule="auto"/>
        <w:ind w:left="360"/>
        <w:jc w:val="both"/>
        <w:rPr>
          <w:rFonts w:ascii="Times New Roman" w:hAnsi="Times New Roman"/>
          <w:bCs/>
          <w:sz w:val="24"/>
          <w:szCs w:val="24"/>
          <w:lang w:eastAsia="en-US"/>
        </w:rPr>
      </w:pPr>
      <w:r w:rsidRPr="00C85B75">
        <w:rPr>
          <w:rFonts w:ascii="Times New Roman" w:hAnsi="Times New Roman"/>
          <w:bCs/>
          <w:sz w:val="24"/>
          <w:szCs w:val="24"/>
          <w:lang w:eastAsia="en-US"/>
        </w:rPr>
        <w:t xml:space="preserve">Result analysis after the results </w:t>
      </w:r>
      <w:r w:rsidR="0042320C">
        <w:rPr>
          <w:rFonts w:ascii="Times New Roman" w:hAnsi="Times New Roman"/>
          <w:bCs/>
          <w:sz w:val="24"/>
          <w:szCs w:val="24"/>
          <w:lang w:eastAsia="en-US"/>
        </w:rPr>
        <w:t>a</w:t>
      </w:r>
      <w:r w:rsidRPr="00C85B75">
        <w:rPr>
          <w:rFonts w:ascii="Times New Roman" w:hAnsi="Times New Roman"/>
          <w:bCs/>
          <w:sz w:val="24"/>
          <w:szCs w:val="24"/>
          <w:lang w:eastAsia="en-US"/>
        </w:rPr>
        <w:t xml:space="preserve">re published: Detailed Result Analysis </w:t>
      </w:r>
      <w:r w:rsidR="004E5F51">
        <w:rPr>
          <w:rFonts w:ascii="Times New Roman" w:hAnsi="Times New Roman"/>
          <w:bCs/>
          <w:sz w:val="24"/>
          <w:szCs w:val="24"/>
          <w:lang w:eastAsia="en-US"/>
        </w:rPr>
        <w:t>is</w:t>
      </w:r>
      <w:r w:rsidRPr="00C85B75">
        <w:rPr>
          <w:rFonts w:ascii="Times New Roman" w:hAnsi="Times New Roman"/>
          <w:bCs/>
          <w:sz w:val="24"/>
          <w:szCs w:val="24"/>
          <w:lang w:eastAsia="en-US"/>
        </w:rPr>
        <w:t xml:space="preserve"> done and performance level of students in various subjects </w:t>
      </w:r>
      <w:r w:rsidR="004E5F51">
        <w:rPr>
          <w:rFonts w:ascii="Times New Roman" w:hAnsi="Times New Roman"/>
          <w:bCs/>
          <w:sz w:val="24"/>
          <w:szCs w:val="24"/>
          <w:lang w:eastAsia="en-US"/>
        </w:rPr>
        <w:t>a</w:t>
      </w:r>
      <w:r w:rsidRPr="00C85B75">
        <w:rPr>
          <w:rFonts w:ascii="Times New Roman" w:hAnsi="Times New Roman"/>
          <w:bCs/>
          <w:sz w:val="24"/>
          <w:szCs w:val="24"/>
          <w:lang w:eastAsia="en-US"/>
        </w:rPr>
        <w:t xml:space="preserve">re analyzed . </w:t>
      </w:r>
    </w:p>
    <w:p w:rsidR="00EC78F6" w:rsidRPr="00C85B75" w:rsidRDefault="00EC78F6" w:rsidP="00EC78F6">
      <w:pPr>
        <w:numPr>
          <w:ilvl w:val="0"/>
          <w:numId w:val="57"/>
        </w:numPr>
        <w:spacing w:after="0" w:line="360" w:lineRule="auto"/>
        <w:ind w:left="709"/>
        <w:jc w:val="both"/>
        <w:rPr>
          <w:rFonts w:ascii="Times New Roman" w:hAnsi="Times New Roman"/>
          <w:color w:val="000000"/>
          <w:sz w:val="24"/>
          <w:szCs w:val="24"/>
        </w:rPr>
      </w:pPr>
      <w:r w:rsidRPr="00C85B75">
        <w:rPr>
          <w:rFonts w:ascii="Times New Roman" w:hAnsi="Times New Roman"/>
          <w:color w:val="000000"/>
          <w:sz w:val="24"/>
          <w:szCs w:val="24"/>
        </w:rPr>
        <w:t>Percentage to higher education</w:t>
      </w:r>
    </w:p>
    <w:p w:rsidR="00EC78F6" w:rsidRPr="00C85B75" w:rsidRDefault="00EC78F6" w:rsidP="00EC78F6">
      <w:pPr>
        <w:numPr>
          <w:ilvl w:val="0"/>
          <w:numId w:val="57"/>
        </w:numPr>
        <w:spacing w:after="0" w:line="360" w:lineRule="auto"/>
        <w:ind w:left="709"/>
        <w:jc w:val="both"/>
        <w:rPr>
          <w:rFonts w:ascii="Times New Roman" w:hAnsi="Times New Roman"/>
          <w:color w:val="000000"/>
          <w:sz w:val="24"/>
          <w:szCs w:val="24"/>
        </w:rPr>
      </w:pPr>
      <w:r w:rsidRPr="00C85B75">
        <w:rPr>
          <w:rFonts w:ascii="Times New Roman" w:hAnsi="Times New Roman"/>
          <w:color w:val="000000"/>
          <w:sz w:val="24"/>
          <w:szCs w:val="24"/>
        </w:rPr>
        <w:t>Percentage to employee</w:t>
      </w:r>
    </w:p>
    <w:p w:rsidR="00EC78F6" w:rsidRPr="00C85B75" w:rsidRDefault="00EC78F6" w:rsidP="00EC78F6">
      <w:pPr>
        <w:numPr>
          <w:ilvl w:val="0"/>
          <w:numId w:val="57"/>
        </w:numPr>
        <w:spacing w:after="0" w:line="360" w:lineRule="auto"/>
        <w:ind w:left="709"/>
        <w:jc w:val="both"/>
        <w:rPr>
          <w:rFonts w:ascii="Times New Roman" w:hAnsi="Times New Roman"/>
          <w:color w:val="000000"/>
          <w:sz w:val="24"/>
          <w:szCs w:val="24"/>
        </w:rPr>
      </w:pPr>
      <w:r w:rsidRPr="00C85B75">
        <w:rPr>
          <w:rFonts w:ascii="Times New Roman" w:hAnsi="Times New Roman"/>
          <w:color w:val="000000"/>
          <w:sz w:val="24"/>
          <w:szCs w:val="24"/>
        </w:rPr>
        <w:t>Pass percentage</w:t>
      </w:r>
    </w:p>
    <w:p w:rsidR="00EC78F6" w:rsidRPr="00C85B75" w:rsidRDefault="00EC78F6" w:rsidP="00EC78F6">
      <w:pPr>
        <w:numPr>
          <w:ilvl w:val="0"/>
          <w:numId w:val="54"/>
        </w:numPr>
        <w:autoSpaceDE w:val="0"/>
        <w:autoSpaceDN w:val="0"/>
        <w:adjustRightInd w:val="0"/>
        <w:spacing w:after="0" w:line="360" w:lineRule="auto"/>
        <w:ind w:left="360"/>
        <w:jc w:val="both"/>
        <w:rPr>
          <w:rFonts w:ascii="Times New Roman" w:hAnsi="Times New Roman"/>
          <w:bCs/>
          <w:sz w:val="24"/>
          <w:szCs w:val="24"/>
          <w:lang w:eastAsia="en-US"/>
        </w:rPr>
      </w:pPr>
      <w:r w:rsidRPr="00C85B75">
        <w:rPr>
          <w:rFonts w:ascii="Times New Roman" w:hAnsi="Times New Roman"/>
          <w:bCs/>
          <w:sz w:val="24"/>
          <w:szCs w:val="24"/>
          <w:lang w:eastAsia="en-US"/>
        </w:rPr>
        <w:t>Course committee Meetings: student representatives from UG and PG are invited to the course committee meetings to discuss and consider their view points. The minutes of the Meeting are recorded and reviewed by UG and PG Deans and appropriate corrective measures are adopted.</w:t>
      </w:r>
      <w:r w:rsidRPr="00C85B75">
        <w:rPr>
          <w:rFonts w:ascii="Times New Roman" w:hAnsi="Times New Roman"/>
          <w:sz w:val="24"/>
          <w:szCs w:val="24"/>
          <w:lang w:eastAsia="en-US"/>
        </w:rPr>
        <w:t xml:space="preserve"> </w:t>
      </w:r>
    </w:p>
    <w:p w:rsidR="00EC78F6" w:rsidRPr="00C85B75" w:rsidRDefault="00EC78F6" w:rsidP="00EC78F6">
      <w:pPr>
        <w:autoSpaceDE w:val="0"/>
        <w:autoSpaceDN w:val="0"/>
        <w:adjustRightInd w:val="0"/>
        <w:spacing w:after="0" w:line="360" w:lineRule="auto"/>
        <w:ind w:left="360"/>
        <w:jc w:val="both"/>
        <w:rPr>
          <w:rFonts w:ascii="Times New Roman" w:hAnsi="Times New Roman"/>
          <w:bCs/>
          <w:sz w:val="24"/>
          <w:szCs w:val="24"/>
          <w:lang w:eastAsia="en-US"/>
        </w:rPr>
      </w:pPr>
      <w:r w:rsidRPr="00C85B75">
        <w:rPr>
          <w:rFonts w:ascii="Times New Roman" w:hAnsi="Times New Roman"/>
          <w:bCs/>
          <w:sz w:val="24"/>
          <w:szCs w:val="24"/>
          <w:lang w:eastAsia="en-US"/>
        </w:rPr>
        <w:t>Lab and Library Facilities</w:t>
      </w:r>
      <w:r w:rsidRPr="00C85B75">
        <w:rPr>
          <w:rFonts w:ascii="Times New Roman" w:hAnsi="Times New Roman"/>
          <w:b/>
          <w:bCs/>
          <w:sz w:val="24"/>
          <w:szCs w:val="24"/>
          <w:lang w:eastAsia="en-US"/>
        </w:rPr>
        <w:t xml:space="preserve">: </w:t>
      </w:r>
      <w:r w:rsidRPr="00C85B75">
        <w:rPr>
          <w:rFonts w:ascii="Times New Roman" w:hAnsi="Times New Roman"/>
          <w:bCs/>
          <w:sz w:val="24"/>
          <w:szCs w:val="24"/>
          <w:lang w:eastAsia="en-US"/>
        </w:rPr>
        <w:t>Some of the facilities like Laboratories &amp; Library are made available for the users (students/faculty) at extended hours. Each Department has library with approximately 50 books related to curriculum is available for students for reference.</w:t>
      </w:r>
    </w:p>
    <w:p w:rsidR="00EC78F6" w:rsidRPr="00C85B75" w:rsidRDefault="00EC78F6" w:rsidP="00EC78F6">
      <w:pPr>
        <w:numPr>
          <w:ilvl w:val="0"/>
          <w:numId w:val="14"/>
        </w:num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bCs/>
          <w:sz w:val="24"/>
          <w:szCs w:val="24"/>
          <w:lang w:eastAsia="en-US"/>
        </w:rPr>
        <w:t>Council meetings</w:t>
      </w:r>
      <w:r w:rsidRPr="00C85B75">
        <w:rPr>
          <w:rFonts w:ascii="Times New Roman" w:hAnsi="Times New Roman"/>
          <w:b/>
          <w:bCs/>
          <w:sz w:val="24"/>
          <w:szCs w:val="24"/>
          <w:lang w:eastAsia="en-US"/>
        </w:rPr>
        <w:t xml:space="preserve">: </w:t>
      </w:r>
      <w:r w:rsidRPr="00C85B75">
        <w:rPr>
          <w:rFonts w:ascii="Times New Roman" w:hAnsi="Times New Roman"/>
          <w:sz w:val="24"/>
          <w:szCs w:val="24"/>
          <w:lang w:eastAsia="en-US"/>
        </w:rPr>
        <w:t>The Management monitors the strategic plan [both short term goals and long term goals] through periodical reviews of the implementation of strategic plan through council meetings.</w:t>
      </w:r>
    </w:p>
    <w:p w:rsidR="00EC78F6" w:rsidRPr="00C85B75" w:rsidRDefault="00EC78F6" w:rsidP="00EC78F6">
      <w:pPr>
        <w:numPr>
          <w:ilvl w:val="0"/>
          <w:numId w:val="14"/>
        </w:numPr>
        <w:autoSpaceDE w:val="0"/>
        <w:autoSpaceDN w:val="0"/>
        <w:adjustRightInd w:val="0"/>
        <w:spacing w:after="0" w:line="360" w:lineRule="auto"/>
        <w:ind w:left="360"/>
        <w:jc w:val="both"/>
        <w:rPr>
          <w:rFonts w:ascii="Times New Roman" w:hAnsi="Times New Roman"/>
          <w:sz w:val="24"/>
          <w:szCs w:val="24"/>
          <w:lang w:eastAsia="en-US"/>
        </w:rPr>
      </w:pPr>
      <w:r w:rsidRPr="00C85B75">
        <w:rPr>
          <w:rFonts w:ascii="Times New Roman" w:hAnsi="Times New Roman"/>
          <w:bCs/>
          <w:sz w:val="24"/>
          <w:szCs w:val="24"/>
          <w:lang w:eastAsia="en-US"/>
        </w:rPr>
        <w:t>Regular Meetings/Monitoring</w:t>
      </w:r>
      <w:r w:rsidRPr="00C85B75">
        <w:rPr>
          <w:rFonts w:ascii="Times New Roman" w:hAnsi="Times New Roman"/>
          <w:b/>
          <w:bCs/>
          <w:sz w:val="24"/>
          <w:szCs w:val="24"/>
          <w:lang w:eastAsia="en-US"/>
        </w:rPr>
        <w:t xml:space="preserve">: </w:t>
      </w:r>
      <w:r w:rsidRPr="00C85B75">
        <w:rPr>
          <w:rFonts w:ascii="Times New Roman" w:hAnsi="Times New Roman"/>
          <w:sz w:val="24"/>
          <w:szCs w:val="24"/>
          <w:lang w:eastAsia="en-US"/>
        </w:rPr>
        <w:t xml:space="preserve">Parents are invited at least twice in a semester to discuss the progress of their wards. This is in addition to the regular monitoring of the student’s progress by their respective proctors. </w:t>
      </w:r>
    </w:p>
    <w:p w:rsidR="00EC78F6" w:rsidRPr="00C85B75" w:rsidRDefault="00EC78F6" w:rsidP="00EC78F6">
      <w:pPr>
        <w:numPr>
          <w:ilvl w:val="0"/>
          <w:numId w:val="14"/>
        </w:numPr>
        <w:spacing w:after="0" w:line="360" w:lineRule="auto"/>
        <w:ind w:left="360"/>
        <w:jc w:val="both"/>
        <w:rPr>
          <w:rFonts w:ascii="Times New Roman" w:hAnsi="Times New Roman"/>
          <w:sz w:val="24"/>
          <w:szCs w:val="24"/>
        </w:rPr>
      </w:pPr>
      <w:r w:rsidRPr="00C85B75">
        <w:rPr>
          <w:rFonts w:ascii="Times New Roman" w:hAnsi="Times New Roman"/>
          <w:bCs/>
          <w:sz w:val="24"/>
          <w:szCs w:val="24"/>
        </w:rPr>
        <w:lastRenderedPageBreak/>
        <w:t>Regular Feedback from students</w:t>
      </w:r>
      <w:r w:rsidRPr="00C85B75">
        <w:rPr>
          <w:rFonts w:ascii="Times New Roman" w:hAnsi="Times New Roman"/>
          <w:b/>
          <w:bCs/>
          <w:sz w:val="24"/>
          <w:szCs w:val="24"/>
        </w:rPr>
        <w:t xml:space="preserve">: </w:t>
      </w:r>
      <w:r w:rsidRPr="00C85B75">
        <w:rPr>
          <w:rFonts w:ascii="Times New Roman" w:hAnsi="Times New Roman"/>
          <w:sz w:val="24"/>
          <w:szCs w:val="24"/>
        </w:rPr>
        <w:t>SBCE is conducting student Feedback process every semester to improve teaching, infrastructure and the entire learning experience for the students during their tenure. The college has instituted an online student’s feedback system to obtain feedback on teaching, A minimum two feedbacks sessions are conducted in a semester.</w:t>
      </w:r>
      <w:r w:rsidRPr="00C85B75">
        <w:rPr>
          <w:rFonts w:ascii="Times New Roman" w:hAnsi="Times New Roman"/>
          <w:sz w:val="24"/>
          <w:szCs w:val="24"/>
        </w:rPr>
        <w:tab/>
      </w:r>
    </w:p>
    <w:p w:rsidR="00EC78F6" w:rsidRPr="00C85B75" w:rsidRDefault="00EC78F6" w:rsidP="00EC78F6">
      <w:pPr>
        <w:numPr>
          <w:ilvl w:val="0"/>
          <w:numId w:val="14"/>
        </w:numPr>
        <w:spacing w:after="0" w:line="360" w:lineRule="auto"/>
        <w:ind w:left="360"/>
        <w:jc w:val="both"/>
        <w:rPr>
          <w:rFonts w:ascii="Times New Roman" w:eastAsia="Calibri" w:hAnsi="Times New Roman"/>
          <w:sz w:val="24"/>
          <w:szCs w:val="24"/>
        </w:rPr>
      </w:pPr>
      <w:r w:rsidRPr="00C85B75">
        <w:rPr>
          <w:rFonts w:ascii="Times New Roman" w:eastAsia="BookAntiqua" w:hAnsi="Times New Roman"/>
          <w:sz w:val="24"/>
          <w:szCs w:val="24"/>
        </w:rPr>
        <w:t>Remedial classes</w:t>
      </w:r>
    </w:p>
    <w:p w:rsidR="00EC78F6" w:rsidRPr="00B337C1" w:rsidRDefault="00EC78F6" w:rsidP="00EC78F6">
      <w:pPr>
        <w:spacing w:after="0" w:line="360" w:lineRule="auto"/>
        <w:ind w:left="360"/>
        <w:jc w:val="both"/>
        <w:rPr>
          <w:rFonts w:ascii="Times New Roman" w:eastAsia="Calibri" w:hAnsi="Times New Roman"/>
          <w:sz w:val="24"/>
          <w:szCs w:val="24"/>
        </w:rPr>
      </w:pPr>
      <w:r w:rsidRPr="00C85B75">
        <w:rPr>
          <w:rFonts w:ascii="Times New Roman" w:eastAsia="BookAntiqua" w:hAnsi="Times New Roman"/>
          <w:sz w:val="24"/>
          <w:szCs w:val="24"/>
        </w:rPr>
        <w:t>The college also arranges cost free remedial classes for the weak students.</w:t>
      </w:r>
      <w:r w:rsidRPr="00C85B75">
        <w:rPr>
          <w:rFonts w:ascii="Times New Roman" w:hAnsi="Times New Roman"/>
          <w:sz w:val="24"/>
          <w:szCs w:val="24"/>
        </w:rPr>
        <w:t xml:space="preserve"> College supports and encourages those students who are having back papers by providing remedial classes. The Advisors will identify such students and give special care</w:t>
      </w:r>
      <w:r w:rsidR="00090F84">
        <w:rPr>
          <w:rFonts w:ascii="Times New Roman" w:hAnsi="Times New Roman"/>
          <w:sz w:val="24"/>
          <w:szCs w:val="24"/>
        </w:rPr>
        <w:t xml:space="preserve"> for</w:t>
      </w:r>
      <w:r w:rsidRPr="00C85B75">
        <w:rPr>
          <w:rFonts w:ascii="Times New Roman" w:hAnsi="Times New Roman"/>
          <w:sz w:val="24"/>
          <w:szCs w:val="24"/>
        </w:rPr>
        <w:t xml:space="preserve"> them. Faculty will stay till 6.pm in the college and they will take special class for weak students.  All the teachers are friendly with the students so that the students can approach them for any difficulties. Various departments in the college will arrange special timetable for each class, especially for focusing on tough subjects. During University exam time, teachers will discuss important topics and university questions with the students, so that they can improve their result. Even in the hostel also, there appointed special Tutor for monitoring students.</w:t>
      </w:r>
    </w:p>
    <w:p w:rsidR="008A6EE6" w:rsidRDefault="008A6EE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A1268D" w:rsidRDefault="00A1268D"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A1268D" w:rsidRDefault="00A1268D"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A1268D" w:rsidRDefault="00A1268D"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A1268D" w:rsidRDefault="00A1268D"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90688" w:rsidRDefault="00490688"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90688" w:rsidRDefault="00490688"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EC78F6" w:rsidRPr="008A6EE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sz w:val="24"/>
          <w:szCs w:val="24"/>
        </w:rPr>
      </w:pPr>
      <w:r w:rsidRPr="00C85B75">
        <w:rPr>
          <w:rFonts w:ascii="Times New Roman" w:hAnsi="Times New Roman"/>
          <w:b/>
          <w:bCs/>
          <w:sz w:val="24"/>
          <w:szCs w:val="24"/>
        </w:rPr>
        <w:t xml:space="preserve">Annexure </w:t>
      </w:r>
      <w:r w:rsidRPr="00C85B75">
        <w:rPr>
          <w:rFonts w:ascii="Times New Roman" w:hAnsi="Times New Roman"/>
          <w:b/>
          <w:sz w:val="24"/>
          <w:szCs w:val="24"/>
        </w:rPr>
        <w:t>5.4</w:t>
      </w:r>
    </w:p>
    <w:p w:rsidR="00EC78F6" w:rsidRPr="00C85B75" w:rsidRDefault="00EC78F6" w:rsidP="00EC78F6">
      <w:pPr>
        <w:numPr>
          <w:ilvl w:val="0"/>
          <w:numId w:val="15"/>
        </w:numPr>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Training &amp; Placement cell </w:t>
      </w:r>
      <w:r w:rsidRPr="00C85B75">
        <w:rPr>
          <w:rFonts w:ascii="Times New Roman" w:hAnsi="Times New Roman"/>
          <w:color w:val="000000"/>
          <w:sz w:val="24"/>
          <w:szCs w:val="24"/>
        </w:rPr>
        <w:t>activities.</w:t>
      </w:r>
    </w:p>
    <w:p w:rsidR="00EC78F6" w:rsidRPr="00C85B75" w:rsidRDefault="00EC78F6" w:rsidP="00EC78F6">
      <w:pPr>
        <w:pStyle w:val="ListParagraph"/>
        <w:tabs>
          <w:tab w:val="left" w:pos="450"/>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C85B75">
        <w:rPr>
          <w:rFonts w:ascii="Times New Roman" w:hAnsi="Times New Roman"/>
          <w:sz w:val="24"/>
          <w:szCs w:val="24"/>
        </w:rPr>
        <w:t>The Institution has been organizing the following Campus Recruitment Training by paying the total cost for the students by inviting Expertise Training Institutions in this area.</w:t>
      </w:r>
    </w:p>
    <w:p w:rsidR="00EC78F6" w:rsidRPr="00C85B75" w:rsidRDefault="00EC78F6" w:rsidP="00EC78F6">
      <w:pPr>
        <w:pStyle w:val="ListParagraph"/>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Career Development program.</w:t>
      </w:r>
    </w:p>
    <w:p w:rsidR="00EC78F6" w:rsidRPr="00C85B75" w:rsidRDefault="00EC78F6" w:rsidP="00EC78F6">
      <w:pPr>
        <w:numPr>
          <w:ilvl w:val="0"/>
          <w:numId w:val="56"/>
        </w:numPr>
        <w:spacing w:after="0" w:line="360" w:lineRule="auto"/>
        <w:ind w:left="709"/>
        <w:jc w:val="both"/>
        <w:rPr>
          <w:rFonts w:ascii="Times New Roman" w:hAnsi="Times New Roman"/>
          <w:sz w:val="24"/>
          <w:szCs w:val="24"/>
        </w:rPr>
      </w:pPr>
      <w:r w:rsidRPr="00C85B75">
        <w:rPr>
          <w:rFonts w:ascii="Times New Roman" w:hAnsi="Times New Roman"/>
          <w:color w:val="000000"/>
          <w:sz w:val="24"/>
          <w:szCs w:val="24"/>
        </w:rPr>
        <w:t>ICT training for students.</w:t>
      </w:r>
    </w:p>
    <w:p w:rsidR="00EC78F6" w:rsidRPr="00C85B75" w:rsidRDefault="00EC78F6" w:rsidP="00EC78F6">
      <w:pPr>
        <w:spacing w:after="0" w:line="360" w:lineRule="auto"/>
        <w:ind w:left="709"/>
        <w:jc w:val="both"/>
        <w:rPr>
          <w:rFonts w:ascii="Times New Roman" w:hAnsi="Times New Roman"/>
          <w:sz w:val="24"/>
          <w:szCs w:val="24"/>
        </w:rPr>
      </w:pPr>
      <w:r w:rsidRPr="00C85B75">
        <w:rPr>
          <w:rFonts w:ascii="Times New Roman" w:hAnsi="Times New Roman"/>
          <w:color w:val="000000"/>
          <w:sz w:val="24"/>
          <w:szCs w:val="24"/>
        </w:rPr>
        <w:t>College has established MoU with ICT academy,</w:t>
      </w:r>
      <w:r>
        <w:rPr>
          <w:rFonts w:ascii="Times New Roman" w:hAnsi="Times New Roman"/>
          <w:color w:val="000000"/>
          <w:sz w:val="24"/>
          <w:szCs w:val="24"/>
        </w:rPr>
        <w:t xml:space="preserve"> </w:t>
      </w:r>
      <w:r w:rsidRPr="00C85B75">
        <w:rPr>
          <w:rFonts w:ascii="Times New Roman" w:hAnsi="Times New Roman"/>
          <w:color w:val="000000"/>
          <w:sz w:val="24"/>
          <w:szCs w:val="24"/>
        </w:rPr>
        <w:t xml:space="preserve">Technopark, for facilitating the students in Training and Placement. </w:t>
      </w:r>
    </w:p>
    <w:p w:rsidR="00EC78F6" w:rsidRPr="00C85B75" w:rsidRDefault="00EC78F6" w:rsidP="00EC78F6">
      <w:pPr>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Technical and quantitative aptitude test</w:t>
      </w:r>
    </w:p>
    <w:p w:rsidR="00EC78F6" w:rsidRPr="00C85B75" w:rsidRDefault="00EC78F6" w:rsidP="00EC78F6">
      <w:pPr>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Technical Seminar.</w:t>
      </w:r>
    </w:p>
    <w:p w:rsidR="00EC78F6" w:rsidRPr="00C85B75" w:rsidRDefault="00EC78F6" w:rsidP="00EC78F6">
      <w:pPr>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 xml:space="preserve">Group Discussion. </w:t>
      </w:r>
    </w:p>
    <w:p w:rsidR="00EC78F6" w:rsidRPr="00C85B75" w:rsidRDefault="00EC78F6" w:rsidP="00EC78F6">
      <w:pPr>
        <w:pStyle w:val="ListParagraph"/>
        <w:spacing w:after="0" w:line="360" w:lineRule="auto"/>
        <w:ind w:left="360"/>
        <w:jc w:val="both"/>
        <w:rPr>
          <w:rFonts w:ascii="Times New Roman" w:hAnsi="Times New Roman"/>
          <w:sz w:val="24"/>
          <w:szCs w:val="24"/>
        </w:rPr>
      </w:pPr>
    </w:p>
    <w:p w:rsidR="00EC78F6" w:rsidRPr="00C85B75" w:rsidRDefault="00EC78F6" w:rsidP="00EC78F6">
      <w:pPr>
        <w:autoSpaceDE w:val="0"/>
        <w:autoSpaceDN w:val="0"/>
        <w:adjustRightInd w:val="0"/>
        <w:spacing w:after="0" w:line="360" w:lineRule="auto"/>
        <w:ind w:left="360"/>
        <w:jc w:val="both"/>
        <w:rPr>
          <w:rFonts w:ascii="Times New Roman" w:hAnsi="Times New Roman"/>
          <w:sz w:val="24"/>
          <w:szCs w:val="24"/>
        </w:rPr>
      </w:pPr>
      <w:r w:rsidRPr="00C85B75">
        <w:rPr>
          <w:rFonts w:ascii="Times New Roman" w:hAnsi="Times New Roman"/>
          <w:b/>
          <w:sz w:val="24"/>
          <w:szCs w:val="24"/>
        </w:rPr>
        <w:t>The Placement and Training Cell:</w:t>
      </w:r>
      <w:r w:rsidRPr="00C85B75">
        <w:rPr>
          <w:rFonts w:ascii="Times New Roman" w:hAnsi="Times New Roman"/>
          <w:sz w:val="24"/>
          <w:szCs w:val="24"/>
        </w:rPr>
        <w:t xml:space="preserve"> </w:t>
      </w:r>
    </w:p>
    <w:p w:rsidR="00EC78F6" w:rsidRPr="00C85B75" w:rsidRDefault="00EC78F6" w:rsidP="00EC78F6">
      <w:pPr>
        <w:numPr>
          <w:ilvl w:val="0"/>
          <w:numId w:val="59"/>
        </w:numPr>
        <w:autoSpaceDE w:val="0"/>
        <w:autoSpaceDN w:val="0"/>
        <w:adjustRightInd w:val="0"/>
        <w:spacing w:after="0" w:line="360" w:lineRule="auto"/>
        <w:ind w:left="360"/>
        <w:jc w:val="both"/>
        <w:rPr>
          <w:rFonts w:ascii="Times New Roman" w:hAnsi="Times New Roman"/>
          <w:iCs/>
          <w:sz w:val="24"/>
          <w:szCs w:val="24"/>
        </w:rPr>
      </w:pPr>
      <w:r>
        <w:rPr>
          <w:rFonts w:ascii="Times New Roman" w:hAnsi="Times New Roman"/>
          <w:sz w:val="24"/>
          <w:szCs w:val="24"/>
        </w:rPr>
        <w:lastRenderedPageBreak/>
        <w:t>Mr.Pradeep Kumar is the  Placement Officer in charge</w:t>
      </w:r>
    </w:p>
    <w:p w:rsidR="00EC78F6" w:rsidRPr="00C85B75" w:rsidRDefault="00EC78F6" w:rsidP="00EC78F6">
      <w:pPr>
        <w:pStyle w:val="ListParagraph"/>
        <w:numPr>
          <w:ilvl w:val="0"/>
          <w:numId w:val="59"/>
        </w:numPr>
        <w:spacing w:after="0" w:line="360" w:lineRule="auto"/>
        <w:ind w:left="360"/>
        <w:jc w:val="both"/>
        <w:rPr>
          <w:rFonts w:ascii="Times New Roman" w:hAnsi="Times New Roman"/>
          <w:sz w:val="24"/>
          <w:szCs w:val="24"/>
        </w:rPr>
      </w:pPr>
      <w:r w:rsidRPr="00C85B75">
        <w:rPr>
          <w:rFonts w:ascii="Times New Roman" w:hAnsi="Times New Roman"/>
          <w:sz w:val="24"/>
          <w:szCs w:val="24"/>
        </w:rPr>
        <w:t>The Institution has been organizing the following Campus Recruitment Training by paying the total cost for the students by inviting Expertise Training Institutions in this area.</w:t>
      </w:r>
    </w:p>
    <w:p w:rsidR="00EC78F6" w:rsidRPr="00C85B75" w:rsidRDefault="00EC78F6" w:rsidP="00EC78F6">
      <w:pPr>
        <w:pStyle w:val="ListParagraph"/>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Career Development program.</w:t>
      </w:r>
    </w:p>
    <w:p w:rsidR="00EC78F6" w:rsidRPr="00C85B75" w:rsidRDefault="00EC78F6" w:rsidP="00EC78F6">
      <w:pPr>
        <w:pStyle w:val="ListParagraph"/>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ICT training for students.</w:t>
      </w:r>
    </w:p>
    <w:p w:rsidR="00EC78F6" w:rsidRPr="00C85B75" w:rsidRDefault="00EC78F6" w:rsidP="00EC78F6">
      <w:pPr>
        <w:pStyle w:val="ListParagraph"/>
        <w:spacing w:after="0" w:line="360" w:lineRule="auto"/>
        <w:ind w:left="709"/>
        <w:jc w:val="both"/>
        <w:rPr>
          <w:rFonts w:ascii="Times New Roman" w:hAnsi="Times New Roman"/>
          <w:sz w:val="24"/>
          <w:szCs w:val="24"/>
        </w:rPr>
      </w:pPr>
      <w:r w:rsidRPr="00C85B75">
        <w:rPr>
          <w:rFonts w:ascii="Times New Roman" w:hAnsi="Times New Roman"/>
          <w:sz w:val="24"/>
          <w:szCs w:val="24"/>
        </w:rPr>
        <w:t>College has established MoU with ICT academy,</w:t>
      </w:r>
      <w:r>
        <w:rPr>
          <w:rFonts w:ascii="Times New Roman" w:hAnsi="Times New Roman"/>
          <w:sz w:val="24"/>
          <w:szCs w:val="24"/>
        </w:rPr>
        <w:t xml:space="preserve"> </w:t>
      </w:r>
      <w:r w:rsidRPr="00C85B75">
        <w:rPr>
          <w:rFonts w:ascii="Times New Roman" w:hAnsi="Times New Roman"/>
          <w:sz w:val="24"/>
          <w:szCs w:val="24"/>
        </w:rPr>
        <w:t>Technopark, for</w:t>
      </w:r>
      <w:r>
        <w:rPr>
          <w:rFonts w:ascii="Times New Roman" w:hAnsi="Times New Roman"/>
          <w:sz w:val="24"/>
          <w:szCs w:val="24"/>
        </w:rPr>
        <w:t xml:space="preserve"> </w:t>
      </w:r>
      <w:r w:rsidRPr="00C85B75">
        <w:rPr>
          <w:rFonts w:ascii="Times New Roman" w:hAnsi="Times New Roman"/>
          <w:sz w:val="24"/>
          <w:szCs w:val="24"/>
        </w:rPr>
        <w:t xml:space="preserve"> facilitating the students in Training and Placement. </w:t>
      </w:r>
    </w:p>
    <w:p w:rsidR="00EC78F6" w:rsidRPr="00C85B75" w:rsidRDefault="00EC78F6" w:rsidP="00EC78F6">
      <w:pPr>
        <w:pStyle w:val="ListParagraph"/>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Technical and quantitative aptitude test</w:t>
      </w:r>
    </w:p>
    <w:p w:rsidR="00EC78F6" w:rsidRDefault="00EC78F6" w:rsidP="00EC78F6">
      <w:pPr>
        <w:pStyle w:val="ListParagraph"/>
        <w:numPr>
          <w:ilvl w:val="0"/>
          <w:numId w:val="56"/>
        </w:numPr>
        <w:spacing w:after="0" w:line="360" w:lineRule="auto"/>
        <w:ind w:left="709"/>
        <w:jc w:val="both"/>
        <w:rPr>
          <w:rFonts w:ascii="Times New Roman" w:hAnsi="Times New Roman"/>
          <w:sz w:val="24"/>
          <w:szCs w:val="24"/>
        </w:rPr>
      </w:pPr>
      <w:r w:rsidRPr="00C85B75">
        <w:rPr>
          <w:rFonts w:ascii="Times New Roman" w:hAnsi="Times New Roman"/>
          <w:sz w:val="24"/>
          <w:szCs w:val="24"/>
        </w:rPr>
        <w:t xml:space="preserve">Group Discussion. </w:t>
      </w:r>
    </w:p>
    <w:p w:rsidR="00EC78F6" w:rsidRPr="00C85B75" w:rsidRDefault="00EC78F6" w:rsidP="00EC78F6">
      <w:pPr>
        <w:pStyle w:val="ListParagraph"/>
        <w:spacing w:after="0" w:line="360" w:lineRule="auto"/>
        <w:ind w:left="349"/>
        <w:jc w:val="both"/>
        <w:rPr>
          <w:rFonts w:ascii="Times New Roman" w:hAnsi="Times New Roman"/>
          <w:sz w:val="24"/>
          <w:szCs w:val="24"/>
        </w:rPr>
      </w:pP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iCs/>
          <w:sz w:val="24"/>
          <w:szCs w:val="24"/>
        </w:rPr>
      </w:pPr>
      <w:r w:rsidRPr="00C85B75">
        <w:rPr>
          <w:rFonts w:ascii="Times New Roman" w:hAnsi="Times New Roman"/>
          <w:sz w:val="24"/>
          <w:szCs w:val="24"/>
        </w:rPr>
        <w:t xml:space="preserve">The students are </w:t>
      </w:r>
      <w:r w:rsidR="006C7EA6">
        <w:rPr>
          <w:rFonts w:ascii="Times New Roman" w:hAnsi="Times New Roman"/>
          <w:sz w:val="24"/>
          <w:szCs w:val="24"/>
        </w:rPr>
        <w:t>provided information</w:t>
      </w:r>
      <w:r w:rsidRPr="00C85B75">
        <w:rPr>
          <w:rFonts w:ascii="Times New Roman" w:hAnsi="Times New Roman"/>
          <w:sz w:val="24"/>
          <w:szCs w:val="24"/>
        </w:rPr>
        <w:t xml:space="preserve"> regarding opportunities .The notice of the job opportunities is put up on the notice board. The students are informed regarding the last date and other important information regarding opportunities. College provides all facilities</w:t>
      </w:r>
      <w:r>
        <w:rPr>
          <w:rFonts w:ascii="Times New Roman" w:hAnsi="Times New Roman"/>
          <w:sz w:val="24"/>
          <w:szCs w:val="24"/>
        </w:rPr>
        <w:t>,</w:t>
      </w:r>
      <w:r w:rsidRPr="00C85B75">
        <w:rPr>
          <w:rFonts w:ascii="Times New Roman" w:hAnsi="Times New Roman"/>
          <w:sz w:val="24"/>
          <w:szCs w:val="24"/>
        </w:rPr>
        <w:t xml:space="preserve"> if a placement drive is conducted in another place (transportation, faculty support etc).</w:t>
      </w:r>
      <w:r>
        <w:rPr>
          <w:rFonts w:ascii="Times New Roman" w:hAnsi="Times New Roman"/>
          <w:sz w:val="24"/>
          <w:szCs w:val="24"/>
        </w:rPr>
        <w:t xml:space="preserve"> </w:t>
      </w:r>
      <w:r w:rsidRPr="00C85B75">
        <w:rPr>
          <w:rFonts w:ascii="Times New Roman" w:hAnsi="Times New Roman"/>
          <w:sz w:val="24"/>
          <w:szCs w:val="24"/>
        </w:rPr>
        <w:t>Members of the placement cell provide guidance to the students in formal and informal meetings. Campus interviews at the College enable students to get the placements of their choice</w:t>
      </w:r>
      <w:r>
        <w:rPr>
          <w:rFonts w:ascii="Times New Roman" w:hAnsi="Times New Roman"/>
          <w:sz w:val="24"/>
          <w:szCs w:val="24"/>
        </w:rPr>
        <w:t>.</w:t>
      </w:r>
      <w:r w:rsidRPr="00C85B75">
        <w:rPr>
          <w:rFonts w:ascii="Times New Roman" w:hAnsi="Times New Roman"/>
          <w:sz w:val="24"/>
          <w:szCs w:val="24"/>
        </w:rPr>
        <w:t xml:space="preserve"> The placement cell keeps a track of the interviews held. As and when the results are declared, the cell informs the students regarding the result. The results are analyzed and then the next process of the helping the successful candidates begins. Our institution has a training and placement officer who will keep in touch with all companies and inform to the students in proper time a</w:t>
      </w:r>
      <w:r>
        <w:rPr>
          <w:rFonts w:ascii="Times New Roman" w:hAnsi="Times New Roman"/>
          <w:sz w:val="24"/>
          <w:szCs w:val="24"/>
        </w:rPr>
        <w:t xml:space="preserve">bout the recruitments. Moreover, </w:t>
      </w:r>
      <w:r w:rsidRPr="00C85B75">
        <w:rPr>
          <w:rFonts w:ascii="Times New Roman" w:hAnsi="Times New Roman"/>
          <w:sz w:val="24"/>
          <w:szCs w:val="24"/>
        </w:rPr>
        <w:t>we also will invite companies to have their recruitment in our campus. Institution will arrange the travelling conveyance and also allot staffs (one female and one male) for placement drive at other colleges.</w:t>
      </w:r>
      <w:r w:rsidRPr="00C85B75">
        <w:rPr>
          <w:rFonts w:ascii="Times New Roman" w:hAnsi="Times New Roman"/>
          <w:iCs/>
          <w:sz w:val="24"/>
          <w:szCs w:val="24"/>
        </w:rPr>
        <w:t xml:space="preserve"> Professional </w:t>
      </w:r>
      <w:r>
        <w:rPr>
          <w:rFonts w:ascii="Times New Roman" w:hAnsi="Times New Roman"/>
          <w:iCs/>
          <w:sz w:val="24"/>
          <w:szCs w:val="24"/>
        </w:rPr>
        <w:t>C</w:t>
      </w:r>
      <w:r w:rsidRPr="00C85B75">
        <w:rPr>
          <w:rFonts w:ascii="Times New Roman" w:hAnsi="Times New Roman"/>
          <w:iCs/>
          <w:sz w:val="24"/>
          <w:szCs w:val="24"/>
        </w:rPr>
        <w:t xml:space="preserve">ounselor, Head of HRD, S1&amp;S2 </w:t>
      </w:r>
      <w:r w:rsidRPr="00C85B75">
        <w:rPr>
          <w:rFonts w:ascii="Times New Roman" w:hAnsi="Times New Roman"/>
          <w:iCs/>
          <w:color w:val="000000"/>
          <w:sz w:val="24"/>
          <w:szCs w:val="24"/>
        </w:rPr>
        <w:t>coordinator</w:t>
      </w:r>
      <w:r w:rsidR="005928FC">
        <w:rPr>
          <w:rFonts w:ascii="Times New Roman" w:hAnsi="Times New Roman"/>
          <w:iCs/>
          <w:sz w:val="24"/>
          <w:szCs w:val="24"/>
        </w:rPr>
        <w:t xml:space="preserve"> for first year students.</w:t>
      </w:r>
      <w:r w:rsidRPr="00C85B75">
        <w:rPr>
          <w:rFonts w:ascii="Times New Roman" w:hAnsi="Times New Roman"/>
          <w:iCs/>
          <w:sz w:val="24"/>
          <w:szCs w:val="24"/>
        </w:rPr>
        <w:t xml:space="preserve"> Group advisory system caters to all the students divided into small groups. </w:t>
      </w: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iCs/>
          <w:sz w:val="24"/>
          <w:szCs w:val="24"/>
        </w:rPr>
      </w:pP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iCs/>
          <w:sz w:val="24"/>
          <w:szCs w:val="24"/>
        </w:rPr>
      </w:pPr>
      <w:r>
        <w:rPr>
          <w:rFonts w:ascii="Times New Roman" w:hAnsi="Times New Roman"/>
          <w:iCs/>
          <w:sz w:val="24"/>
          <w:szCs w:val="24"/>
        </w:rPr>
        <w:t>The placement cell conducted training programmes for S4 &amp;S7 students in 2016. The details are :</w:t>
      </w: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iCs/>
          <w:sz w:val="24"/>
          <w:szCs w:val="24"/>
        </w:rPr>
      </w:pPr>
      <w:r>
        <w:rPr>
          <w:rFonts w:ascii="Times New Roman" w:hAnsi="Times New Roman"/>
          <w:iCs/>
          <w:sz w:val="24"/>
          <w:szCs w:val="24"/>
        </w:rPr>
        <w:t>S4 Placement oriented training was conducted during 6/04/2016 to 13/04/2016 for all the students.</w:t>
      </w:r>
      <w:r w:rsidR="00F679BB">
        <w:rPr>
          <w:rFonts w:ascii="Times New Roman" w:hAnsi="Times New Roman"/>
          <w:iCs/>
          <w:sz w:val="24"/>
          <w:szCs w:val="24"/>
        </w:rPr>
        <w:t xml:space="preserve"> </w:t>
      </w:r>
      <w:r>
        <w:rPr>
          <w:rFonts w:ascii="Times New Roman" w:hAnsi="Times New Roman"/>
          <w:iCs/>
          <w:sz w:val="24"/>
          <w:szCs w:val="24"/>
        </w:rPr>
        <w:t>The training programme was undertaken by Career Launcher, Trivandrum. The sessions covered aptitude, GD, resume preparation, soft skills etc</w:t>
      </w:r>
    </w:p>
    <w:p w:rsidR="00EC78F6" w:rsidRDefault="00EC78F6" w:rsidP="006F034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iCs/>
          <w:sz w:val="24"/>
          <w:szCs w:val="24"/>
        </w:rPr>
      </w:pPr>
      <w:r>
        <w:rPr>
          <w:rFonts w:ascii="Times New Roman" w:hAnsi="Times New Roman"/>
          <w:iCs/>
          <w:sz w:val="24"/>
          <w:szCs w:val="24"/>
        </w:rPr>
        <w:t>S7 Placement training was conducted during 12/07/2016 to 16/07/2016. This training focussed on aptitude sessions only. It was a pre placement training purely to enhance the aptitude skills of the final year students.</w:t>
      </w: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p>
    <w:p w:rsidR="00EC78F6" w:rsidRPr="00C85B75" w:rsidRDefault="00EC78F6" w:rsidP="00EC78F6">
      <w:pPr>
        <w:pStyle w:val="ListParagraph"/>
        <w:numPr>
          <w:ilvl w:val="0"/>
          <w:numId w:val="19"/>
        </w:numPr>
        <w:spacing w:after="0" w:line="360" w:lineRule="auto"/>
        <w:ind w:left="360"/>
        <w:jc w:val="both"/>
        <w:rPr>
          <w:rFonts w:ascii="Times New Roman" w:hAnsi="Times New Roman"/>
          <w:sz w:val="24"/>
          <w:szCs w:val="24"/>
        </w:rPr>
      </w:pPr>
      <w:r w:rsidRPr="00C85B75">
        <w:rPr>
          <w:rFonts w:ascii="Times New Roman" w:hAnsi="Times New Roman"/>
          <w:sz w:val="24"/>
          <w:szCs w:val="24"/>
        </w:rPr>
        <w:lastRenderedPageBreak/>
        <w:t xml:space="preserve">Students Counseling: </w:t>
      </w:r>
    </w:p>
    <w:p w:rsidR="00EC78F6" w:rsidRDefault="00EC78F6" w:rsidP="00EC78F6">
      <w:pPr>
        <w:pStyle w:val="ListParagraph"/>
        <w:spacing w:after="0" w:line="360" w:lineRule="auto"/>
        <w:ind w:left="360"/>
        <w:jc w:val="both"/>
        <w:rPr>
          <w:rFonts w:ascii="Times New Roman" w:hAnsi="Times New Roman"/>
          <w:sz w:val="24"/>
          <w:szCs w:val="24"/>
        </w:rPr>
      </w:pPr>
      <w:r w:rsidRPr="00C85B75">
        <w:rPr>
          <w:rFonts w:ascii="Times New Roman" w:hAnsi="Times New Roman"/>
          <w:sz w:val="24"/>
          <w:szCs w:val="24"/>
        </w:rPr>
        <w:t>Students face both academic and personal issues while at the Institution. Sometimes, personal issues become intense and hamper their performance and personal happiness. With a view to provide counseling to students, the Institution had provided a counseller in college. H</w:t>
      </w:r>
      <w:r>
        <w:rPr>
          <w:rFonts w:ascii="Times New Roman" w:hAnsi="Times New Roman"/>
          <w:sz w:val="24"/>
          <w:szCs w:val="24"/>
        </w:rPr>
        <w:t>R</w:t>
      </w:r>
      <w:r w:rsidRPr="00C85B75">
        <w:rPr>
          <w:rFonts w:ascii="Times New Roman" w:hAnsi="Times New Roman"/>
          <w:sz w:val="24"/>
          <w:szCs w:val="24"/>
        </w:rPr>
        <w:t xml:space="preserve"> &amp; </w:t>
      </w:r>
      <w:r>
        <w:rPr>
          <w:rFonts w:ascii="Times New Roman" w:hAnsi="Times New Roman"/>
          <w:sz w:val="24"/>
          <w:szCs w:val="24"/>
        </w:rPr>
        <w:t>C</w:t>
      </w:r>
      <w:r w:rsidRPr="00C85B75">
        <w:rPr>
          <w:rFonts w:ascii="Times New Roman" w:hAnsi="Times New Roman"/>
          <w:sz w:val="24"/>
          <w:szCs w:val="24"/>
        </w:rPr>
        <w:t>ounseling cell headed by  Prof.</w:t>
      </w:r>
      <w:r w:rsidRPr="00C85B75">
        <w:rPr>
          <w:rFonts w:ascii="Times New Roman" w:hAnsi="Times New Roman"/>
          <w:color w:val="FF0000"/>
          <w:sz w:val="24"/>
          <w:szCs w:val="24"/>
        </w:rPr>
        <w:t xml:space="preserve"> </w:t>
      </w:r>
      <w:r w:rsidRPr="00C85B75">
        <w:rPr>
          <w:rFonts w:ascii="Times New Roman" w:hAnsi="Times New Roman"/>
          <w:sz w:val="24"/>
          <w:szCs w:val="24"/>
        </w:rPr>
        <w:t>Thomas Mathew.</w:t>
      </w:r>
    </w:p>
    <w:p w:rsidR="00EC78F6" w:rsidRPr="00C85B75" w:rsidRDefault="00EC78F6" w:rsidP="00EC78F6">
      <w:pPr>
        <w:spacing w:after="0" w:line="360" w:lineRule="auto"/>
        <w:jc w:val="both"/>
        <w:rPr>
          <w:rFonts w:ascii="Times New Roman" w:hAnsi="Times New Roman"/>
          <w:sz w:val="24"/>
          <w:szCs w:val="24"/>
        </w:rPr>
      </w:pPr>
    </w:p>
    <w:p w:rsidR="00EC78F6" w:rsidRDefault="00EC78F6" w:rsidP="00EC78F6">
      <w:pPr>
        <w:numPr>
          <w:ilvl w:val="0"/>
          <w:numId w:val="19"/>
        </w:numPr>
        <w:spacing w:after="0" w:line="360" w:lineRule="auto"/>
        <w:ind w:left="426" w:hanging="426"/>
        <w:jc w:val="both"/>
        <w:rPr>
          <w:rFonts w:ascii="Times New Roman" w:hAnsi="Times New Roman"/>
          <w:sz w:val="24"/>
          <w:szCs w:val="24"/>
        </w:rPr>
      </w:pPr>
      <w:r w:rsidRPr="00C85B75">
        <w:rPr>
          <w:rFonts w:ascii="Times New Roman" w:hAnsi="Times New Roman"/>
          <w:b/>
          <w:bCs/>
          <w:sz w:val="24"/>
          <w:szCs w:val="24"/>
        </w:rPr>
        <w:t xml:space="preserve">Academic and career counseling:- </w:t>
      </w:r>
      <w:r w:rsidRPr="00C85B75">
        <w:rPr>
          <w:rFonts w:ascii="Times New Roman" w:hAnsi="Times New Roman"/>
          <w:sz w:val="24"/>
          <w:szCs w:val="24"/>
        </w:rPr>
        <w:t>Our institution has academic, personal, c</w:t>
      </w:r>
      <w:r>
        <w:rPr>
          <w:rFonts w:ascii="Times New Roman" w:hAnsi="Times New Roman"/>
          <w:sz w:val="24"/>
          <w:szCs w:val="24"/>
        </w:rPr>
        <w:t xml:space="preserve">areer, psycho-social counsellors </w:t>
      </w:r>
      <w:r w:rsidRPr="00C85B75">
        <w:rPr>
          <w:rFonts w:ascii="Times New Roman" w:hAnsi="Times New Roman"/>
          <w:sz w:val="24"/>
          <w:szCs w:val="24"/>
        </w:rPr>
        <w:t>and frequently we have interactive session with eminent personalities in this field .</w:t>
      </w:r>
    </w:p>
    <w:p w:rsidR="00EC78F6" w:rsidRPr="00C85B75" w:rsidRDefault="00EC78F6" w:rsidP="00EC78F6">
      <w:pPr>
        <w:spacing w:after="0" w:line="360" w:lineRule="auto"/>
        <w:ind w:left="426"/>
        <w:jc w:val="both"/>
        <w:rPr>
          <w:rFonts w:ascii="Times New Roman" w:hAnsi="Times New Roman"/>
          <w:sz w:val="24"/>
          <w:szCs w:val="24"/>
        </w:rPr>
      </w:pPr>
    </w:p>
    <w:p w:rsidR="00EC78F6" w:rsidRPr="00C85B75" w:rsidRDefault="00EC78F6" w:rsidP="00EC78F6">
      <w:pPr>
        <w:pStyle w:val="ListParagraph"/>
        <w:numPr>
          <w:ilvl w:val="0"/>
          <w:numId w:val="19"/>
        </w:numPr>
        <w:spacing w:after="0" w:line="360" w:lineRule="auto"/>
        <w:ind w:left="360"/>
        <w:jc w:val="both"/>
        <w:rPr>
          <w:rFonts w:ascii="Times New Roman" w:hAnsi="Times New Roman"/>
          <w:sz w:val="24"/>
          <w:szCs w:val="24"/>
        </w:rPr>
      </w:pPr>
      <w:r w:rsidRPr="00C85B75">
        <w:rPr>
          <w:rFonts w:ascii="Times New Roman" w:hAnsi="Times New Roman"/>
          <w:sz w:val="24"/>
          <w:szCs w:val="24"/>
        </w:rPr>
        <w:t>The mentoring process is followed continuously in student counselling.</w:t>
      </w:r>
    </w:p>
    <w:p w:rsidR="00EC78F6" w:rsidRPr="00C85B75" w:rsidRDefault="00EC78F6" w:rsidP="00EC78F6">
      <w:pPr>
        <w:spacing w:after="0" w:line="360" w:lineRule="auto"/>
        <w:ind w:left="360"/>
        <w:jc w:val="both"/>
        <w:rPr>
          <w:rFonts w:ascii="Times New Roman" w:hAnsi="Times New Roman"/>
          <w:sz w:val="24"/>
          <w:szCs w:val="24"/>
        </w:rPr>
      </w:pPr>
      <w:r w:rsidRPr="00C85B75">
        <w:rPr>
          <w:rFonts w:ascii="Times New Roman" w:hAnsi="Times New Roman"/>
          <w:sz w:val="24"/>
          <w:szCs w:val="24"/>
        </w:rPr>
        <w:t>The department faculty has made academic counseling possible through group advisory system where students are allotted  an advisor in the ratio 1: 20 ,who tracks the personal, career and academic details  of the corresponding student and mentors him/her to mould into a responsible individual and benefit the society.PTA meetings are encouraged where the student-teacher-parent relationship is strengthened.</w:t>
      </w:r>
      <w:r w:rsidR="00F679BB">
        <w:rPr>
          <w:rFonts w:ascii="Times New Roman" w:hAnsi="Times New Roman"/>
          <w:sz w:val="24"/>
          <w:szCs w:val="24"/>
        </w:rPr>
        <w:t xml:space="preserve"> </w:t>
      </w:r>
      <w:r w:rsidRPr="00C85B75">
        <w:rPr>
          <w:rFonts w:ascii="Times New Roman" w:hAnsi="Times New Roman"/>
          <w:sz w:val="24"/>
          <w:szCs w:val="24"/>
        </w:rPr>
        <w:t xml:space="preserve">The class coordinators guide the students in academic &amp; personal matters by offering the required help in terms of mentoring &amp; counseling. </w:t>
      </w:r>
    </w:p>
    <w:p w:rsidR="008A6EE6" w:rsidRPr="006F0346" w:rsidRDefault="00EC78F6" w:rsidP="006F0346">
      <w:pPr>
        <w:pStyle w:val="Default"/>
        <w:spacing w:line="360" w:lineRule="auto"/>
        <w:ind w:left="360"/>
        <w:jc w:val="both"/>
      </w:pPr>
      <w:r w:rsidRPr="00C85B75">
        <w:t xml:space="preserve">The students, at the time of the admission are helped by our faculty in briefing about the various opportunities and scope in the course. They are informed about the nature of the various subjects that form the syllabus. They are given the right kind of counseling which </w:t>
      </w:r>
      <w:r w:rsidR="0041601B">
        <w:t>helps them shape their career.</w:t>
      </w:r>
    </w:p>
    <w:p w:rsidR="00EC78F6" w:rsidRPr="00C85B75" w:rsidRDefault="00EC78F6" w:rsidP="00EC78F6">
      <w:pPr>
        <w:pStyle w:val="Default"/>
        <w:spacing w:line="360" w:lineRule="auto"/>
        <w:ind w:left="360"/>
        <w:jc w:val="both"/>
      </w:pPr>
      <w:r w:rsidRPr="00C85B75">
        <w:rPr>
          <w:b/>
          <w:bCs/>
        </w:rPr>
        <w:t xml:space="preserve">Personal and psycho-social counseling.- </w:t>
      </w:r>
      <w:r w:rsidRPr="00C85B75">
        <w:t>The students during the course of their studies in the college come across many issues. They are, at times, too immature to handle these problems. The college provides them personal counseling. They can share their problem with the faculty. The concerned faculty are very supportive in guiding them face there problem. The students some time come across certain social issues or problems which tend to bring inferiority complex in them. The faculty makes sure that no such deterioration happens with the psycho-social understanding of the students. They are counseled and motivated to become better citizens and advice to stand upright for the social cause.</w:t>
      </w:r>
    </w:p>
    <w:p w:rsidR="00EC78F6" w:rsidRDefault="00EC78F6" w:rsidP="00EC78F6">
      <w:pPr>
        <w:pStyle w:val="ListParagraph"/>
        <w:spacing w:after="0" w:line="360" w:lineRule="auto"/>
        <w:ind w:left="0"/>
        <w:jc w:val="both"/>
        <w:rPr>
          <w:rFonts w:ascii="Times New Roman" w:hAnsi="Times New Roman"/>
          <w:b/>
          <w:bCs/>
          <w:sz w:val="24"/>
          <w:szCs w:val="24"/>
        </w:rPr>
      </w:pPr>
    </w:p>
    <w:p w:rsidR="00EC78F6" w:rsidRPr="00C85B75" w:rsidRDefault="00EC78F6" w:rsidP="00EC78F6">
      <w:pPr>
        <w:pStyle w:val="ListParagraph"/>
        <w:spacing w:after="0" w:line="360" w:lineRule="auto"/>
        <w:ind w:left="360"/>
        <w:jc w:val="both"/>
        <w:rPr>
          <w:rFonts w:ascii="Times New Roman" w:hAnsi="Times New Roman"/>
          <w:b/>
          <w:bCs/>
          <w:sz w:val="24"/>
          <w:szCs w:val="24"/>
        </w:rPr>
      </w:pPr>
      <w:r w:rsidRPr="00C85B75">
        <w:rPr>
          <w:rFonts w:ascii="Times New Roman" w:hAnsi="Times New Roman"/>
          <w:b/>
          <w:bCs/>
          <w:sz w:val="24"/>
          <w:szCs w:val="24"/>
        </w:rPr>
        <w:t>Annexure 5.7</w:t>
      </w:r>
    </w:p>
    <w:p w:rsidR="00EC78F6" w:rsidRPr="00C85B75" w:rsidRDefault="00EC78F6" w:rsidP="00EC78F6">
      <w:pPr>
        <w:pStyle w:val="ListParagraph"/>
        <w:numPr>
          <w:ilvl w:val="0"/>
          <w:numId w:val="60"/>
        </w:numPr>
        <w:spacing w:after="0" w:line="360" w:lineRule="auto"/>
        <w:ind w:left="360"/>
        <w:jc w:val="both"/>
        <w:rPr>
          <w:rFonts w:ascii="Times New Roman" w:hAnsi="Times New Roman"/>
          <w:bCs/>
          <w:sz w:val="24"/>
          <w:szCs w:val="24"/>
        </w:rPr>
      </w:pPr>
      <w:r w:rsidRPr="00C85B75">
        <w:rPr>
          <w:rFonts w:ascii="Times New Roman" w:hAnsi="Times New Roman"/>
          <w:bCs/>
          <w:sz w:val="24"/>
          <w:szCs w:val="24"/>
          <w:lang w:val="en-US"/>
        </w:rPr>
        <w:t xml:space="preserve">The companies visiting our campus for placement of students include </w:t>
      </w:r>
      <w:r w:rsidRPr="00C85B75">
        <w:rPr>
          <w:rFonts w:ascii="Times New Roman" w:hAnsi="Times New Roman"/>
          <w:bCs/>
          <w:sz w:val="24"/>
          <w:szCs w:val="24"/>
        </w:rPr>
        <w:t>Digital Nirvana  Infosystems,</w:t>
      </w:r>
      <w:r w:rsidRPr="00C85B75">
        <w:rPr>
          <w:rFonts w:ascii="Times New Roman" w:hAnsi="Times New Roman"/>
          <w:sz w:val="24"/>
          <w:szCs w:val="24"/>
        </w:rPr>
        <w:t xml:space="preserve"> </w:t>
      </w:r>
      <w:r w:rsidRPr="00C85B75">
        <w:rPr>
          <w:rFonts w:ascii="Times New Roman" w:hAnsi="Times New Roman"/>
          <w:bCs/>
          <w:sz w:val="24"/>
          <w:szCs w:val="24"/>
        </w:rPr>
        <w:t>Amerigo Structural,</w:t>
      </w:r>
      <w:r w:rsidRPr="00C85B75">
        <w:rPr>
          <w:rFonts w:ascii="Times New Roman" w:hAnsi="Times New Roman"/>
          <w:sz w:val="24"/>
          <w:szCs w:val="24"/>
        </w:rPr>
        <w:t xml:space="preserve"> </w:t>
      </w:r>
      <w:r w:rsidRPr="00C85B75">
        <w:rPr>
          <w:rFonts w:ascii="Times New Roman" w:hAnsi="Times New Roman"/>
          <w:bCs/>
          <w:sz w:val="24"/>
          <w:szCs w:val="24"/>
        </w:rPr>
        <w:t>VVDN,SAP,</w:t>
      </w:r>
      <w:r w:rsidRPr="00C85B75">
        <w:rPr>
          <w:rFonts w:ascii="Times New Roman" w:hAnsi="Times New Roman"/>
          <w:sz w:val="24"/>
          <w:szCs w:val="24"/>
        </w:rPr>
        <w:t xml:space="preserve"> </w:t>
      </w:r>
      <w:r w:rsidRPr="00C85B75">
        <w:rPr>
          <w:rFonts w:ascii="Times New Roman" w:hAnsi="Times New Roman"/>
          <w:bCs/>
          <w:sz w:val="24"/>
          <w:szCs w:val="24"/>
        </w:rPr>
        <w:t>Omnex academy,</w:t>
      </w:r>
      <w:r w:rsidRPr="00C85B75">
        <w:rPr>
          <w:rFonts w:ascii="Times New Roman" w:hAnsi="Times New Roman"/>
          <w:sz w:val="24"/>
          <w:szCs w:val="24"/>
        </w:rPr>
        <w:t xml:space="preserve"> </w:t>
      </w:r>
      <w:r w:rsidRPr="00C85B75">
        <w:rPr>
          <w:rFonts w:ascii="Times New Roman" w:hAnsi="Times New Roman"/>
          <w:bCs/>
          <w:sz w:val="24"/>
          <w:szCs w:val="24"/>
        </w:rPr>
        <w:t xml:space="preserve">UNISYS LTD and </w:t>
      </w:r>
      <w:r w:rsidRPr="00C85B75">
        <w:rPr>
          <w:rFonts w:ascii="Times New Roman" w:hAnsi="Times New Roman"/>
          <w:sz w:val="24"/>
          <w:szCs w:val="24"/>
        </w:rPr>
        <w:t xml:space="preserve"> </w:t>
      </w:r>
      <w:r w:rsidRPr="00C85B75">
        <w:rPr>
          <w:rFonts w:ascii="Times New Roman" w:hAnsi="Times New Roman"/>
          <w:bCs/>
          <w:sz w:val="24"/>
          <w:szCs w:val="24"/>
        </w:rPr>
        <w:t>Zifo Technologies.Students are placed in various companies like IBM,</w:t>
      </w:r>
      <w:r w:rsidRPr="00C85B75">
        <w:rPr>
          <w:rFonts w:ascii="Times New Roman" w:hAnsi="Times New Roman"/>
          <w:color w:val="000000"/>
          <w:sz w:val="24"/>
          <w:szCs w:val="24"/>
        </w:rPr>
        <w:t xml:space="preserve"> </w:t>
      </w:r>
      <w:r w:rsidRPr="00C85B75">
        <w:rPr>
          <w:rFonts w:ascii="Times New Roman" w:hAnsi="Times New Roman"/>
          <w:bCs/>
          <w:sz w:val="24"/>
          <w:szCs w:val="24"/>
        </w:rPr>
        <w:t>TCS,</w:t>
      </w:r>
      <w:r w:rsidRPr="00C85B75">
        <w:rPr>
          <w:rFonts w:ascii="Times New Roman" w:hAnsi="Times New Roman"/>
          <w:color w:val="000000"/>
          <w:sz w:val="24"/>
          <w:szCs w:val="24"/>
        </w:rPr>
        <w:t xml:space="preserve"> </w:t>
      </w:r>
      <w:r w:rsidRPr="00C85B75">
        <w:rPr>
          <w:rFonts w:ascii="Times New Roman" w:hAnsi="Times New Roman"/>
          <w:bCs/>
          <w:sz w:val="24"/>
          <w:szCs w:val="24"/>
        </w:rPr>
        <w:t>TATA ELEXI,</w:t>
      </w:r>
      <w:r w:rsidRPr="00C85B75">
        <w:rPr>
          <w:rFonts w:ascii="Times New Roman" w:hAnsi="Times New Roman"/>
          <w:color w:val="000000"/>
          <w:sz w:val="24"/>
          <w:szCs w:val="24"/>
        </w:rPr>
        <w:t xml:space="preserve"> </w:t>
      </w:r>
      <w:r w:rsidRPr="00C85B75">
        <w:rPr>
          <w:rFonts w:ascii="Times New Roman" w:hAnsi="Times New Roman"/>
          <w:bCs/>
          <w:sz w:val="24"/>
          <w:szCs w:val="24"/>
        </w:rPr>
        <w:t xml:space="preserve">US </w:t>
      </w:r>
      <w:r w:rsidRPr="00C85B75">
        <w:rPr>
          <w:rFonts w:ascii="Times New Roman" w:hAnsi="Times New Roman"/>
          <w:bCs/>
          <w:sz w:val="24"/>
          <w:szCs w:val="24"/>
        </w:rPr>
        <w:lastRenderedPageBreak/>
        <w:t>Technologies,</w:t>
      </w:r>
      <w:r w:rsidRPr="00C85B75">
        <w:rPr>
          <w:rFonts w:ascii="Times New Roman" w:hAnsi="Times New Roman"/>
          <w:color w:val="000000"/>
          <w:sz w:val="24"/>
          <w:szCs w:val="24"/>
        </w:rPr>
        <w:t xml:space="preserve"> </w:t>
      </w:r>
      <w:r w:rsidRPr="00C85B75">
        <w:rPr>
          <w:rFonts w:ascii="Times New Roman" w:hAnsi="Times New Roman"/>
          <w:bCs/>
          <w:sz w:val="24"/>
          <w:szCs w:val="24"/>
        </w:rPr>
        <w:t>Zifo Technologies,</w:t>
      </w:r>
      <w:r w:rsidRPr="00C85B75">
        <w:rPr>
          <w:rFonts w:ascii="Times New Roman" w:hAnsi="Times New Roman"/>
          <w:color w:val="000000"/>
          <w:sz w:val="24"/>
          <w:szCs w:val="24"/>
        </w:rPr>
        <w:t xml:space="preserve"> </w:t>
      </w:r>
      <w:r w:rsidRPr="00C85B75">
        <w:rPr>
          <w:rFonts w:ascii="Times New Roman" w:hAnsi="Times New Roman"/>
          <w:bCs/>
          <w:sz w:val="24"/>
          <w:szCs w:val="24"/>
        </w:rPr>
        <w:t>Unisis Solutions,</w:t>
      </w:r>
      <w:r w:rsidRPr="00C85B75">
        <w:rPr>
          <w:rFonts w:ascii="Times New Roman" w:hAnsi="Times New Roman"/>
          <w:color w:val="000000"/>
          <w:sz w:val="24"/>
          <w:szCs w:val="24"/>
        </w:rPr>
        <w:t xml:space="preserve"> </w:t>
      </w:r>
      <w:r w:rsidRPr="00C85B75">
        <w:rPr>
          <w:rFonts w:ascii="Times New Roman" w:hAnsi="Times New Roman"/>
          <w:bCs/>
          <w:sz w:val="24"/>
          <w:szCs w:val="24"/>
        </w:rPr>
        <w:t>Identity Mine,</w:t>
      </w:r>
      <w:r w:rsidRPr="00C85B75">
        <w:rPr>
          <w:rFonts w:ascii="Times New Roman" w:hAnsi="Times New Roman"/>
          <w:color w:val="000000"/>
          <w:sz w:val="24"/>
          <w:szCs w:val="24"/>
        </w:rPr>
        <w:t xml:space="preserve"> </w:t>
      </w:r>
      <w:r w:rsidRPr="00C85B75">
        <w:rPr>
          <w:rFonts w:ascii="Times New Roman" w:hAnsi="Times New Roman"/>
          <w:bCs/>
          <w:sz w:val="24"/>
          <w:szCs w:val="24"/>
        </w:rPr>
        <w:t>Digital Nirvana  infosystems,</w:t>
      </w:r>
      <w:r w:rsidRPr="00C85B75">
        <w:rPr>
          <w:rFonts w:ascii="Times New Roman" w:hAnsi="Times New Roman"/>
          <w:color w:val="000000"/>
          <w:sz w:val="24"/>
          <w:szCs w:val="24"/>
        </w:rPr>
        <w:t xml:space="preserve"> </w:t>
      </w:r>
      <w:r w:rsidRPr="00C85B75">
        <w:rPr>
          <w:rFonts w:ascii="Times New Roman" w:hAnsi="Times New Roman"/>
          <w:bCs/>
          <w:sz w:val="24"/>
          <w:szCs w:val="24"/>
        </w:rPr>
        <w:t>Amerigo Structural,</w:t>
      </w:r>
      <w:r w:rsidRPr="00C85B75">
        <w:rPr>
          <w:rFonts w:ascii="Times New Roman" w:hAnsi="Times New Roman"/>
          <w:color w:val="000000"/>
          <w:sz w:val="24"/>
          <w:szCs w:val="24"/>
        </w:rPr>
        <w:t xml:space="preserve"> </w:t>
      </w:r>
      <w:r w:rsidRPr="00C85B75">
        <w:rPr>
          <w:rFonts w:ascii="Times New Roman" w:hAnsi="Times New Roman"/>
          <w:bCs/>
          <w:sz w:val="24"/>
          <w:szCs w:val="24"/>
        </w:rPr>
        <w:t>Flipkart,</w:t>
      </w:r>
      <w:r w:rsidRPr="00C85B75">
        <w:rPr>
          <w:rFonts w:ascii="Times New Roman" w:hAnsi="Times New Roman"/>
          <w:color w:val="000000"/>
          <w:sz w:val="24"/>
          <w:szCs w:val="24"/>
        </w:rPr>
        <w:t xml:space="preserve"> </w:t>
      </w:r>
      <w:r w:rsidRPr="00C85B75">
        <w:rPr>
          <w:rFonts w:ascii="Times New Roman" w:hAnsi="Times New Roman"/>
          <w:bCs/>
          <w:sz w:val="24"/>
          <w:szCs w:val="24"/>
        </w:rPr>
        <w:t>Corporate 360, VVDN,</w:t>
      </w:r>
      <w:r w:rsidRPr="00C85B75">
        <w:rPr>
          <w:rFonts w:ascii="Times New Roman" w:hAnsi="Times New Roman"/>
          <w:color w:val="000000"/>
          <w:sz w:val="24"/>
          <w:szCs w:val="24"/>
        </w:rPr>
        <w:t xml:space="preserve"> </w:t>
      </w:r>
      <w:r w:rsidRPr="00C85B75">
        <w:rPr>
          <w:rFonts w:ascii="Times New Roman" w:hAnsi="Times New Roman"/>
          <w:bCs/>
          <w:sz w:val="24"/>
          <w:szCs w:val="24"/>
        </w:rPr>
        <w:t>Alliance Cornhill,</w:t>
      </w:r>
      <w:r w:rsidRPr="00C85B75">
        <w:rPr>
          <w:rFonts w:ascii="Times New Roman" w:hAnsi="Times New Roman"/>
          <w:color w:val="000000"/>
          <w:sz w:val="24"/>
          <w:szCs w:val="24"/>
        </w:rPr>
        <w:t xml:space="preserve"> </w:t>
      </w:r>
      <w:r w:rsidRPr="00C85B75">
        <w:rPr>
          <w:rFonts w:ascii="Times New Roman" w:hAnsi="Times New Roman"/>
          <w:bCs/>
          <w:sz w:val="24"/>
          <w:szCs w:val="24"/>
        </w:rPr>
        <w:t>Omnex academy,</w:t>
      </w:r>
      <w:r w:rsidRPr="00C85B75">
        <w:rPr>
          <w:rFonts w:ascii="Times New Roman" w:hAnsi="Times New Roman"/>
          <w:color w:val="000000"/>
          <w:sz w:val="24"/>
          <w:szCs w:val="24"/>
        </w:rPr>
        <w:t xml:space="preserve"> </w:t>
      </w:r>
      <w:r w:rsidRPr="00C85B75">
        <w:rPr>
          <w:rFonts w:ascii="Times New Roman" w:hAnsi="Times New Roman"/>
          <w:bCs/>
          <w:sz w:val="24"/>
          <w:szCs w:val="24"/>
        </w:rPr>
        <w:t>Mphasis,</w:t>
      </w:r>
      <w:r w:rsidRPr="00C85B75">
        <w:rPr>
          <w:rFonts w:ascii="Times New Roman" w:hAnsi="Times New Roman"/>
          <w:color w:val="000000"/>
          <w:sz w:val="24"/>
          <w:szCs w:val="24"/>
        </w:rPr>
        <w:t xml:space="preserve"> </w:t>
      </w:r>
      <w:r w:rsidRPr="00C85B75">
        <w:rPr>
          <w:rFonts w:ascii="Times New Roman" w:hAnsi="Times New Roman"/>
          <w:bCs/>
          <w:sz w:val="24"/>
          <w:szCs w:val="24"/>
        </w:rPr>
        <w:t>UST Global,</w:t>
      </w:r>
      <w:r w:rsidRPr="00C85B75">
        <w:rPr>
          <w:rFonts w:ascii="Times New Roman" w:hAnsi="Times New Roman"/>
          <w:color w:val="000000"/>
          <w:sz w:val="24"/>
          <w:szCs w:val="24"/>
        </w:rPr>
        <w:t xml:space="preserve"> </w:t>
      </w:r>
      <w:r w:rsidRPr="00C85B75">
        <w:rPr>
          <w:rFonts w:ascii="Times New Roman" w:hAnsi="Times New Roman"/>
          <w:bCs/>
          <w:sz w:val="24"/>
          <w:szCs w:val="24"/>
        </w:rPr>
        <w:t>Zifo Technologies ,IBS etc;</w:t>
      </w:r>
    </w:p>
    <w:p w:rsidR="00EC78F6" w:rsidRDefault="00EC78F6" w:rsidP="00EC78F6">
      <w:pPr>
        <w:pStyle w:val="ListParagraph"/>
        <w:spacing w:after="0" w:line="360" w:lineRule="auto"/>
        <w:ind w:left="360"/>
        <w:jc w:val="both"/>
        <w:rPr>
          <w:rFonts w:ascii="Times New Roman" w:hAnsi="Times New Roman"/>
          <w:bCs/>
          <w:sz w:val="24"/>
          <w:szCs w:val="24"/>
        </w:rPr>
      </w:pPr>
    </w:p>
    <w:p w:rsidR="00EC78F6" w:rsidRPr="00C85B75" w:rsidRDefault="00EC78F6" w:rsidP="00EC78F6">
      <w:pPr>
        <w:pStyle w:val="ListParagraph"/>
        <w:spacing w:after="0" w:line="360" w:lineRule="auto"/>
        <w:ind w:left="0" w:firstLine="360"/>
        <w:jc w:val="both"/>
        <w:rPr>
          <w:rFonts w:ascii="Times New Roman" w:hAnsi="Times New Roman"/>
          <w:b/>
          <w:sz w:val="24"/>
          <w:szCs w:val="24"/>
        </w:rPr>
      </w:pPr>
      <w:r w:rsidRPr="00C85B75">
        <w:rPr>
          <w:rFonts w:ascii="Times New Roman" w:hAnsi="Times New Roman"/>
          <w:b/>
          <w:bCs/>
          <w:sz w:val="24"/>
          <w:szCs w:val="24"/>
        </w:rPr>
        <w:t xml:space="preserve">Annexure </w:t>
      </w:r>
      <w:r>
        <w:rPr>
          <w:rFonts w:ascii="Times New Roman" w:hAnsi="Times New Roman"/>
          <w:b/>
          <w:bCs/>
          <w:sz w:val="24"/>
          <w:szCs w:val="24"/>
        </w:rPr>
        <w:t xml:space="preserve"> </w:t>
      </w:r>
      <w:r w:rsidRPr="00C85B75">
        <w:rPr>
          <w:rFonts w:ascii="Times New Roman" w:hAnsi="Times New Roman"/>
          <w:b/>
          <w:sz w:val="24"/>
          <w:szCs w:val="24"/>
        </w:rPr>
        <w:t>5.8.</w:t>
      </w:r>
    </w:p>
    <w:p w:rsidR="00EC78F6" w:rsidRPr="00C85B75" w:rsidRDefault="00EC78F6" w:rsidP="00EC78F6">
      <w:pPr>
        <w:autoSpaceDE w:val="0"/>
        <w:autoSpaceDN w:val="0"/>
        <w:adjustRightInd w:val="0"/>
        <w:spacing w:after="0" w:line="360" w:lineRule="auto"/>
        <w:ind w:left="360"/>
        <w:jc w:val="both"/>
        <w:rPr>
          <w:rFonts w:ascii="Times New Roman" w:hAnsi="Times New Roman"/>
          <w:sz w:val="24"/>
          <w:szCs w:val="24"/>
        </w:rPr>
      </w:pPr>
      <w:r w:rsidRPr="00C85B75">
        <w:rPr>
          <w:rFonts w:ascii="Times New Roman" w:hAnsi="Times New Roman"/>
          <w:bCs/>
          <w:sz w:val="24"/>
          <w:szCs w:val="24"/>
        </w:rPr>
        <w:t>Women cell</w:t>
      </w:r>
    </w:p>
    <w:p w:rsidR="00EC78F6" w:rsidRPr="00C85B75" w:rsidRDefault="00EC78F6" w:rsidP="00EC78F6">
      <w:pPr>
        <w:numPr>
          <w:ilvl w:val="0"/>
          <w:numId w:val="58"/>
        </w:numPr>
        <w:spacing w:after="0" w:line="360" w:lineRule="auto"/>
        <w:ind w:left="360"/>
        <w:jc w:val="both"/>
        <w:rPr>
          <w:rFonts w:ascii="Times New Roman" w:hAnsi="Times New Roman"/>
          <w:color w:val="000000"/>
          <w:sz w:val="24"/>
          <w:szCs w:val="24"/>
        </w:rPr>
      </w:pPr>
      <w:r w:rsidRPr="00C85B75">
        <w:rPr>
          <w:rFonts w:ascii="Times New Roman" w:hAnsi="Times New Roman"/>
          <w:color w:val="000000"/>
          <w:sz w:val="24"/>
          <w:szCs w:val="24"/>
        </w:rPr>
        <w:t>Women cell headed by Ms.</w:t>
      </w:r>
      <w:r>
        <w:rPr>
          <w:rFonts w:ascii="Times New Roman" w:hAnsi="Times New Roman"/>
          <w:color w:val="000000"/>
          <w:sz w:val="24"/>
          <w:szCs w:val="24"/>
        </w:rPr>
        <w:t>Abhilasha Parthan</w:t>
      </w:r>
    </w:p>
    <w:p w:rsidR="00EC78F6" w:rsidRPr="00C85B75" w:rsidRDefault="00EC78F6" w:rsidP="00EC78F6">
      <w:pPr>
        <w:autoSpaceDE w:val="0"/>
        <w:autoSpaceDN w:val="0"/>
        <w:adjustRightInd w:val="0"/>
        <w:spacing w:after="0" w:line="360" w:lineRule="auto"/>
        <w:ind w:left="360"/>
        <w:jc w:val="both"/>
        <w:rPr>
          <w:rFonts w:ascii="Times New Roman" w:hAnsi="Times New Roman"/>
          <w:sz w:val="24"/>
          <w:szCs w:val="24"/>
        </w:rPr>
      </w:pPr>
      <w:r w:rsidRPr="00C85B75">
        <w:rPr>
          <w:rFonts w:ascii="Times New Roman" w:hAnsi="Times New Roman"/>
          <w:sz w:val="24"/>
          <w:szCs w:val="24"/>
        </w:rPr>
        <w:t>Women Cell sensitizes the students to develop a healthy relationship with the opposite gender. It acts rigorously to check the transgressions of the code of conduct of the students. This cell creates an awareness of the socio-cultural, political and biological complexities of the issue. It enhances the understanding of the other gender. The institution provides hostel facilities for female students.</w:t>
      </w: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567B9" w:rsidRDefault="004567B9"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567B9" w:rsidRDefault="004567B9"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567B9" w:rsidRDefault="004567B9"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567B9" w:rsidRDefault="004567B9"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4567B9" w:rsidRDefault="004567B9"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sz w:val="24"/>
          <w:szCs w:val="24"/>
        </w:rPr>
      </w:pPr>
      <w:r w:rsidRPr="00C85B75">
        <w:rPr>
          <w:rFonts w:ascii="Times New Roman" w:hAnsi="Times New Roman"/>
          <w:b/>
          <w:bCs/>
          <w:sz w:val="24"/>
          <w:szCs w:val="24"/>
        </w:rPr>
        <w:t xml:space="preserve">Annexure </w:t>
      </w:r>
      <w:r>
        <w:rPr>
          <w:rFonts w:ascii="Times New Roman" w:hAnsi="Times New Roman"/>
          <w:b/>
          <w:bCs/>
          <w:sz w:val="24"/>
          <w:szCs w:val="24"/>
        </w:rPr>
        <w:t xml:space="preserve"> </w:t>
      </w:r>
      <w:r w:rsidRPr="00C85B75">
        <w:rPr>
          <w:rFonts w:ascii="Times New Roman" w:hAnsi="Times New Roman"/>
          <w:b/>
          <w:sz w:val="24"/>
          <w:szCs w:val="24"/>
        </w:rPr>
        <w:t>5.9.</w:t>
      </w:r>
    </w:p>
    <w:p w:rsidR="00EC78F6" w:rsidRDefault="00EC78F6" w:rsidP="00EC78F6">
      <w:pPr>
        <w:spacing w:after="0" w:line="360" w:lineRule="auto"/>
        <w:ind w:left="360"/>
        <w:jc w:val="both"/>
        <w:rPr>
          <w:rFonts w:ascii="Times New Roman" w:hAnsi="Times New Roman"/>
          <w:sz w:val="24"/>
          <w:szCs w:val="24"/>
        </w:rPr>
      </w:pPr>
      <w:r w:rsidRPr="00C85B75">
        <w:rPr>
          <w:rFonts w:ascii="Times New Roman" w:hAnsi="Times New Roman"/>
          <w:sz w:val="24"/>
          <w:szCs w:val="24"/>
        </w:rPr>
        <w:t xml:space="preserve">The student’s affairs council was constituted in the end of June for conducting and coordinating the extracurricular activities of students inside the campus. Prof. </w:t>
      </w:r>
      <w:r>
        <w:rPr>
          <w:rFonts w:ascii="Times New Roman" w:hAnsi="Times New Roman"/>
          <w:sz w:val="24"/>
          <w:szCs w:val="24"/>
        </w:rPr>
        <w:t>Giridhar. R. Nair</w:t>
      </w:r>
      <w:r w:rsidRPr="00C85B75">
        <w:rPr>
          <w:rFonts w:ascii="Times New Roman" w:hAnsi="Times New Roman"/>
          <w:sz w:val="24"/>
          <w:szCs w:val="24"/>
        </w:rPr>
        <w:t xml:space="preserve"> was selected as the convener and members, including teaching staff and non teaching staff, from all departments were included in the council. Ms</w:t>
      </w:r>
      <w:r>
        <w:rPr>
          <w:rFonts w:ascii="Times New Roman" w:hAnsi="Times New Roman"/>
          <w:sz w:val="24"/>
          <w:szCs w:val="24"/>
        </w:rPr>
        <w:t xml:space="preserve">. Minu </w:t>
      </w:r>
      <w:r w:rsidRPr="00C85B75">
        <w:rPr>
          <w:rFonts w:ascii="Times New Roman" w:hAnsi="Times New Roman"/>
          <w:sz w:val="24"/>
          <w:szCs w:val="24"/>
        </w:rPr>
        <w:t>Lalitha Madhav (Assistant Professor, Dept of Computer Science) is the arts coordinator and Mr.</w:t>
      </w:r>
      <w:r>
        <w:rPr>
          <w:rFonts w:ascii="Times New Roman" w:hAnsi="Times New Roman"/>
          <w:sz w:val="24"/>
          <w:szCs w:val="24"/>
        </w:rPr>
        <w:t xml:space="preserve"> A.R.</w:t>
      </w:r>
      <w:r w:rsidRPr="00C85B75">
        <w:rPr>
          <w:rFonts w:ascii="Times New Roman" w:hAnsi="Times New Roman"/>
          <w:sz w:val="24"/>
          <w:szCs w:val="24"/>
        </w:rPr>
        <w:t>Soma</w:t>
      </w:r>
      <w:r w:rsidR="0041601B">
        <w:rPr>
          <w:rFonts w:ascii="Times New Roman" w:hAnsi="Times New Roman"/>
          <w:sz w:val="24"/>
          <w:szCs w:val="24"/>
        </w:rPr>
        <w:t>nathan</w:t>
      </w:r>
      <w:r w:rsidRPr="00C85B75">
        <w:rPr>
          <w:rFonts w:ascii="Times New Roman" w:hAnsi="Times New Roman"/>
          <w:sz w:val="24"/>
          <w:szCs w:val="24"/>
        </w:rPr>
        <w:t xml:space="preserve"> (Physical Education Director) is the sports coordinator. </w:t>
      </w:r>
    </w:p>
    <w:p w:rsidR="00EC78F6" w:rsidRDefault="00EC78F6" w:rsidP="00EC78F6">
      <w:pPr>
        <w:autoSpaceDE w:val="0"/>
        <w:autoSpaceDN w:val="0"/>
        <w:adjustRightInd w:val="0"/>
        <w:spacing w:after="0" w:line="360" w:lineRule="auto"/>
        <w:jc w:val="both"/>
        <w:rPr>
          <w:rFonts w:ascii="Times New Roman" w:hAnsi="Times New Roman"/>
          <w:b/>
          <w:bCs/>
          <w:sz w:val="24"/>
          <w:szCs w:val="24"/>
        </w:rPr>
      </w:pPr>
    </w:p>
    <w:p w:rsidR="00F679BB" w:rsidRDefault="00F679BB" w:rsidP="00EC78F6">
      <w:pPr>
        <w:autoSpaceDE w:val="0"/>
        <w:autoSpaceDN w:val="0"/>
        <w:adjustRightInd w:val="0"/>
        <w:spacing w:after="0" w:line="360" w:lineRule="auto"/>
        <w:ind w:left="360"/>
        <w:jc w:val="both"/>
        <w:rPr>
          <w:rFonts w:ascii="Times New Roman" w:hAnsi="Times New Roman"/>
          <w:b/>
          <w:bCs/>
          <w:sz w:val="24"/>
          <w:szCs w:val="24"/>
        </w:rPr>
      </w:pPr>
    </w:p>
    <w:p w:rsidR="00EC78F6" w:rsidRDefault="00EC78F6" w:rsidP="00EC78F6">
      <w:pPr>
        <w:autoSpaceDE w:val="0"/>
        <w:autoSpaceDN w:val="0"/>
        <w:adjustRightInd w:val="0"/>
        <w:spacing w:after="0" w:line="360" w:lineRule="auto"/>
        <w:ind w:left="360"/>
        <w:jc w:val="both"/>
        <w:rPr>
          <w:rFonts w:ascii="Times New Roman" w:hAnsi="Times New Roman"/>
          <w:b/>
          <w:sz w:val="24"/>
          <w:szCs w:val="24"/>
        </w:rPr>
      </w:pPr>
      <w:r w:rsidRPr="00C85B75">
        <w:rPr>
          <w:rFonts w:ascii="Times New Roman" w:hAnsi="Times New Roman"/>
          <w:b/>
          <w:bCs/>
          <w:sz w:val="24"/>
          <w:szCs w:val="24"/>
        </w:rPr>
        <w:t xml:space="preserve">Annexure </w:t>
      </w:r>
      <w:r w:rsidRPr="00C85B75">
        <w:rPr>
          <w:rFonts w:ascii="Times New Roman" w:hAnsi="Times New Roman"/>
          <w:b/>
          <w:sz w:val="24"/>
          <w:szCs w:val="24"/>
        </w:rPr>
        <w:t>5.12</w:t>
      </w:r>
    </w:p>
    <w:p w:rsidR="00EC78F6" w:rsidRPr="00EF7C3C" w:rsidRDefault="00EC78F6" w:rsidP="00EC78F6">
      <w:pPr>
        <w:pStyle w:val="ListParagraph"/>
        <w:numPr>
          <w:ilvl w:val="0"/>
          <w:numId w:val="7"/>
        </w:numPr>
        <w:spacing w:line="360" w:lineRule="auto"/>
        <w:ind w:left="709" w:hanging="283"/>
        <w:jc w:val="both"/>
        <w:rPr>
          <w:rFonts w:ascii="Times New Roman" w:hAnsi="Times New Roman"/>
          <w:sz w:val="24"/>
          <w:szCs w:val="24"/>
        </w:rPr>
      </w:pPr>
      <w:r w:rsidRPr="00EF7C3C">
        <w:rPr>
          <w:rFonts w:ascii="Times New Roman" w:hAnsi="Times New Roman"/>
          <w:sz w:val="24"/>
          <w:szCs w:val="24"/>
        </w:rPr>
        <w:t>Gensis</w:t>
      </w:r>
    </w:p>
    <w:p w:rsidR="00EC78F6" w:rsidRPr="00EF7C3C" w:rsidRDefault="00EC78F6" w:rsidP="00EC78F6">
      <w:pPr>
        <w:pStyle w:val="ListParagraph"/>
        <w:numPr>
          <w:ilvl w:val="0"/>
          <w:numId w:val="7"/>
        </w:numPr>
        <w:spacing w:line="360" w:lineRule="auto"/>
        <w:ind w:left="709" w:hanging="283"/>
        <w:jc w:val="both"/>
        <w:rPr>
          <w:rFonts w:ascii="Times New Roman" w:hAnsi="Times New Roman"/>
          <w:sz w:val="24"/>
          <w:szCs w:val="24"/>
        </w:rPr>
      </w:pPr>
      <w:r w:rsidRPr="00EF7C3C">
        <w:rPr>
          <w:rFonts w:ascii="Times New Roman" w:hAnsi="Times New Roman"/>
          <w:sz w:val="24"/>
          <w:szCs w:val="24"/>
        </w:rPr>
        <w:t xml:space="preserve">Zero Tolerance For The  illegal Wildlife Trade (World Environment </w:t>
      </w:r>
      <w:r w:rsidR="00926BB8">
        <w:rPr>
          <w:rFonts w:ascii="Times New Roman" w:hAnsi="Times New Roman"/>
          <w:sz w:val="24"/>
          <w:szCs w:val="24"/>
        </w:rPr>
        <w:t>D</w:t>
      </w:r>
      <w:r w:rsidRPr="00EF7C3C">
        <w:rPr>
          <w:rFonts w:ascii="Times New Roman" w:hAnsi="Times New Roman"/>
          <w:sz w:val="24"/>
          <w:szCs w:val="24"/>
        </w:rPr>
        <w:t>ay 2016 Celebration)</w:t>
      </w:r>
    </w:p>
    <w:p w:rsidR="00EC78F6" w:rsidRDefault="00EC78F6" w:rsidP="00EC78F6">
      <w:pPr>
        <w:pStyle w:val="ListParagraph"/>
        <w:numPr>
          <w:ilvl w:val="0"/>
          <w:numId w:val="7"/>
        </w:numPr>
        <w:tabs>
          <w:tab w:val="left" w:pos="709"/>
          <w:tab w:val="left" w:pos="2880"/>
          <w:tab w:val="left" w:pos="3402"/>
          <w:tab w:val="left" w:pos="4536"/>
          <w:tab w:val="left" w:pos="5670"/>
          <w:tab w:val="left" w:pos="6804"/>
          <w:tab w:val="left" w:pos="7545"/>
          <w:tab w:val="left" w:pos="7938"/>
        </w:tabs>
        <w:spacing w:after="0" w:line="360" w:lineRule="auto"/>
        <w:ind w:left="709" w:hanging="283"/>
        <w:jc w:val="both"/>
        <w:rPr>
          <w:rFonts w:ascii="Times New Roman" w:hAnsi="Times New Roman"/>
          <w:sz w:val="24"/>
          <w:szCs w:val="24"/>
        </w:rPr>
      </w:pPr>
      <w:r>
        <w:rPr>
          <w:rFonts w:ascii="Times New Roman" w:hAnsi="Times New Roman"/>
          <w:sz w:val="24"/>
          <w:szCs w:val="24"/>
        </w:rPr>
        <w:t>Earth Day Celebration</w:t>
      </w:r>
    </w:p>
    <w:p w:rsidR="00EC78F6" w:rsidRPr="00FB2F79" w:rsidRDefault="00EC78F6" w:rsidP="00EC78F6">
      <w:pPr>
        <w:pStyle w:val="ListParagraph"/>
        <w:numPr>
          <w:ilvl w:val="0"/>
          <w:numId w:val="7"/>
        </w:numPr>
        <w:tabs>
          <w:tab w:val="left" w:pos="709"/>
          <w:tab w:val="left" w:pos="2880"/>
          <w:tab w:val="left" w:pos="3402"/>
          <w:tab w:val="left" w:pos="4536"/>
          <w:tab w:val="left" w:pos="5670"/>
          <w:tab w:val="left" w:pos="6804"/>
          <w:tab w:val="left" w:pos="7545"/>
          <w:tab w:val="left" w:pos="7938"/>
        </w:tabs>
        <w:spacing w:after="0" w:line="360" w:lineRule="auto"/>
        <w:ind w:left="709" w:hanging="283"/>
        <w:jc w:val="both"/>
        <w:rPr>
          <w:rFonts w:ascii="Times New Roman" w:hAnsi="Times New Roman"/>
          <w:sz w:val="24"/>
          <w:szCs w:val="24"/>
        </w:rPr>
      </w:pPr>
      <w:r>
        <w:rPr>
          <w:rFonts w:ascii="Times New Roman" w:hAnsi="Times New Roman"/>
          <w:sz w:val="24"/>
          <w:szCs w:val="24"/>
        </w:rPr>
        <w:t xml:space="preserve">A charity programme for Nooranad Grama Panchayath - </w:t>
      </w:r>
      <w:r w:rsidRPr="00EF775A">
        <w:rPr>
          <w:rFonts w:ascii="Times New Roman" w:hAnsi="Times New Roman"/>
          <w:i/>
          <w:sz w:val="24"/>
          <w:szCs w:val="24"/>
        </w:rPr>
        <w:t>Kaithangu</w:t>
      </w:r>
    </w:p>
    <w:p w:rsidR="00EC78F6" w:rsidRPr="00FB2F79" w:rsidRDefault="00EC78F6" w:rsidP="00EC78F6">
      <w:pPr>
        <w:pStyle w:val="ListParagraph"/>
        <w:numPr>
          <w:ilvl w:val="0"/>
          <w:numId w:val="8"/>
        </w:numPr>
        <w:tabs>
          <w:tab w:val="left" w:pos="709"/>
          <w:tab w:val="left" w:pos="2880"/>
          <w:tab w:val="left" w:pos="3402"/>
          <w:tab w:val="left" w:pos="4536"/>
          <w:tab w:val="left" w:pos="5670"/>
          <w:tab w:val="left" w:pos="6804"/>
          <w:tab w:val="left" w:pos="7545"/>
          <w:tab w:val="left" w:pos="7938"/>
        </w:tabs>
        <w:spacing w:after="0" w:line="360" w:lineRule="auto"/>
        <w:ind w:left="709" w:hanging="283"/>
        <w:jc w:val="both"/>
        <w:rPr>
          <w:rFonts w:ascii="Times New Roman" w:hAnsi="Times New Roman"/>
          <w:sz w:val="24"/>
          <w:szCs w:val="24"/>
        </w:rPr>
      </w:pPr>
      <w:r>
        <w:rPr>
          <w:rFonts w:ascii="Times New Roman" w:hAnsi="Times New Roman"/>
          <w:sz w:val="24"/>
          <w:szCs w:val="24"/>
        </w:rPr>
        <w:t>Programme  on Jalasudhi</w:t>
      </w:r>
    </w:p>
    <w:p w:rsidR="00EC78F6" w:rsidRDefault="00EC78F6" w:rsidP="00EC78F6">
      <w:pPr>
        <w:pStyle w:val="ListParagraph"/>
        <w:numPr>
          <w:ilvl w:val="0"/>
          <w:numId w:val="8"/>
        </w:numPr>
        <w:tabs>
          <w:tab w:val="left" w:pos="709"/>
          <w:tab w:val="left" w:pos="2880"/>
          <w:tab w:val="left" w:pos="3402"/>
          <w:tab w:val="left" w:pos="4536"/>
          <w:tab w:val="left" w:pos="5670"/>
          <w:tab w:val="left" w:pos="6804"/>
          <w:tab w:val="left" w:pos="7545"/>
          <w:tab w:val="left" w:pos="7938"/>
        </w:tabs>
        <w:spacing w:after="0" w:line="360" w:lineRule="auto"/>
        <w:ind w:left="709" w:hanging="283"/>
        <w:jc w:val="both"/>
        <w:rPr>
          <w:rFonts w:ascii="Times New Roman" w:hAnsi="Times New Roman"/>
          <w:sz w:val="24"/>
          <w:szCs w:val="24"/>
        </w:rPr>
      </w:pPr>
      <w:r>
        <w:rPr>
          <w:rFonts w:ascii="Times New Roman" w:hAnsi="Times New Roman"/>
          <w:sz w:val="24"/>
          <w:szCs w:val="24"/>
        </w:rPr>
        <w:lastRenderedPageBreak/>
        <w:t>Nature club activities</w:t>
      </w:r>
    </w:p>
    <w:p w:rsidR="00EC78F6" w:rsidRDefault="00EC78F6" w:rsidP="00EC78F6">
      <w:pPr>
        <w:pStyle w:val="ListParagraph"/>
        <w:numPr>
          <w:ilvl w:val="0"/>
          <w:numId w:val="8"/>
        </w:numPr>
        <w:tabs>
          <w:tab w:val="left" w:pos="709"/>
          <w:tab w:val="left" w:pos="2880"/>
          <w:tab w:val="left" w:pos="3402"/>
          <w:tab w:val="left" w:pos="4536"/>
          <w:tab w:val="left" w:pos="5670"/>
          <w:tab w:val="left" w:pos="6804"/>
          <w:tab w:val="left" w:pos="7545"/>
          <w:tab w:val="left" w:pos="7938"/>
        </w:tabs>
        <w:spacing w:after="0" w:line="360" w:lineRule="auto"/>
        <w:ind w:left="709" w:hanging="283"/>
        <w:jc w:val="both"/>
        <w:rPr>
          <w:rFonts w:ascii="Times New Roman" w:hAnsi="Times New Roman"/>
          <w:sz w:val="24"/>
          <w:szCs w:val="24"/>
        </w:rPr>
      </w:pPr>
      <w:r>
        <w:rPr>
          <w:rFonts w:ascii="Times New Roman" w:hAnsi="Times New Roman"/>
          <w:sz w:val="24"/>
          <w:szCs w:val="24"/>
        </w:rPr>
        <w:t>Manure from waste</w:t>
      </w:r>
    </w:p>
    <w:p w:rsidR="00EC78F6"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b/>
          <w:bCs/>
          <w:sz w:val="24"/>
          <w:szCs w:val="24"/>
        </w:rPr>
      </w:pPr>
    </w:p>
    <w:p w:rsidR="00EC78F6" w:rsidRPr="00C85B75" w:rsidRDefault="00561FD2"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C85B75">
        <w:rPr>
          <w:rFonts w:ascii="Times New Roman" w:hAnsi="Times New Roman"/>
          <w:b/>
          <w:bCs/>
          <w:sz w:val="24"/>
          <w:szCs w:val="24"/>
        </w:rPr>
        <w:t>Annexure</w:t>
      </w:r>
      <w:r>
        <w:rPr>
          <w:rFonts w:ascii="Times New Roman" w:hAnsi="Times New Roman"/>
          <w:b/>
          <w:bCs/>
          <w:sz w:val="24"/>
          <w:szCs w:val="24"/>
        </w:rPr>
        <w:t xml:space="preserve"> </w:t>
      </w:r>
      <w:r w:rsidRPr="00C85B75">
        <w:rPr>
          <w:rFonts w:ascii="Times New Roman" w:hAnsi="Times New Roman"/>
          <w:b/>
          <w:bCs/>
          <w:sz w:val="24"/>
          <w:szCs w:val="24"/>
        </w:rPr>
        <w:t>5.13</w:t>
      </w:r>
      <w:r w:rsidR="00EC78F6" w:rsidRPr="00C85B75">
        <w:rPr>
          <w:rFonts w:ascii="Times New Roman" w:hAnsi="Times New Roman"/>
          <w:b/>
          <w:sz w:val="24"/>
          <w:szCs w:val="24"/>
        </w:rPr>
        <w:t>.</w:t>
      </w:r>
    </w:p>
    <w:p w:rsidR="00EC78F6" w:rsidRPr="00C85B75" w:rsidRDefault="00EC78F6" w:rsidP="00EC78F6">
      <w:pPr>
        <w:tabs>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C85B75">
        <w:rPr>
          <w:rFonts w:ascii="Times New Roman" w:hAnsi="Times New Roman"/>
          <w:sz w:val="24"/>
          <w:szCs w:val="24"/>
        </w:rPr>
        <w:t xml:space="preserve">Grievance </w:t>
      </w:r>
      <w:r w:rsidR="00561FD2" w:rsidRPr="00C85B75">
        <w:rPr>
          <w:rFonts w:ascii="Times New Roman" w:hAnsi="Times New Roman"/>
          <w:sz w:val="24"/>
          <w:szCs w:val="24"/>
        </w:rPr>
        <w:t>Readressal Cell</w:t>
      </w:r>
    </w:p>
    <w:p w:rsidR="00EC78F6" w:rsidRDefault="00EC78F6" w:rsidP="00EC78F6">
      <w:pPr>
        <w:spacing w:after="0" w:line="360" w:lineRule="auto"/>
        <w:ind w:left="360"/>
        <w:jc w:val="both"/>
        <w:rPr>
          <w:rFonts w:ascii="Times New Roman" w:hAnsi="Times New Roman"/>
          <w:sz w:val="24"/>
          <w:szCs w:val="24"/>
        </w:rPr>
      </w:pPr>
      <w:r w:rsidRPr="00C85B75">
        <w:rPr>
          <w:rFonts w:ascii="Times New Roman" w:hAnsi="Times New Roman"/>
          <w:sz w:val="24"/>
          <w:szCs w:val="24"/>
        </w:rPr>
        <w:t>The institution has a student grievance readressal cell</w:t>
      </w:r>
      <w:r w:rsidRPr="00C85B75">
        <w:rPr>
          <w:rFonts w:ascii="Times New Roman" w:hAnsi="Times New Roman"/>
          <w:b/>
          <w:sz w:val="24"/>
          <w:szCs w:val="24"/>
        </w:rPr>
        <w:t xml:space="preserve">. </w:t>
      </w:r>
      <w:r w:rsidRPr="00C85B75">
        <w:rPr>
          <w:rFonts w:ascii="Times New Roman" w:hAnsi="Times New Roman"/>
          <w:sz w:val="24"/>
          <w:szCs w:val="24"/>
        </w:rPr>
        <w:t>The institution has a women cell to solve the grievances reported by the female students.</w:t>
      </w:r>
      <w:r w:rsidRPr="00C85B75">
        <w:rPr>
          <w:rFonts w:ascii="Times New Roman" w:hAnsi="Times New Roman"/>
          <w:iCs/>
          <w:sz w:val="24"/>
          <w:szCs w:val="24"/>
        </w:rPr>
        <w:t xml:space="preserve"> Group advisory system, refer advisory minutes book.</w:t>
      </w:r>
      <w:r w:rsidRPr="00C85B75">
        <w:rPr>
          <w:rFonts w:ascii="Times New Roman" w:hAnsi="Times New Roman"/>
          <w:sz w:val="24"/>
          <w:szCs w:val="24"/>
        </w:rPr>
        <w:t xml:space="preserve"> Through the advisory system, then forward to discipline committee or antiragging committee. The department comprises faculty who are representatives of the grievance redressal cell where the students can open up their difficulties and get solutions for it. </w:t>
      </w:r>
    </w:p>
    <w:p w:rsidR="00EF02DC" w:rsidRDefault="00EF02DC" w:rsidP="00EC78F6">
      <w:pPr>
        <w:spacing w:after="0" w:line="360" w:lineRule="auto"/>
        <w:ind w:left="360"/>
        <w:jc w:val="both"/>
        <w:rPr>
          <w:rFonts w:ascii="Times New Roman" w:hAnsi="Times New Roman"/>
          <w:sz w:val="24"/>
          <w:szCs w:val="24"/>
        </w:rPr>
      </w:pPr>
    </w:p>
    <w:p w:rsidR="00EF02DC" w:rsidRDefault="00EF02DC" w:rsidP="00EF02DC">
      <w:pPr>
        <w:spacing w:after="0" w:line="360" w:lineRule="auto"/>
        <w:jc w:val="both"/>
        <w:rPr>
          <w:rFonts w:ascii="Times New Roman" w:hAnsi="Times New Roman"/>
          <w:b/>
          <w:sz w:val="24"/>
          <w:szCs w:val="24"/>
          <w:u w:val="single"/>
        </w:rPr>
      </w:pPr>
    </w:p>
    <w:p w:rsidR="00EF02DC" w:rsidRDefault="00EF02DC" w:rsidP="00EF02DC">
      <w:pPr>
        <w:spacing w:after="0" w:line="360" w:lineRule="auto"/>
        <w:jc w:val="both"/>
        <w:rPr>
          <w:rFonts w:ascii="Times New Roman" w:hAnsi="Times New Roman"/>
          <w:b/>
          <w:sz w:val="24"/>
          <w:szCs w:val="24"/>
          <w:u w:val="single"/>
        </w:rPr>
      </w:pPr>
    </w:p>
    <w:p w:rsidR="00EF02DC" w:rsidRDefault="00EF02DC" w:rsidP="00EF02DC">
      <w:pPr>
        <w:spacing w:after="0" w:line="360" w:lineRule="auto"/>
        <w:jc w:val="both"/>
        <w:rPr>
          <w:rFonts w:ascii="Times New Roman" w:hAnsi="Times New Roman"/>
          <w:b/>
          <w:sz w:val="24"/>
          <w:szCs w:val="24"/>
          <w:u w:val="single"/>
        </w:rPr>
      </w:pPr>
    </w:p>
    <w:p w:rsidR="00EF02DC" w:rsidRDefault="00EF02DC" w:rsidP="00EF02DC">
      <w:pPr>
        <w:spacing w:after="0" w:line="360" w:lineRule="auto"/>
        <w:jc w:val="both"/>
        <w:rPr>
          <w:rFonts w:ascii="Times New Roman" w:hAnsi="Times New Roman"/>
          <w:b/>
          <w:sz w:val="24"/>
          <w:szCs w:val="24"/>
          <w:u w:val="single"/>
        </w:rPr>
      </w:pPr>
    </w:p>
    <w:p w:rsidR="00EF02DC" w:rsidRDefault="00EF02DC" w:rsidP="00EF02DC">
      <w:pPr>
        <w:spacing w:after="0" w:line="360" w:lineRule="auto"/>
        <w:jc w:val="both"/>
        <w:rPr>
          <w:rFonts w:ascii="Times New Roman" w:hAnsi="Times New Roman"/>
          <w:b/>
          <w:sz w:val="24"/>
          <w:szCs w:val="24"/>
          <w:u w:val="single"/>
        </w:rPr>
      </w:pPr>
    </w:p>
    <w:p w:rsidR="005F5F8C" w:rsidRPr="00161893" w:rsidRDefault="006F0346" w:rsidP="00EF02DC">
      <w:pPr>
        <w:spacing w:after="0" w:line="360" w:lineRule="auto"/>
        <w:jc w:val="both"/>
        <w:rPr>
          <w:rFonts w:ascii="Times New Roman" w:hAnsi="Times New Roman"/>
          <w:b/>
          <w:sz w:val="24"/>
          <w:szCs w:val="24"/>
          <w:u w:val="single"/>
        </w:rPr>
      </w:pPr>
      <w:r w:rsidRPr="00161893">
        <w:rPr>
          <w:rFonts w:ascii="Times New Roman" w:hAnsi="Times New Roman"/>
          <w:b/>
          <w:sz w:val="24"/>
          <w:szCs w:val="24"/>
          <w:u w:val="single"/>
        </w:rPr>
        <w:t>Annexure</w:t>
      </w:r>
      <w:r w:rsidR="00EF02DC" w:rsidRPr="00161893">
        <w:rPr>
          <w:rFonts w:ascii="Times New Roman" w:hAnsi="Times New Roman"/>
          <w:b/>
          <w:sz w:val="24"/>
          <w:szCs w:val="24"/>
          <w:u w:val="single"/>
        </w:rPr>
        <w:t>-7</w:t>
      </w:r>
    </w:p>
    <w:p w:rsidR="00EF02DC" w:rsidRPr="00161893"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161893">
        <w:rPr>
          <w:rFonts w:ascii="Times New Roman" w:hAnsi="Times New Roman"/>
          <w:b/>
          <w:sz w:val="24"/>
          <w:szCs w:val="24"/>
        </w:rPr>
        <w:t>Annexure</w:t>
      </w:r>
      <w:r w:rsidR="00EF02DC" w:rsidRPr="00161893">
        <w:rPr>
          <w:rFonts w:ascii="Times New Roman" w:hAnsi="Times New Roman"/>
          <w:b/>
          <w:sz w:val="24"/>
          <w:szCs w:val="24"/>
        </w:rPr>
        <w:t>-7.1.A</w:t>
      </w:r>
    </w:p>
    <w:p w:rsidR="00EF02DC" w:rsidRPr="004D33FF" w:rsidRDefault="00EF02DC" w:rsidP="00EF02DC">
      <w:pPr>
        <w:pStyle w:val="ListParagraph"/>
        <w:tabs>
          <w:tab w:val="left" w:pos="1134"/>
          <w:tab w:val="left" w:pos="4536"/>
          <w:tab w:val="left" w:pos="5670"/>
          <w:tab w:val="left" w:pos="6804"/>
          <w:tab w:val="left" w:pos="7545"/>
          <w:tab w:val="left" w:pos="7938"/>
        </w:tabs>
        <w:spacing w:after="0" w:line="360" w:lineRule="auto"/>
        <w:ind w:left="0"/>
        <w:jc w:val="both"/>
        <w:rPr>
          <w:rFonts w:ascii="Times New Roman" w:hAnsi="Times New Roman"/>
          <w:sz w:val="24"/>
          <w:szCs w:val="24"/>
        </w:rPr>
      </w:pPr>
      <w:r w:rsidRPr="004D33FF">
        <w:rPr>
          <w:rFonts w:ascii="Times New Roman" w:hAnsi="Times New Roman"/>
          <w:sz w:val="24"/>
          <w:szCs w:val="24"/>
        </w:rPr>
        <w:t>Handouts for each subjects includes detailed theory and numerical</w:t>
      </w:r>
      <w:r w:rsidR="000C4913">
        <w:rPr>
          <w:rFonts w:ascii="Times New Roman" w:hAnsi="Times New Roman"/>
          <w:sz w:val="24"/>
          <w:szCs w:val="24"/>
        </w:rPr>
        <w:t xml:space="preserve"> solutions</w:t>
      </w:r>
      <w:r w:rsidRPr="004D33FF">
        <w:rPr>
          <w:rFonts w:ascii="Times New Roman" w:hAnsi="Times New Roman"/>
          <w:sz w:val="24"/>
          <w:szCs w:val="24"/>
        </w:rPr>
        <w:t xml:space="preserve"> with special emphasis on university model questions</w:t>
      </w:r>
      <w:r>
        <w:rPr>
          <w:rFonts w:ascii="Times New Roman" w:hAnsi="Times New Roman"/>
          <w:sz w:val="24"/>
          <w:szCs w:val="24"/>
        </w:rPr>
        <w:t>. The exam oriented mode of presentation helps the students to equip themselves</w:t>
      </w:r>
      <w:r w:rsidR="000C4913">
        <w:rPr>
          <w:rFonts w:ascii="Times New Roman" w:hAnsi="Times New Roman"/>
          <w:sz w:val="24"/>
          <w:szCs w:val="24"/>
        </w:rPr>
        <w:t xml:space="preserve"> confidently</w:t>
      </w:r>
      <w:r>
        <w:rPr>
          <w:rFonts w:ascii="Times New Roman" w:hAnsi="Times New Roman"/>
          <w:sz w:val="24"/>
          <w:szCs w:val="24"/>
        </w:rPr>
        <w:t xml:space="preserve"> for the university examination</w:t>
      </w:r>
    </w:p>
    <w:p w:rsidR="005F5F8C" w:rsidRDefault="005F5F8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p>
    <w:p w:rsidR="00EF02DC" w:rsidRPr="00161893"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6F0346">
        <w:rPr>
          <w:rFonts w:ascii="Times New Roman" w:hAnsi="Times New Roman"/>
          <w:b/>
          <w:sz w:val="24"/>
          <w:szCs w:val="24"/>
        </w:rPr>
        <w:t>Annexure</w:t>
      </w:r>
      <w:r w:rsidRPr="00161893">
        <w:rPr>
          <w:rFonts w:ascii="Times New Roman" w:hAnsi="Times New Roman"/>
          <w:b/>
          <w:sz w:val="24"/>
          <w:szCs w:val="24"/>
        </w:rPr>
        <w:t xml:space="preserve"> </w:t>
      </w:r>
      <w:r w:rsidR="00EF02DC" w:rsidRPr="00161893">
        <w:rPr>
          <w:rFonts w:ascii="Times New Roman" w:hAnsi="Times New Roman"/>
          <w:b/>
          <w:sz w:val="24"/>
          <w:szCs w:val="24"/>
        </w:rPr>
        <w:t>-7.1.D</w:t>
      </w:r>
      <w:r w:rsidR="00EF02DC" w:rsidRPr="00161893">
        <w:rPr>
          <w:rFonts w:ascii="Times New Roman" w:hAnsi="Times New Roman"/>
          <w:sz w:val="24"/>
          <w:szCs w:val="24"/>
        </w:rPr>
        <w:t xml:space="preserve"> </w:t>
      </w:r>
    </w:p>
    <w:p w:rsidR="00EF02DC"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This programme was introduced to improve the language skill of students and staff. On every working day</w:t>
      </w:r>
      <w:r>
        <w:rPr>
          <w:rFonts w:ascii="Times New Roman" w:hAnsi="Times New Roman"/>
          <w:sz w:val="24"/>
          <w:szCs w:val="24"/>
        </w:rPr>
        <w:t>,</w:t>
      </w:r>
      <w:r w:rsidRPr="00161893">
        <w:rPr>
          <w:rFonts w:ascii="Times New Roman" w:hAnsi="Times New Roman"/>
          <w:sz w:val="24"/>
          <w:szCs w:val="24"/>
        </w:rPr>
        <w:t xml:space="preserve"> an idiom and its usage is announced over the Public Address System of the college and is also written on white boards placed in </w:t>
      </w:r>
      <w:r>
        <w:rPr>
          <w:rFonts w:ascii="Times New Roman" w:hAnsi="Times New Roman"/>
          <w:sz w:val="24"/>
          <w:szCs w:val="24"/>
        </w:rPr>
        <w:t>all departments</w:t>
      </w:r>
      <w:r w:rsidRPr="00161893">
        <w:rPr>
          <w:rFonts w:ascii="Times New Roman" w:hAnsi="Times New Roman"/>
          <w:sz w:val="24"/>
          <w:szCs w:val="24"/>
        </w:rPr>
        <w:t xml:space="preserve"> </w:t>
      </w:r>
      <w:r>
        <w:rPr>
          <w:rFonts w:ascii="Times New Roman" w:hAnsi="Times New Roman"/>
          <w:sz w:val="24"/>
          <w:szCs w:val="24"/>
        </w:rPr>
        <w:t>of</w:t>
      </w:r>
      <w:r w:rsidRPr="00161893">
        <w:rPr>
          <w:rFonts w:ascii="Times New Roman" w:hAnsi="Times New Roman"/>
          <w:sz w:val="24"/>
          <w:szCs w:val="24"/>
        </w:rPr>
        <w:t xml:space="preserve"> the college.</w:t>
      </w:r>
    </w:p>
    <w:p w:rsidR="00EF02DC" w:rsidRPr="00161893"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p>
    <w:p w:rsidR="00EF02DC" w:rsidRPr="006F0346"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6F0346">
        <w:rPr>
          <w:rFonts w:ascii="Times New Roman" w:hAnsi="Times New Roman"/>
          <w:b/>
          <w:sz w:val="24"/>
          <w:szCs w:val="24"/>
        </w:rPr>
        <w:t xml:space="preserve">Annexure </w:t>
      </w:r>
      <w:r w:rsidR="00EF02DC" w:rsidRPr="006F0346">
        <w:rPr>
          <w:rFonts w:ascii="Times New Roman" w:hAnsi="Times New Roman"/>
          <w:b/>
          <w:sz w:val="24"/>
          <w:szCs w:val="24"/>
        </w:rPr>
        <w:t xml:space="preserve">-7.4.A          </w:t>
      </w:r>
    </w:p>
    <w:p w:rsidR="00EF02DC" w:rsidRPr="00161893"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61893">
        <w:rPr>
          <w:rFonts w:ascii="Times New Roman" w:hAnsi="Times New Roman"/>
          <w:sz w:val="24"/>
          <w:szCs w:val="24"/>
        </w:rPr>
        <w:t>As part of the Social Responsibility of this institute, drinking water from nearby villages were collected and tested. On the basis of the investigation report, remedial measures were suggested.</w:t>
      </w:r>
    </w:p>
    <w:p w:rsidR="005F5F8C" w:rsidRDefault="005F5F8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p>
    <w:p w:rsidR="00EF02DC" w:rsidRPr="00161893"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6F0346">
        <w:rPr>
          <w:rFonts w:ascii="Times New Roman" w:hAnsi="Times New Roman"/>
          <w:b/>
          <w:sz w:val="24"/>
          <w:szCs w:val="24"/>
        </w:rPr>
        <w:t>Annexure</w:t>
      </w:r>
      <w:r w:rsidRPr="00161893">
        <w:rPr>
          <w:rFonts w:ascii="Times New Roman" w:hAnsi="Times New Roman"/>
          <w:b/>
          <w:sz w:val="24"/>
          <w:szCs w:val="24"/>
        </w:rPr>
        <w:t xml:space="preserve"> </w:t>
      </w:r>
      <w:r w:rsidR="00EF02DC" w:rsidRPr="00161893">
        <w:rPr>
          <w:rFonts w:ascii="Times New Roman" w:hAnsi="Times New Roman"/>
          <w:b/>
          <w:sz w:val="24"/>
          <w:szCs w:val="24"/>
        </w:rPr>
        <w:t>-7.4.B</w:t>
      </w:r>
    </w:p>
    <w:p w:rsidR="00EF02DC"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lastRenderedPageBreak/>
        <w:t>Seminar on “Solid Waste Management” by Mr. Shyam Kumar, Director, Innovation Experience was held on 14/03/2016. The college level prelims of “Suchitwa Keralam Quiz 2016” was conducted on 14/01/2016.</w:t>
      </w:r>
    </w:p>
    <w:p w:rsidR="00EF02DC"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Seminar on “Solid Waste &amp; the Warning Bell” was conducted on 25/02/2016 by Mr. Anil.G, Mr. Venugopal &amp; Mr. K.P. Lawrence of Suchitwa Mission, Alappuzha Dist. Office &amp; Dr. Sudharmaidevi &amp; Mr. Sumesh Issac, Kerala Agricultural University.</w:t>
      </w:r>
    </w:p>
    <w:p w:rsidR="00EF02DC"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As part of Sustainable Engineering course (B.Tech Semester I), a vertical garden using waste plastic bottles was setup in the college.</w:t>
      </w:r>
    </w:p>
    <w:p w:rsidR="00EF02DC"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 xml:space="preserve">Compact vertical vegetable garden utilizing organic waste was setup on water tank, </w:t>
      </w:r>
    </w:p>
    <w:p w:rsidR="00EF02DC" w:rsidRPr="00161893" w:rsidRDefault="00EF02DC" w:rsidP="00EF02DC">
      <w:pPr>
        <w:spacing w:after="0" w:line="360" w:lineRule="auto"/>
        <w:jc w:val="both"/>
        <w:rPr>
          <w:rFonts w:ascii="Times New Roman" w:hAnsi="Times New Roman"/>
          <w:sz w:val="24"/>
          <w:szCs w:val="24"/>
        </w:rPr>
      </w:pPr>
    </w:p>
    <w:p w:rsidR="00EF02DC" w:rsidRPr="00161893"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6F0346">
        <w:rPr>
          <w:rFonts w:ascii="Times New Roman" w:hAnsi="Times New Roman"/>
          <w:b/>
          <w:sz w:val="24"/>
          <w:szCs w:val="24"/>
        </w:rPr>
        <w:t xml:space="preserve">Annexure </w:t>
      </w:r>
      <w:r w:rsidR="00EF02DC" w:rsidRPr="00161893">
        <w:rPr>
          <w:rFonts w:ascii="Times New Roman" w:hAnsi="Times New Roman"/>
          <w:b/>
          <w:sz w:val="24"/>
          <w:szCs w:val="24"/>
        </w:rPr>
        <w:t>-7.4.C</w:t>
      </w:r>
    </w:p>
    <w:p w:rsidR="00EF02DC"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Exhibition on “Advanced Technologies on Solid Waste Management” was conducted on 25/02/2016 by Mr. Anil.G, Mr. Venugopal &amp; Mr. K.P. Lawrence of Suchitwa Mission, Alappuzha Dist. Office &amp; Dr. Sudharmaidevi &amp; Mr. Sumesh Issac, Kerala Agricultural University.</w:t>
      </w:r>
    </w:p>
    <w:p w:rsidR="00EF02DC" w:rsidRPr="00161893"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p>
    <w:p w:rsidR="006F0346"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p>
    <w:p w:rsidR="006F0346"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p>
    <w:p w:rsidR="00EF02DC" w:rsidRPr="00161893" w:rsidRDefault="006F0346"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6F0346">
        <w:rPr>
          <w:rFonts w:ascii="Times New Roman" w:hAnsi="Times New Roman"/>
          <w:b/>
          <w:sz w:val="24"/>
          <w:szCs w:val="24"/>
        </w:rPr>
        <w:t xml:space="preserve">Annexure </w:t>
      </w:r>
      <w:r w:rsidR="00EF02DC" w:rsidRPr="00161893">
        <w:rPr>
          <w:rFonts w:ascii="Times New Roman" w:hAnsi="Times New Roman"/>
          <w:b/>
          <w:sz w:val="24"/>
          <w:szCs w:val="24"/>
        </w:rPr>
        <w:t>-7.4.D</w:t>
      </w:r>
    </w:p>
    <w:p w:rsidR="00EF02DC" w:rsidRPr="00161893"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In collaboration with Kerala Agricultural University &amp; Innovation Experience, the institute have setup an instant waste to manure converter plant. The plant aims at instant conversion of food waste generated in the campus as well as the hostels.</w:t>
      </w:r>
    </w:p>
    <w:p w:rsidR="00EF02DC" w:rsidRPr="00161893" w:rsidRDefault="00EF02DC" w:rsidP="00EF02DC">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  </w:t>
      </w:r>
    </w:p>
    <w:p w:rsidR="00EF02DC" w:rsidRPr="00161893" w:rsidRDefault="00EF02DC" w:rsidP="00EF02D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p>
    <w:p w:rsidR="00EF02DC" w:rsidRPr="00C85B75" w:rsidRDefault="00EF02DC" w:rsidP="00EC78F6">
      <w:pPr>
        <w:spacing w:after="0" w:line="360" w:lineRule="auto"/>
        <w:ind w:left="360"/>
        <w:jc w:val="both"/>
        <w:rPr>
          <w:rFonts w:ascii="Times New Roman" w:hAnsi="Times New Roman"/>
          <w:sz w:val="24"/>
          <w:szCs w:val="24"/>
        </w:rPr>
      </w:pPr>
    </w:p>
    <w:p w:rsidR="00E63EBC" w:rsidRDefault="00E63EBC"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Default="008A6EE6" w:rsidP="003A2044">
      <w:pPr>
        <w:rPr>
          <w:rFonts w:ascii="Times New Roman" w:hAnsi="Times New Roman"/>
          <w:sz w:val="24"/>
        </w:rPr>
      </w:pPr>
    </w:p>
    <w:p w:rsidR="008A6EE6" w:rsidRPr="008F3F32" w:rsidRDefault="008A6EE6" w:rsidP="003A2044">
      <w:pPr>
        <w:rPr>
          <w:rFonts w:ascii="Times New Roman" w:hAnsi="Times New Roman"/>
          <w:sz w:val="24"/>
        </w:rPr>
      </w:pPr>
    </w:p>
    <w:p w:rsidR="003A2044" w:rsidRPr="00D0194F" w:rsidRDefault="003A2044" w:rsidP="008F6CBD">
      <w:pPr>
        <w:rPr>
          <w:rFonts w:ascii="Times New Roman" w:hAnsi="Times New Roman"/>
          <w:b/>
          <w:sz w:val="26"/>
          <w:szCs w:val="26"/>
        </w:rPr>
      </w:pPr>
    </w:p>
    <w:p w:rsidR="000D0762" w:rsidRPr="00161893" w:rsidRDefault="000D0762" w:rsidP="00B4200C">
      <w:pPr>
        <w:pStyle w:val="ListParagraph"/>
        <w:tabs>
          <w:tab w:val="left" w:pos="2268"/>
          <w:tab w:val="left" w:pos="3402"/>
          <w:tab w:val="left" w:pos="4536"/>
          <w:tab w:val="left" w:pos="5670"/>
          <w:tab w:val="left" w:pos="6804"/>
          <w:tab w:val="left" w:pos="7545"/>
          <w:tab w:val="left" w:pos="7938"/>
        </w:tabs>
        <w:spacing w:line="240" w:lineRule="auto"/>
        <w:ind w:left="630"/>
        <w:jc w:val="both"/>
        <w:rPr>
          <w:rFonts w:ascii="Times New Roman" w:hAnsi="Times New Roman"/>
          <w:sz w:val="24"/>
          <w:szCs w:val="24"/>
        </w:rPr>
      </w:pPr>
    </w:p>
    <w:sectPr w:rsidR="000D0762" w:rsidRPr="00161893" w:rsidSect="00D57729">
      <w:footerReference w:type="default" r:id="rId15"/>
      <w:pgSz w:w="11906" w:h="16838"/>
      <w:pgMar w:top="9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61" w:rsidRDefault="00E24961" w:rsidP="00115A39">
      <w:pPr>
        <w:spacing w:after="0" w:line="240" w:lineRule="auto"/>
      </w:pPr>
      <w:r>
        <w:separator/>
      </w:r>
    </w:p>
  </w:endnote>
  <w:endnote w:type="continuationSeparator" w:id="0">
    <w:p w:rsidR="00E24961" w:rsidRDefault="00E24961" w:rsidP="0011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Antiqua">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69" w:rsidRDefault="000F2569" w:rsidP="00115A39">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IQAC and submission of AQAR                                                                                                              Page </w:t>
    </w:r>
    <w:r w:rsidR="00A65C64">
      <w:fldChar w:fldCharType="begin"/>
    </w:r>
    <w:r>
      <w:instrText xml:space="preserve"> PAGE   \* MERGEFORMAT </w:instrText>
    </w:r>
    <w:r w:rsidR="00A65C64">
      <w:fldChar w:fldCharType="separate"/>
    </w:r>
    <w:r w:rsidR="003E38D9" w:rsidRPr="003E38D9">
      <w:rPr>
        <w:rFonts w:ascii="Cambria" w:hAnsi="Cambria"/>
        <w:noProof/>
      </w:rPr>
      <w:t>2</w:t>
    </w:r>
    <w:r w:rsidR="00A65C64">
      <w:rPr>
        <w:rFonts w:ascii="Cambria" w:hAnsi="Cambria"/>
        <w:noProof/>
      </w:rPr>
      <w:fldChar w:fldCharType="end"/>
    </w:r>
  </w:p>
  <w:p w:rsidR="000F2569" w:rsidRDefault="000F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61" w:rsidRDefault="00E24961" w:rsidP="00115A39">
      <w:pPr>
        <w:spacing w:after="0" w:line="240" w:lineRule="auto"/>
      </w:pPr>
      <w:r>
        <w:separator/>
      </w:r>
    </w:p>
  </w:footnote>
  <w:footnote w:type="continuationSeparator" w:id="0">
    <w:p w:rsidR="00E24961" w:rsidRDefault="00E24961" w:rsidP="00115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EC9"/>
    <w:multiLevelType w:val="hybridMultilevel"/>
    <w:tmpl w:val="69E29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492904"/>
    <w:multiLevelType w:val="hybridMultilevel"/>
    <w:tmpl w:val="97C4C312"/>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
    <w:nsid w:val="040262ED"/>
    <w:multiLevelType w:val="hybridMultilevel"/>
    <w:tmpl w:val="1ED408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092D3C"/>
    <w:multiLevelType w:val="hybridMultilevel"/>
    <w:tmpl w:val="2FB0BDE0"/>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A77374"/>
    <w:multiLevelType w:val="hybridMultilevel"/>
    <w:tmpl w:val="0234CBA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476A77"/>
    <w:multiLevelType w:val="hybridMultilevel"/>
    <w:tmpl w:val="46E2E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816D5B"/>
    <w:multiLevelType w:val="hybridMultilevel"/>
    <w:tmpl w:val="067E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193559"/>
    <w:multiLevelType w:val="hybridMultilevel"/>
    <w:tmpl w:val="0B0C28FE"/>
    <w:lvl w:ilvl="0" w:tplc="6EF88CF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10826FB0"/>
    <w:multiLevelType w:val="hybridMultilevel"/>
    <w:tmpl w:val="45BA5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1410FF6"/>
    <w:multiLevelType w:val="hybridMultilevel"/>
    <w:tmpl w:val="75608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32D4BA0"/>
    <w:multiLevelType w:val="hybridMultilevel"/>
    <w:tmpl w:val="ED5EDE7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14647FA9"/>
    <w:multiLevelType w:val="hybridMultilevel"/>
    <w:tmpl w:val="F47AB3F8"/>
    <w:lvl w:ilvl="0" w:tplc="4009001B">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65195"/>
    <w:multiLevelType w:val="hybridMultilevel"/>
    <w:tmpl w:val="A9DA80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8C61B7"/>
    <w:multiLevelType w:val="hybridMultilevel"/>
    <w:tmpl w:val="C582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280BFD"/>
    <w:multiLevelType w:val="hybridMultilevel"/>
    <w:tmpl w:val="6484854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1A1C6D4E"/>
    <w:multiLevelType w:val="hybridMultilevel"/>
    <w:tmpl w:val="6B8C3C9C"/>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nsid w:val="1FD275E5"/>
    <w:multiLevelType w:val="hybridMultilevel"/>
    <w:tmpl w:val="5BFA1E34"/>
    <w:lvl w:ilvl="0" w:tplc="647A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379EB"/>
    <w:multiLevelType w:val="hybridMultilevel"/>
    <w:tmpl w:val="86DAE0E6"/>
    <w:lvl w:ilvl="0" w:tplc="90E8BE8A">
      <w:start w:val="1"/>
      <w:numFmt w:val="bullet"/>
      <w:lvlText w:val=""/>
      <w:lvlJc w:val="left"/>
      <w:pPr>
        <w:ind w:left="900" w:hanging="360"/>
      </w:pPr>
      <w:rPr>
        <w:rFonts w:ascii="Symbol" w:hAnsi="Symbol" w:hint="default"/>
        <w:sz w:val="22"/>
        <w:szCs w:val="22"/>
      </w:rPr>
    </w:lvl>
    <w:lvl w:ilvl="1" w:tplc="40090003" w:tentative="1">
      <w:start w:val="1"/>
      <w:numFmt w:val="bullet"/>
      <w:lvlText w:val="o"/>
      <w:lvlJc w:val="left"/>
      <w:pPr>
        <w:ind w:left="543" w:hanging="360"/>
      </w:pPr>
      <w:rPr>
        <w:rFonts w:ascii="Courier New" w:hAnsi="Courier New" w:cs="Courier New" w:hint="default"/>
      </w:rPr>
    </w:lvl>
    <w:lvl w:ilvl="2" w:tplc="40090005" w:tentative="1">
      <w:start w:val="1"/>
      <w:numFmt w:val="bullet"/>
      <w:lvlText w:val=""/>
      <w:lvlJc w:val="left"/>
      <w:pPr>
        <w:ind w:left="1263" w:hanging="360"/>
      </w:pPr>
      <w:rPr>
        <w:rFonts w:ascii="Wingdings" w:hAnsi="Wingdings" w:hint="default"/>
      </w:rPr>
    </w:lvl>
    <w:lvl w:ilvl="3" w:tplc="40090001" w:tentative="1">
      <w:start w:val="1"/>
      <w:numFmt w:val="bullet"/>
      <w:lvlText w:val=""/>
      <w:lvlJc w:val="left"/>
      <w:pPr>
        <w:ind w:left="1983" w:hanging="360"/>
      </w:pPr>
      <w:rPr>
        <w:rFonts w:ascii="Symbol" w:hAnsi="Symbol" w:hint="default"/>
      </w:rPr>
    </w:lvl>
    <w:lvl w:ilvl="4" w:tplc="40090003" w:tentative="1">
      <w:start w:val="1"/>
      <w:numFmt w:val="bullet"/>
      <w:lvlText w:val="o"/>
      <w:lvlJc w:val="left"/>
      <w:pPr>
        <w:ind w:left="2703" w:hanging="360"/>
      </w:pPr>
      <w:rPr>
        <w:rFonts w:ascii="Courier New" w:hAnsi="Courier New" w:cs="Courier New" w:hint="default"/>
      </w:rPr>
    </w:lvl>
    <w:lvl w:ilvl="5" w:tplc="40090005" w:tentative="1">
      <w:start w:val="1"/>
      <w:numFmt w:val="bullet"/>
      <w:lvlText w:val=""/>
      <w:lvlJc w:val="left"/>
      <w:pPr>
        <w:ind w:left="3423" w:hanging="360"/>
      </w:pPr>
      <w:rPr>
        <w:rFonts w:ascii="Wingdings" w:hAnsi="Wingdings" w:hint="default"/>
      </w:rPr>
    </w:lvl>
    <w:lvl w:ilvl="6" w:tplc="40090001" w:tentative="1">
      <w:start w:val="1"/>
      <w:numFmt w:val="bullet"/>
      <w:lvlText w:val=""/>
      <w:lvlJc w:val="left"/>
      <w:pPr>
        <w:ind w:left="4143" w:hanging="360"/>
      </w:pPr>
      <w:rPr>
        <w:rFonts w:ascii="Symbol" w:hAnsi="Symbol" w:hint="default"/>
      </w:rPr>
    </w:lvl>
    <w:lvl w:ilvl="7" w:tplc="40090003" w:tentative="1">
      <w:start w:val="1"/>
      <w:numFmt w:val="bullet"/>
      <w:lvlText w:val="o"/>
      <w:lvlJc w:val="left"/>
      <w:pPr>
        <w:ind w:left="4863" w:hanging="360"/>
      </w:pPr>
      <w:rPr>
        <w:rFonts w:ascii="Courier New" w:hAnsi="Courier New" w:cs="Courier New" w:hint="default"/>
      </w:rPr>
    </w:lvl>
    <w:lvl w:ilvl="8" w:tplc="40090005" w:tentative="1">
      <w:start w:val="1"/>
      <w:numFmt w:val="bullet"/>
      <w:lvlText w:val=""/>
      <w:lvlJc w:val="left"/>
      <w:pPr>
        <w:ind w:left="5583" w:hanging="360"/>
      </w:pPr>
      <w:rPr>
        <w:rFonts w:ascii="Wingdings" w:hAnsi="Wingdings" w:hint="default"/>
      </w:rPr>
    </w:lvl>
  </w:abstractNum>
  <w:abstractNum w:abstractNumId="18">
    <w:nsid w:val="20EE719B"/>
    <w:multiLevelType w:val="hybridMultilevel"/>
    <w:tmpl w:val="2BB4EA76"/>
    <w:lvl w:ilvl="0" w:tplc="40090003">
      <w:start w:val="1"/>
      <w:numFmt w:val="bullet"/>
      <w:lvlText w:val="o"/>
      <w:lvlJc w:val="left"/>
      <w:pPr>
        <w:ind w:left="1287" w:hanging="360"/>
      </w:pPr>
      <w:rPr>
        <w:rFonts w:ascii="Courier New" w:hAnsi="Courier New" w:cs="Courier New"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9">
    <w:nsid w:val="233B40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AED6FA3"/>
    <w:multiLevelType w:val="hybridMultilevel"/>
    <w:tmpl w:val="5AA0314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2E4120E9"/>
    <w:multiLevelType w:val="hybridMultilevel"/>
    <w:tmpl w:val="8F54EC86"/>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22">
    <w:nsid w:val="30305215"/>
    <w:multiLevelType w:val="hybridMultilevel"/>
    <w:tmpl w:val="8DA696AC"/>
    <w:lvl w:ilvl="0" w:tplc="40090001">
      <w:start w:val="1"/>
      <w:numFmt w:val="bullet"/>
      <w:lvlText w:val=""/>
      <w:lvlJc w:val="left"/>
      <w:pPr>
        <w:ind w:left="1825" w:hanging="360"/>
      </w:pPr>
      <w:rPr>
        <w:rFonts w:ascii="Symbol" w:hAnsi="Symbol" w:hint="default"/>
      </w:rPr>
    </w:lvl>
    <w:lvl w:ilvl="1" w:tplc="40090003" w:tentative="1">
      <w:start w:val="1"/>
      <w:numFmt w:val="bullet"/>
      <w:lvlText w:val="o"/>
      <w:lvlJc w:val="left"/>
      <w:pPr>
        <w:ind w:left="2545" w:hanging="360"/>
      </w:pPr>
      <w:rPr>
        <w:rFonts w:ascii="Courier New" w:hAnsi="Courier New" w:cs="Courier New" w:hint="default"/>
      </w:rPr>
    </w:lvl>
    <w:lvl w:ilvl="2" w:tplc="40090005" w:tentative="1">
      <w:start w:val="1"/>
      <w:numFmt w:val="bullet"/>
      <w:lvlText w:val=""/>
      <w:lvlJc w:val="left"/>
      <w:pPr>
        <w:ind w:left="3265" w:hanging="360"/>
      </w:pPr>
      <w:rPr>
        <w:rFonts w:ascii="Wingdings" w:hAnsi="Wingdings" w:hint="default"/>
      </w:rPr>
    </w:lvl>
    <w:lvl w:ilvl="3" w:tplc="40090001" w:tentative="1">
      <w:start w:val="1"/>
      <w:numFmt w:val="bullet"/>
      <w:lvlText w:val=""/>
      <w:lvlJc w:val="left"/>
      <w:pPr>
        <w:ind w:left="3985" w:hanging="360"/>
      </w:pPr>
      <w:rPr>
        <w:rFonts w:ascii="Symbol" w:hAnsi="Symbol" w:hint="default"/>
      </w:rPr>
    </w:lvl>
    <w:lvl w:ilvl="4" w:tplc="40090003" w:tentative="1">
      <w:start w:val="1"/>
      <w:numFmt w:val="bullet"/>
      <w:lvlText w:val="o"/>
      <w:lvlJc w:val="left"/>
      <w:pPr>
        <w:ind w:left="4705" w:hanging="360"/>
      </w:pPr>
      <w:rPr>
        <w:rFonts w:ascii="Courier New" w:hAnsi="Courier New" w:cs="Courier New" w:hint="default"/>
      </w:rPr>
    </w:lvl>
    <w:lvl w:ilvl="5" w:tplc="40090005" w:tentative="1">
      <w:start w:val="1"/>
      <w:numFmt w:val="bullet"/>
      <w:lvlText w:val=""/>
      <w:lvlJc w:val="left"/>
      <w:pPr>
        <w:ind w:left="5425" w:hanging="360"/>
      </w:pPr>
      <w:rPr>
        <w:rFonts w:ascii="Wingdings" w:hAnsi="Wingdings" w:hint="default"/>
      </w:rPr>
    </w:lvl>
    <w:lvl w:ilvl="6" w:tplc="40090001" w:tentative="1">
      <w:start w:val="1"/>
      <w:numFmt w:val="bullet"/>
      <w:lvlText w:val=""/>
      <w:lvlJc w:val="left"/>
      <w:pPr>
        <w:ind w:left="6145" w:hanging="360"/>
      </w:pPr>
      <w:rPr>
        <w:rFonts w:ascii="Symbol" w:hAnsi="Symbol" w:hint="default"/>
      </w:rPr>
    </w:lvl>
    <w:lvl w:ilvl="7" w:tplc="40090003" w:tentative="1">
      <w:start w:val="1"/>
      <w:numFmt w:val="bullet"/>
      <w:lvlText w:val="o"/>
      <w:lvlJc w:val="left"/>
      <w:pPr>
        <w:ind w:left="6865" w:hanging="360"/>
      </w:pPr>
      <w:rPr>
        <w:rFonts w:ascii="Courier New" w:hAnsi="Courier New" w:cs="Courier New" w:hint="default"/>
      </w:rPr>
    </w:lvl>
    <w:lvl w:ilvl="8" w:tplc="40090005" w:tentative="1">
      <w:start w:val="1"/>
      <w:numFmt w:val="bullet"/>
      <w:lvlText w:val=""/>
      <w:lvlJc w:val="left"/>
      <w:pPr>
        <w:ind w:left="7585" w:hanging="360"/>
      </w:pPr>
      <w:rPr>
        <w:rFonts w:ascii="Wingdings" w:hAnsi="Wingdings" w:hint="default"/>
      </w:rPr>
    </w:lvl>
  </w:abstractNum>
  <w:abstractNum w:abstractNumId="23">
    <w:nsid w:val="31A40E1F"/>
    <w:multiLevelType w:val="hybridMultilevel"/>
    <w:tmpl w:val="48EC0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4253E55"/>
    <w:multiLevelType w:val="hybridMultilevel"/>
    <w:tmpl w:val="2738ED26"/>
    <w:lvl w:ilvl="0" w:tplc="4009000F">
      <w:start w:val="1"/>
      <w:numFmt w:val="decimal"/>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A14EC4"/>
    <w:multiLevelType w:val="hybridMultilevel"/>
    <w:tmpl w:val="7004CE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53B6778"/>
    <w:multiLevelType w:val="hybridMultilevel"/>
    <w:tmpl w:val="2710D876"/>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27">
    <w:nsid w:val="385310DC"/>
    <w:multiLevelType w:val="hybridMultilevel"/>
    <w:tmpl w:val="DDA6A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E13E89"/>
    <w:multiLevelType w:val="hybridMultilevel"/>
    <w:tmpl w:val="A3601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9286BC3"/>
    <w:multiLevelType w:val="hybridMultilevel"/>
    <w:tmpl w:val="AC84B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9E00055"/>
    <w:multiLevelType w:val="hybridMultilevel"/>
    <w:tmpl w:val="EEF83452"/>
    <w:lvl w:ilvl="0" w:tplc="D55A6E1E">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A8F36D4"/>
    <w:multiLevelType w:val="hybridMultilevel"/>
    <w:tmpl w:val="3746EB44"/>
    <w:lvl w:ilvl="0" w:tplc="7A406C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A31963"/>
    <w:multiLevelType w:val="hybridMultilevel"/>
    <w:tmpl w:val="2828E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3BC253EB"/>
    <w:multiLevelType w:val="hybridMultilevel"/>
    <w:tmpl w:val="5A8AC95E"/>
    <w:lvl w:ilvl="0" w:tplc="1ACC576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521D1"/>
    <w:multiLevelType w:val="hybridMultilevel"/>
    <w:tmpl w:val="0BEEF62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408A2F39"/>
    <w:multiLevelType w:val="hybridMultilevel"/>
    <w:tmpl w:val="B37E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534D31"/>
    <w:multiLevelType w:val="hybridMultilevel"/>
    <w:tmpl w:val="EE6AE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23370D2"/>
    <w:multiLevelType w:val="hybridMultilevel"/>
    <w:tmpl w:val="F742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883741"/>
    <w:multiLevelType w:val="hybridMultilevel"/>
    <w:tmpl w:val="A3687C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6C5390B"/>
    <w:multiLevelType w:val="hybridMultilevel"/>
    <w:tmpl w:val="51325EE4"/>
    <w:lvl w:ilvl="0" w:tplc="E6862A34">
      <w:start w:val="1"/>
      <w:numFmt w:val="bullet"/>
      <w:lvlText w:val=""/>
      <w:lvlJc w:val="left"/>
      <w:pPr>
        <w:tabs>
          <w:tab w:val="num" w:pos="720"/>
        </w:tabs>
        <w:ind w:left="720" w:hanging="360"/>
      </w:pPr>
      <w:rPr>
        <w:rFonts w:ascii="Wingdings 2" w:hAnsi="Wingdings 2" w:hint="default"/>
      </w:rPr>
    </w:lvl>
    <w:lvl w:ilvl="1" w:tplc="5FF47AB8" w:tentative="1">
      <w:start w:val="1"/>
      <w:numFmt w:val="bullet"/>
      <w:lvlText w:val=""/>
      <w:lvlJc w:val="left"/>
      <w:pPr>
        <w:tabs>
          <w:tab w:val="num" w:pos="1440"/>
        </w:tabs>
        <w:ind w:left="1440" w:hanging="360"/>
      </w:pPr>
      <w:rPr>
        <w:rFonts w:ascii="Wingdings 2" w:hAnsi="Wingdings 2" w:hint="default"/>
      </w:rPr>
    </w:lvl>
    <w:lvl w:ilvl="2" w:tplc="5434DFE8" w:tentative="1">
      <w:start w:val="1"/>
      <w:numFmt w:val="bullet"/>
      <w:lvlText w:val=""/>
      <w:lvlJc w:val="left"/>
      <w:pPr>
        <w:tabs>
          <w:tab w:val="num" w:pos="2160"/>
        </w:tabs>
        <w:ind w:left="2160" w:hanging="360"/>
      </w:pPr>
      <w:rPr>
        <w:rFonts w:ascii="Wingdings 2" w:hAnsi="Wingdings 2" w:hint="default"/>
      </w:rPr>
    </w:lvl>
    <w:lvl w:ilvl="3" w:tplc="49F21A7C" w:tentative="1">
      <w:start w:val="1"/>
      <w:numFmt w:val="bullet"/>
      <w:lvlText w:val=""/>
      <w:lvlJc w:val="left"/>
      <w:pPr>
        <w:tabs>
          <w:tab w:val="num" w:pos="2880"/>
        </w:tabs>
        <w:ind w:left="2880" w:hanging="360"/>
      </w:pPr>
      <w:rPr>
        <w:rFonts w:ascii="Wingdings 2" w:hAnsi="Wingdings 2" w:hint="default"/>
      </w:rPr>
    </w:lvl>
    <w:lvl w:ilvl="4" w:tplc="4FA4D0DA" w:tentative="1">
      <w:start w:val="1"/>
      <w:numFmt w:val="bullet"/>
      <w:lvlText w:val=""/>
      <w:lvlJc w:val="left"/>
      <w:pPr>
        <w:tabs>
          <w:tab w:val="num" w:pos="3600"/>
        </w:tabs>
        <w:ind w:left="3600" w:hanging="360"/>
      </w:pPr>
      <w:rPr>
        <w:rFonts w:ascii="Wingdings 2" w:hAnsi="Wingdings 2" w:hint="default"/>
      </w:rPr>
    </w:lvl>
    <w:lvl w:ilvl="5" w:tplc="DDB888DE" w:tentative="1">
      <w:start w:val="1"/>
      <w:numFmt w:val="bullet"/>
      <w:lvlText w:val=""/>
      <w:lvlJc w:val="left"/>
      <w:pPr>
        <w:tabs>
          <w:tab w:val="num" w:pos="4320"/>
        </w:tabs>
        <w:ind w:left="4320" w:hanging="360"/>
      </w:pPr>
      <w:rPr>
        <w:rFonts w:ascii="Wingdings 2" w:hAnsi="Wingdings 2" w:hint="default"/>
      </w:rPr>
    </w:lvl>
    <w:lvl w:ilvl="6" w:tplc="51F4814A" w:tentative="1">
      <w:start w:val="1"/>
      <w:numFmt w:val="bullet"/>
      <w:lvlText w:val=""/>
      <w:lvlJc w:val="left"/>
      <w:pPr>
        <w:tabs>
          <w:tab w:val="num" w:pos="5040"/>
        </w:tabs>
        <w:ind w:left="5040" w:hanging="360"/>
      </w:pPr>
      <w:rPr>
        <w:rFonts w:ascii="Wingdings 2" w:hAnsi="Wingdings 2" w:hint="default"/>
      </w:rPr>
    </w:lvl>
    <w:lvl w:ilvl="7" w:tplc="5442C8D4" w:tentative="1">
      <w:start w:val="1"/>
      <w:numFmt w:val="bullet"/>
      <w:lvlText w:val=""/>
      <w:lvlJc w:val="left"/>
      <w:pPr>
        <w:tabs>
          <w:tab w:val="num" w:pos="5760"/>
        </w:tabs>
        <w:ind w:left="5760" w:hanging="360"/>
      </w:pPr>
      <w:rPr>
        <w:rFonts w:ascii="Wingdings 2" w:hAnsi="Wingdings 2" w:hint="default"/>
      </w:rPr>
    </w:lvl>
    <w:lvl w:ilvl="8" w:tplc="194CBCBE" w:tentative="1">
      <w:start w:val="1"/>
      <w:numFmt w:val="bullet"/>
      <w:lvlText w:val=""/>
      <w:lvlJc w:val="left"/>
      <w:pPr>
        <w:tabs>
          <w:tab w:val="num" w:pos="6480"/>
        </w:tabs>
        <w:ind w:left="6480" w:hanging="360"/>
      </w:pPr>
      <w:rPr>
        <w:rFonts w:ascii="Wingdings 2" w:hAnsi="Wingdings 2" w:hint="default"/>
      </w:rPr>
    </w:lvl>
  </w:abstractNum>
  <w:abstractNum w:abstractNumId="41">
    <w:nsid w:val="484D0599"/>
    <w:multiLevelType w:val="hybridMultilevel"/>
    <w:tmpl w:val="6CD48F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4CCD2523"/>
    <w:multiLevelType w:val="hybridMultilevel"/>
    <w:tmpl w:val="BC3CC7E8"/>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43">
    <w:nsid w:val="4DC07F68"/>
    <w:multiLevelType w:val="hybridMultilevel"/>
    <w:tmpl w:val="C68092C8"/>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44">
    <w:nsid w:val="4EC826BD"/>
    <w:multiLevelType w:val="hybridMultilevel"/>
    <w:tmpl w:val="CE7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FF5E4A"/>
    <w:multiLevelType w:val="multilevel"/>
    <w:tmpl w:val="F7EA8D58"/>
    <w:lvl w:ilvl="0">
      <w:start w:val="7"/>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6">
    <w:nsid w:val="53437C74"/>
    <w:multiLevelType w:val="hybridMultilevel"/>
    <w:tmpl w:val="FB5EED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37B4A27"/>
    <w:multiLevelType w:val="hybridMultilevel"/>
    <w:tmpl w:val="D24A1F16"/>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51606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5A2B6949"/>
    <w:multiLevelType w:val="hybridMultilevel"/>
    <w:tmpl w:val="E9A87438"/>
    <w:lvl w:ilvl="0" w:tplc="6EF88CF4">
      <w:start w:val="1"/>
      <w:numFmt w:val="decimal"/>
      <w:lvlText w:val="%1)"/>
      <w:lvlJc w:val="left"/>
      <w:pPr>
        <w:ind w:left="545"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nsid w:val="5C463EC6"/>
    <w:multiLevelType w:val="hybridMultilevel"/>
    <w:tmpl w:val="E6ACD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5D9975B5"/>
    <w:multiLevelType w:val="hybridMultilevel"/>
    <w:tmpl w:val="B3288BD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2">
    <w:nsid w:val="5FDB2C80"/>
    <w:multiLevelType w:val="hybridMultilevel"/>
    <w:tmpl w:val="78D4F0E2"/>
    <w:lvl w:ilvl="0" w:tplc="40090001">
      <w:start w:val="1"/>
      <w:numFmt w:val="bullet"/>
      <w:lvlText w:val=""/>
      <w:lvlJc w:val="left"/>
      <w:pPr>
        <w:ind w:left="1797"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35744E1"/>
    <w:multiLevelType w:val="hybridMultilevel"/>
    <w:tmpl w:val="0224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084475"/>
    <w:multiLevelType w:val="hybridMultilevel"/>
    <w:tmpl w:val="4CC6AA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361207"/>
    <w:multiLevelType w:val="hybridMultilevel"/>
    <w:tmpl w:val="BF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D561D0"/>
    <w:multiLevelType w:val="hybridMultilevel"/>
    <w:tmpl w:val="581EF81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6F624051"/>
    <w:multiLevelType w:val="hybridMultilevel"/>
    <w:tmpl w:val="2A18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5B793C"/>
    <w:multiLevelType w:val="hybridMultilevel"/>
    <w:tmpl w:val="3006E0E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59">
    <w:nsid w:val="76990BF3"/>
    <w:multiLevelType w:val="hybridMultilevel"/>
    <w:tmpl w:val="BB74F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77FB3449"/>
    <w:multiLevelType w:val="hybridMultilevel"/>
    <w:tmpl w:val="1CD44B96"/>
    <w:lvl w:ilvl="0" w:tplc="46AA33AE">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01758"/>
    <w:multiLevelType w:val="hybridMultilevel"/>
    <w:tmpl w:val="C3D8C664"/>
    <w:lvl w:ilvl="0" w:tplc="4009000B">
      <w:start w:val="1"/>
      <w:numFmt w:val="bullet"/>
      <w:lvlText w:val=""/>
      <w:lvlJc w:val="left"/>
      <w:pPr>
        <w:ind w:left="1557" w:hanging="360"/>
      </w:pPr>
      <w:rPr>
        <w:rFonts w:ascii="Wingdings" w:hAnsi="Wingdings" w:hint="default"/>
      </w:rPr>
    </w:lvl>
    <w:lvl w:ilvl="1" w:tplc="40090003" w:tentative="1">
      <w:start w:val="1"/>
      <w:numFmt w:val="bullet"/>
      <w:lvlText w:val="o"/>
      <w:lvlJc w:val="left"/>
      <w:pPr>
        <w:ind w:left="2277" w:hanging="360"/>
      </w:pPr>
      <w:rPr>
        <w:rFonts w:ascii="Courier New" w:hAnsi="Courier New" w:cs="Courier New" w:hint="default"/>
      </w:rPr>
    </w:lvl>
    <w:lvl w:ilvl="2" w:tplc="40090005" w:tentative="1">
      <w:start w:val="1"/>
      <w:numFmt w:val="bullet"/>
      <w:lvlText w:val=""/>
      <w:lvlJc w:val="left"/>
      <w:pPr>
        <w:ind w:left="2997" w:hanging="360"/>
      </w:pPr>
      <w:rPr>
        <w:rFonts w:ascii="Wingdings" w:hAnsi="Wingdings" w:hint="default"/>
      </w:rPr>
    </w:lvl>
    <w:lvl w:ilvl="3" w:tplc="40090001" w:tentative="1">
      <w:start w:val="1"/>
      <w:numFmt w:val="bullet"/>
      <w:lvlText w:val=""/>
      <w:lvlJc w:val="left"/>
      <w:pPr>
        <w:ind w:left="3717" w:hanging="360"/>
      </w:pPr>
      <w:rPr>
        <w:rFonts w:ascii="Symbol" w:hAnsi="Symbol" w:hint="default"/>
      </w:rPr>
    </w:lvl>
    <w:lvl w:ilvl="4" w:tplc="40090003" w:tentative="1">
      <w:start w:val="1"/>
      <w:numFmt w:val="bullet"/>
      <w:lvlText w:val="o"/>
      <w:lvlJc w:val="left"/>
      <w:pPr>
        <w:ind w:left="4437" w:hanging="360"/>
      </w:pPr>
      <w:rPr>
        <w:rFonts w:ascii="Courier New" w:hAnsi="Courier New" w:cs="Courier New" w:hint="default"/>
      </w:rPr>
    </w:lvl>
    <w:lvl w:ilvl="5" w:tplc="40090005" w:tentative="1">
      <w:start w:val="1"/>
      <w:numFmt w:val="bullet"/>
      <w:lvlText w:val=""/>
      <w:lvlJc w:val="left"/>
      <w:pPr>
        <w:ind w:left="5157" w:hanging="360"/>
      </w:pPr>
      <w:rPr>
        <w:rFonts w:ascii="Wingdings" w:hAnsi="Wingdings" w:hint="default"/>
      </w:rPr>
    </w:lvl>
    <w:lvl w:ilvl="6" w:tplc="40090001" w:tentative="1">
      <w:start w:val="1"/>
      <w:numFmt w:val="bullet"/>
      <w:lvlText w:val=""/>
      <w:lvlJc w:val="left"/>
      <w:pPr>
        <w:ind w:left="5877" w:hanging="360"/>
      </w:pPr>
      <w:rPr>
        <w:rFonts w:ascii="Symbol" w:hAnsi="Symbol" w:hint="default"/>
      </w:rPr>
    </w:lvl>
    <w:lvl w:ilvl="7" w:tplc="40090003" w:tentative="1">
      <w:start w:val="1"/>
      <w:numFmt w:val="bullet"/>
      <w:lvlText w:val="o"/>
      <w:lvlJc w:val="left"/>
      <w:pPr>
        <w:ind w:left="6597" w:hanging="360"/>
      </w:pPr>
      <w:rPr>
        <w:rFonts w:ascii="Courier New" w:hAnsi="Courier New" w:cs="Courier New" w:hint="default"/>
      </w:rPr>
    </w:lvl>
    <w:lvl w:ilvl="8" w:tplc="40090005" w:tentative="1">
      <w:start w:val="1"/>
      <w:numFmt w:val="bullet"/>
      <w:lvlText w:val=""/>
      <w:lvlJc w:val="left"/>
      <w:pPr>
        <w:ind w:left="7317" w:hanging="360"/>
      </w:pPr>
      <w:rPr>
        <w:rFonts w:ascii="Wingdings" w:hAnsi="Wingdings" w:hint="default"/>
      </w:rPr>
    </w:lvl>
  </w:abstractNum>
  <w:abstractNum w:abstractNumId="62">
    <w:nsid w:val="79BC6207"/>
    <w:multiLevelType w:val="hybridMultilevel"/>
    <w:tmpl w:val="70AE3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19175C"/>
    <w:multiLevelType w:val="hybridMultilevel"/>
    <w:tmpl w:val="AA8C671A"/>
    <w:lvl w:ilvl="0" w:tplc="45A65088">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26"/>
  </w:num>
  <w:num w:numId="4">
    <w:abstractNumId w:val="56"/>
  </w:num>
  <w:num w:numId="5">
    <w:abstractNumId w:val="11"/>
  </w:num>
  <w:num w:numId="6">
    <w:abstractNumId w:val="4"/>
  </w:num>
  <w:num w:numId="7">
    <w:abstractNumId w:val="47"/>
  </w:num>
  <w:num w:numId="8">
    <w:abstractNumId w:val="6"/>
  </w:num>
  <w:num w:numId="9">
    <w:abstractNumId w:val="54"/>
  </w:num>
  <w:num w:numId="10">
    <w:abstractNumId w:val="9"/>
  </w:num>
  <w:num w:numId="11">
    <w:abstractNumId w:val="38"/>
  </w:num>
  <w:num w:numId="12">
    <w:abstractNumId w:val="32"/>
  </w:num>
  <w:num w:numId="13">
    <w:abstractNumId w:val="50"/>
  </w:num>
  <w:num w:numId="14">
    <w:abstractNumId w:val="2"/>
  </w:num>
  <w:num w:numId="15">
    <w:abstractNumId w:val="23"/>
  </w:num>
  <w:num w:numId="16">
    <w:abstractNumId w:val="59"/>
  </w:num>
  <w:num w:numId="17">
    <w:abstractNumId w:val="36"/>
  </w:num>
  <w:num w:numId="18">
    <w:abstractNumId w:val="10"/>
  </w:num>
  <w:num w:numId="19">
    <w:abstractNumId w:val="5"/>
  </w:num>
  <w:num w:numId="20">
    <w:abstractNumId w:val="41"/>
  </w:num>
  <w:num w:numId="21">
    <w:abstractNumId w:val="22"/>
  </w:num>
  <w:num w:numId="22">
    <w:abstractNumId w:val="48"/>
  </w:num>
  <w:num w:numId="23">
    <w:abstractNumId w:val="19"/>
  </w:num>
  <w:num w:numId="24">
    <w:abstractNumId w:val="12"/>
  </w:num>
  <w:num w:numId="25">
    <w:abstractNumId w:val="43"/>
  </w:num>
  <w:num w:numId="26">
    <w:abstractNumId w:val="1"/>
  </w:num>
  <w:num w:numId="27">
    <w:abstractNumId w:val="17"/>
  </w:num>
  <w:num w:numId="28">
    <w:abstractNumId w:val="3"/>
  </w:num>
  <w:num w:numId="29">
    <w:abstractNumId w:val="52"/>
  </w:num>
  <w:num w:numId="30">
    <w:abstractNumId w:val="45"/>
  </w:num>
  <w:num w:numId="31">
    <w:abstractNumId w:val="62"/>
  </w:num>
  <w:num w:numId="32">
    <w:abstractNumId w:val="37"/>
  </w:num>
  <w:num w:numId="33">
    <w:abstractNumId w:val="46"/>
  </w:num>
  <w:num w:numId="34">
    <w:abstractNumId w:val="13"/>
  </w:num>
  <w:num w:numId="35">
    <w:abstractNumId w:val="53"/>
  </w:num>
  <w:num w:numId="36">
    <w:abstractNumId w:val="55"/>
  </w:num>
  <w:num w:numId="37">
    <w:abstractNumId w:val="57"/>
  </w:num>
  <w:num w:numId="38">
    <w:abstractNumId w:val="25"/>
  </w:num>
  <w:num w:numId="39">
    <w:abstractNumId w:val="27"/>
  </w:num>
  <w:num w:numId="40">
    <w:abstractNumId w:val="21"/>
  </w:num>
  <w:num w:numId="41">
    <w:abstractNumId w:val="44"/>
  </w:num>
  <w:num w:numId="42">
    <w:abstractNumId w:val="18"/>
  </w:num>
  <w:num w:numId="43">
    <w:abstractNumId w:val="24"/>
  </w:num>
  <w:num w:numId="44">
    <w:abstractNumId w:val="16"/>
  </w:num>
  <w:num w:numId="45">
    <w:abstractNumId w:val="30"/>
  </w:num>
  <w:num w:numId="46">
    <w:abstractNumId w:val="31"/>
  </w:num>
  <w:num w:numId="47">
    <w:abstractNumId w:val="33"/>
  </w:num>
  <w:num w:numId="48">
    <w:abstractNumId w:val="60"/>
  </w:num>
  <w:num w:numId="49">
    <w:abstractNumId w:val="7"/>
  </w:num>
  <w:num w:numId="50">
    <w:abstractNumId w:val="49"/>
  </w:num>
  <w:num w:numId="51">
    <w:abstractNumId w:val="0"/>
  </w:num>
  <w:num w:numId="52">
    <w:abstractNumId w:val="14"/>
  </w:num>
  <w:num w:numId="53">
    <w:abstractNumId w:val="61"/>
  </w:num>
  <w:num w:numId="54">
    <w:abstractNumId w:val="8"/>
  </w:num>
  <w:num w:numId="55">
    <w:abstractNumId w:val="34"/>
  </w:num>
  <w:num w:numId="56">
    <w:abstractNumId w:val="15"/>
  </w:num>
  <w:num w:numId="57">
    <w:abstractNumId w:val="51"/>
  </w:num>
  <w:num w:numId="58">
    <w:abstractNumId w:val="58"/>
  </w:num>
  <w:num w:numId="59">
    <w:abstractNumId w:val="28"/>
  </w:num>
  <w:num w:numId="60">
    <w:abstractNumId w:val="40"/>
  </w:num>
  <w:num w:numId="61">
    <w:abstractNumId w:val="20"/>
  </w:num>
  <w:num w:numId="62">
    <w:abstractNumId w:val="63"/>
  </w:num>
  <w:num w:numId="63">
    <w:abstractNumId w:val="29"/>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72"/>
    <w:rsid w:val="00000F37"/>
    <w:rsid w:val="000037EE"/>
    <w:rsid w:val="000073AD"/>
    <w:rsid w:val="000106CE"/>
    <w:rsid w:val="000115D0"/>
    <w:rsid w:val="00016217"/>
    <w:rsid w:val="000166F2"/>
    <w:rsid w:val="000211E8"/>
    <w:rsid w:val="00022213"/>
    <w:rsid w:val="00023419"/>
    <w:rsid w:val="00026218"/>
    <w:rsid w:val="00030246"/>
    <w:rsid w:val="00030690"/>
    <w:rsid w:val="00033342"/>
    <w:rsid w:val="000340AB"/>
    <w:rsid w:val="0003411E"/>
    <w:rsid w:val="00041759"/>
    <w:rsid w:val="00047713"/>
    <w:rsid w:val="00047C11"/>
    <w:rsid w:val="00050BF1"/>
    <w:rsid w:val="000530A1"/>
    <w:rsid w:val="0005323E"/>
    <w:rsid w:val="00053782"/>
    <w:rsid w:val="000542A3"/>
    <w:rsid w:val="00057470"/>
    <w:rsid w:val="00057FA9"/>
    <w:rsid w:val="000606D8"/>
    <w:rsid w:val="00062450"/>
    <w:rsid w:val="00063254"/>
    <w:rsid w:val="00066BE0"/>
    <w:rsid w:val="00067D8D"/>
    <w:rsid w:val="0007181D"/>
    <w:rsid w:val="0007212C"/>
    <w:rsid w:val="0007288F"/>
    <w:rsid w:val="000729E2"/>
    <w:rsid w:val="00072B96"/>
    <w:rsid w:val="00074DAE"/>
    <w:rsid w:val="00080225"/>
    <w:rsid w:val="0008059B"/>
    <w:rsid w:val="00081875"/>
    <w:rsid w:val="00082040"/>
    <w:rsid w:val="00090F84"/>
    <w:rsid w:val="00092D01"/>
    <w:rsid w:val="00092F19"/>
    <w:rsid w:val="00094045"/>
    <w:rsid w:val="00095672"/>
    <w:rsid w:val="000969F7"/>
    <w:rsid w:val="000975C4"/>
    <w:rsid w:val="000A09C7"/>
    <w:rsid w:val="000A1704"/>
    <w:rsid w:val="000A1E7A"/>
    <w:rsid w:val="000A7C17"/>
    <w:rsid w:val="000B0A0A"/>
    <w:rsid w:val="000B3474"/>
    <w:rsid w:val="000B3E08"/>
    <w:rsid w:val="000B4DDB"/>
    <w:rsid w:val="000C0137"/>
    <w:rsid w:val="000C0D3D"/>
    <w:rsid w:val="000C1C48"/>
    <w:rsid w:val="000C2429"/>
    <w:rsid w:val="000C47C0"/>
    <w:rsid w:val="000C4913"/>
    <w:rsid w:val="000C63E8"/>
    <w:rsid w:val="000D0762"/>
    <w:rsid w:val="000D07E6"/>
    <w:rsid w:val="000D0BA1"/>
    <w:rsid w:val="000D311D"/>
    <w:rsid w:val="000D36A0"/>
    <w:rsid w:val="000D788A"/>
    <w:rsid w:val="000E1967"/>
    <w:rsid w:val="000E1B92"/>
    <w:rsid w:val="000E1DCF"/>
    <w:rsid w:val="000E2754"/>
    <w:rsid w:val="000E336F"/>
    <w:rsid w:val="000E3C23"/>
    <w:rsid w:val="000E3C71"/>
    <w:rsid w:val="000E6001"/>
    <w:rsid w:val="000E7E7B"/>
    <w:rsid w:val="000F22DB"/>
    <w:rsid w:val="000F2569"/>
    <w:rsid w:val="000F39BA"/>
    <w:rsid w:val="000F3D72"/>
    <w:rsid w:val="000F5DCA"/>
    <w:rsid w:val="000F7C48"/>
    <w:rsid w:val="00100859"/>
    <w:rsid w:val="00103A3D"/>
    <w:rsid w:val="00103A98"/>
    <w:rsid w:val="001063A9"/>
    <w:rsid w:val="00106638"/>
    <w:rsid w:val="00114199"/>
    <w:rsid w:val="001146E1"/>
    <w:rsid w:val="0011555F"/>
    <w:rsid w:val="00115A39"/>
    <w:rsid w:val="001169A7"/>
    <w:rsid w:val="0012476F"/>
    <w:rsid w:val="00127CDE"/>
    <w:rsid w:val="0013267D"/>
    <w:rsid w:val="0013381E"/>
    <w:rsid w:val="00134E6A"/>
    <w:rsid w:val="001353AB"/>
    <w:rsid w:val="00143A84"/>
    <w:rsid w:val="00143BD6"/>
    <w:rsid w:val="001454FF"/>
    <w:rsid w:val="00145857"/>
    <w:rsid w:val="00146B0A"/>
    <w:rsid w:val="0014766C"/>
    <w:rsid w:val="00154E3A"/>
    <w:rsid w:val="00155226"/>
    <w:rsid w:val="00156CD1"/>
    <w:rsid w:val="00157D34"/>
    <w:rsid w:val="00160E9E"/>
    <w:rsid w:val="00161BDC"/>
    <w:rsid w:val="00161DA3"/>
    <w:rsid w:val="00162A8F"/>
    <w:rsid w:val="00162C65"/>
    <w:rsid w:val="0016317A"/>
    <w:rsid w:val="00166B88"/>
    <w:rsid w:val="00170F62"/>
    <w:rsid w:val="00173946"/>
    <w:rsid w:val="00175229"/>
    <w:rsid w:val="001832C1"/>
    <w:rsid w:val="001850C7"/>
    <w:rsid w:val="001864D6"/>
    <w:rsid w:val="0018658D"/>
    <w:rsid w:val="00186D07"/>
    <w:rsid w:val="00192C49"/>
    <w:rsid w:val="0019441C"/>
    <w:rsid w:val="001958EF"/>
    <w:rsid w:val="00195B08"/>
    <w:rsid w:val="001A0EE2"/>
    <w:rsid w:val="001A463D"/>
    <w:rsid w:val="001A500E"/>
    <w:rsid w:val="001B3420"/>
    <w:rsid w:val="001B5E81"/>
    <w:rsid w:val="001B61FD"/>
    <w:rsid w:val="001B6479"/>
    <w:rsid w:val="001B79CB"/>
    <w:rsid w:val="001C1E1C"/>
    <w:rsid w:val="001C3108"/>
    <w:rsid w:val="001C3BAC"/>
    <w:rsid w:val="001C3FC9"/>
    <w:rsid w:val="001C4CD6"/>
    <w:rsid w:val="001C4E38"/>
    <w:rsid w:val="001C596A"/>
    <w:rsid w:val="001C5E91"/>
    <w:rsid w:val="001C63D5"/>
    <w:rsid w:val="001D1B81"/>
    <w:rsid w:val="001D1DDE"/>
    <w:rsid w:val="001D2CEE"/>
    <w:rsid w:val="001D455C"/>
    <w:rsid w:val="001D4EBC"/>
    <w:rsid w:val="001D5B40"/>
    <w:rsid w:val="001D6505"/>
    <w:rsid w:val="001E1AA5"/>
    <w:rsid w:val="001E2959"/>
    <w:rsid w:val="001E2B5C"/>
    <w:rsid w:val="001E30A4"/>
    <w:rsid w:val="001E425F"/>
    <w:rsid w:val="001E4762"/>
    <w:rsid w:val="001E5469"/>
    <w:rsid w:val="001E6EBC"/>
    <w:rsid w:val="001F0DFA"/>
    <w:rsid w:val="001F0E75"/>
    <w:rsid w:val="001F227E"/>
    <w:rsid w:val="001F46E7"/>
    <w:rsid w:val="001F4FDE"/>
    <w:rsid w:val="001F5DEC"/>
    <w:rsid w:val="001F62C4"/>
    <w:rsid w:val="001F6B67"/>
    <w:rsid w:val="001F7171"/>
    <w:rsid w:val="00200BB6"/>
    <w:rsid w:val="00202BE5"/>
    <w:rsid w:val="00203D34"/>
    <w:rsid w:val="00205A45"/>
    <w:rsid w:val="00206CEB"/>
    <w:rsid w:val="00212B61"/>
    <w:rsid w:val="002155AE"/>
    <w:rsid w:val="00224A65"/>
    <w:rsid w:val="00226FED"/>
    <w:rsid w:val="00230EDC"/>
    <w:rsid w:val="00231D8C"/>
    <w:rsid w:val="0023287E"/>
    <w:rsid w:val="0023387B"/>
    <w:rsid w:val="00234CC9"/>
    <w:rsid w:val="0023798C"/>
    <w:rsid w:val="002406DC"/>
    <w:rsid w:val="00243905"/>
    <w:rsid w:val="002448D2"/>
    <w:rsid w:val="002448EA"/>
    <w:rsid w:val="00247803"/>
    <w:rsid w:val="00251CDD"/>
    <w:rsid w:val="00252B86"/>
    <w:rsid w:val="002544B0"/>
    <w:rsid w:val="00254924"/>
    <w:rsid w:val="00254EA9"/>
    <w:rsid w:val="0025642D"/>
    <w:rsid w:val="002613F5"/>
    <w:rsid w:val="00266FAB"/>
    <w:rsid w:val="002724EF"/>
    <w:rsid w:val="002729E7"/>
    <w:rsid w:val="00273CE9"/>
    <w:rsid w:val="002745B3"/>
    <w:rsid w:val="002756FC"/>
    <w:rsid w:val="0028018A"/>
    <w:rsid w:val="002834D0"/>
    <w:rsid w:val="0028369F"/>
    <w:rsid w:val="00286160"/>
    <w:rsid w:val="00294158"/>
    <w:rsid w:val="0029731D"/>
    <w:rsid w:val="002A168F"/>
    <w:rsid w:val="002A194C"/>
    <w:rsid w:val="002A21D1"/>
    <w:rsid w:val="002A28E7"/>
    <w:rsid w:val="002A525F"/>
    <w:rsid w:val="002B007B"/>
    <w:rsid w:val="002B21DF"/>
    <w:rsid w:val="002B28E8"/>
    <w:rsid w:val="002B37BC"/>
    <w:rsid w:val="002B40A5"/>
    <w:rsid w:val="002C119B"/>
    <w:rsid w:val="002C2F8A"/>
    <w:rsid w:val="002C437E"/>
    <w:rsid w:val="002C5282"/>
    <w:rsid w:val="002C5791"/>
    <w:rsid w:val="002D2285"/>
    <w:rsid w:val="002D3780"/>
    <w:rsid w:val="002D3F28"/>
    <w:rsid w:val="002D795B"/>
    <w:rsid w:val="002E03C4"/>
    <w:rsid w:val="002E1550"/>
    <w:rsid w:val="002E1D66"/>
    <w:rsid w:val="002E2E99"/>
    <w:rsid w:val="002E68FC"/>
    <w:rsid w:val="002F3ABD"/>
    <w:rsid w:val="002F3B06"/>
    <w:rsid w:val="002F7EA7"/>
    <w:rsid w:val="00311F28"/>
    <w:rsid w:val="00313923"/>
    <w:rsid w:val="0031448E"/>
    <w:rsid w:val="003145F9"/>
    <w:rsid w:val="00315818"/>
    <w:rsid w:val="00320240"/>
    <w:rsid w:val="00320387"/>
    <w:rsid w:val="003207FF"/>
    <w:rsid w:val="003328E8"/>
    <w:rsid w:val="0034219E"/>
    <w:rsid w:val="003428BA"/>
    <w:rsid w:val="00346D69"/>
    <w:rsid w:val="003525D1"/>
    <w:rsid w:val="0036020E"/>
    <w:rsid w:val="003633C8"/>
    <w:rsid w:val="0036407F"/>
    <w:rsid w:val="00372370"/>
    <w:rsid w:val="0037287C"/>
    <w:rsid w:val="003748C6"/>
    <w:rsid w:val="003748D0"/>
    <w:rsid w:val="00374F93"/>
    <w:rsid w:val="00376E72"/>
    <w:rsid w:val="00376FDF"/>
    <w:rsid w:val="00377368"/>
    <w:rsid w:val="00381D79"/>
    <w:rsid w:val="0038226F"/>
    <w:rsid w:val="00384796"/>
    <w:rsid w:val="00385D43"/>
    <w:rsid w:val="00390F12"/>
    <w:rsid w:val="00392BC1"/>
    <w:rsid w:val="003951FF"/>
    <w:rsid w:val="00396806"/>
    <w:rsid w:val="003A07A9"/>
    <w:rsid w:val="003A19A1"/>
    <w:rsid w:val="003A2044"/>
    <w:rsid w:val="003A3B39"/>
    <w:rsid w:val="003A7EBC"/>
    <w:rsid w:val="003B08BB"/>
    <w:rsid w:val="003B4A31"/>
    <w:rsid w:val="003B5C4B"/>
    <w:rsid w:val="003B7133"/>
    <w:rsid w:val="003C1B85"/>
    <w:rsid w:val="003C3417"/>
    <w:rsid w:val="003C4E72"/>
    <w:rsid w:val="003C730B"/>
    <w:rsid w:val="003C788E"/>
    <w:rsid w:val="003D54E9"/>
    <w:rsid w:val="003D68CE"/>
    <w:rsid w:val="003E0DCC"/>
    <w:rsid w:val="003E38D9"/>
    <w:rsid w:val="003F42CC"/>
    <w:rsid w:val="004006D4"/>
    <w:rsid w:val="00402C62"/>
    <w:rsid w:val="0040371E"/>
    <w:rsid w:val="004114FE"/>
    <w:rsid w:val="00413172"/>
    <w:rsid w:val="00413B0D"/>
    <w:rsid w:val="00413EEC"/>
    <w:rsid w:val="00414D86"/>
    <w:rsid w:val="0041595B"/>
    <w:rsid w:val="0041601B"/>
    <w:rsid w:val="00416B54"/>
    <w:rsid w:val="00421C36"/>
    <w:rsid w:val="00422883"/>
    <w:rsid w:val="0042320C"/>
    <w:rsid w:val="00424FB1"/>
    <w:rsid w:val="00427088"/>
    <w:rsid w:val="004325A8"/>
    <w:rsid w:val="00434408"/>
    <w:rsid w:val="00434C01"/>
    <w:rsid w:val="00437548"/>
    <w:rsid w:val="0044147D"/>
    <w:rsid w:val="00442433"/>
    <w:rsid w:val="004432A1"/>
    <w:rsid w:val="00445A70"/>
    <w:rsid w:val="00450E56"/>
    <w:rsid w:val="00451E77"/>
    <w:rsid w:val="00451E96"/>
    <w:rsid w:val="00452FF5"/>
    <w:rsid w:val="004558B5"/>
    <w:rsid w:val="004567B9"/>
    <w:rsid w:val="0045770D"/>
    <w:rsid w:val="00460894"/>
    <w:rsid w:val="004632C7"/>
    <w:rsid w:val="004634BB"/>
    <w:rsid w:val="004643D5"/>
    <w:rsid w:val="00465343"/>
    <w:rsid w:val="00466C51"/>
    <w:rsid w:val="00467474"/>
    <w:rsid w:val="004720E2"/>
    <w:rsid w:val="00475583"/>
    <w:rsid w:val="004760AD"/>
    <w:rsid w:val="00480ED0"/>
    <w:rsid w:val="004811C1"/>
    <w:rsid w:val="00481896"/>
    <w:rsid w:val="00483CC6"/>
    <w:rsid w:val="0048564F"/>
    <w:rsid w:val="004873A6"/>
    <w:rsid w:val="00490688"/>
    <w:rsid w:val="004910D9"/>
    <w:rsid w:val="00493E6A"/>
    <w:rsid w:val="00495E65"/>
    <w:rsid w:val="004978A7"/>
    <w:rsid w:val="004A01BA"/>
    <w:rsid w:val="004A0C72"/>
    <w:rsid w:val="004A1F97"/>
    <w:rsid w:val="004A2FE5"/>
    <w:rsid w:val="004A38D0"/>
    <w:rsid w:val="004B04F7"/>
    <w:rsid w:val="004B1479"/>
    <w:rsid w:val="004B1B84"/>
    <w:rsid w:val="004B1DC7"/>
    <w:rsid w:val="004B4711"/>
    <w:rsid w:val="004B4EC7"/>
    <w:rsid w:val="004B5136"/>
    <w:rsid w:val="004B5585"/>
    <w:rsid w:val="004B5F80"/>
    <w:rsid w:val="004C396C"/>
    <w:rsid w:val="004C6AB9"/>
    <w:rsid w:val="004D1833"/>
    <w:rsid w:val="004D1D0B"/>
    <w:rsid w:val="004D2572"/>
    <w:rsid w:val="004D6D97"/>
    <w:rsid w:val="004D7234"/>
    <w:rsid w:val="004E5F51"/>
    <w:rsid w:val="004F014C"/>
    <w:rsid w:val="004F135C"/>
    <w:rsid w:val="004F1E41"/>
    <w:rsid w:val="004F41A9"/>
    <w:rsid w:val="004F6661"/>
    <w:rsid w:val="004F7AB6"/>
    <w:rsid w:val="00500FBE"/>
    <w:rsid w:val="005041DD"/>
    <w:rsid w:val="00504BAF"/>
    <w:rsid w:val="00513E64"/>
    <w:rsid w:val="00514661"/>
    <w:rsid w:val="00515425"/>
    <w:rsid w:val="0051617D"/>
    <w:rsid w:val="00516A47"/>
    <w:rsid w:val="00516C9C"/>
    <w:rsid w:val="00517171"/>
    <w:rsid w:val="00521A9A"/>
    <w:rsid w:val="00522BD0"/>
    <w:rsid w:val="0052515E"/>
    <w:rsid w:val="00525E84"/>
    <w:rsid w:val="005279B1"/>
    <w:rsid w:val="00533934"/>
    <w:rsid w:val="00535738"/>
    <w:rsid w:val="0053575B"/>
    <w:rsid w:val="00536057"/>
    <w:rsid w:val="00537DD0"/>
    <w:rsid w:val="0054261C"/>
    <w:rsid w:val="00542897"/>
    <w:rsid w:val="0054355F"/>
    <w:rsid w:val="00543A4C"/>
    <w:rsid w:val="005441FC"/>
    <w:rsid w:val="00545204"/>
    <w:rsid w:val="005459F4"/>
    <w:rsid w:val="005532E9"/>
    <w:rsid w:val="00553C8D"/>
    <w:rsid w:val="00561053"/>
    <w:rsid w:val="00561FD2"/>
    <w:rsid w:val="00564418"/>
    <w:rsid w:val="0056658B"/>
    <w:rsid w:val="005712C3"/>
    <w:rsid w:val="00575B48"/>
    <w:rsid w:val="00575B84"/>
    <w:rsid w:val="00582073"/>
    <w:rsid w:val="00582F8B"/>
    <w:rsid w:val="0059197C"/>
    <w:rsid w:val="00592486"/>
    <w:rsid w:val="005928FC"/>
    <w:rsid w:val="0059413C"/>
    <w:rsid w:val="0059606B"/>
    <w:rsid w:val="00597039"/>
    <w:rsid w:val="005A02C1"/>
    <w:rsid w:val="005A5603"/>
    <w:rsid w:val="005B5639"/>
    <w:rsid w:val="005B6CA2"/>
    <w:rsid w:val="005B7DB2"/>
    <w:rsid w:val="005C3F52"/>
    <w:rsid w:val="005C5E85"/>
    <w:rsid w:val="005C7C65"/>
    <w:rsid w:val="005D1AB3"/>
    <w:rsid w:val="005D1D59"/>
    <w:rsid w:val="005D3250"/>
    <w:rsid w:val="005D35FF"/>
    <w:rsid w:val="005D448C"/>
    <w:rsid w:val="005D4A46"/>
    <w:rsid w:val="005E0356"/>
    <w:rsid w:val="005E144F"/>
    <w:rsid w:val="005E1DB8"/>
    <w:rsid w:val="005E4FA8"/>
    <w:rsid w:val="005E68CD"/>
    <w:rsid w:val="005F1452"/>
    <w:rsid w:val="005F315E"/>
    <w:rsid w:val="005F5F8C"/>
    <w:rsid w:val="005F6F28"/>
    <w:rsid w:val="0060187A"/>
    <w:rsid w:val="006068C3"/>
    <w:rsid w:val="00610645"/>
    <w:rsid w:val="006118BA"/>
    <w:rsid w:val="00613272"/>
    <w:rsid w:val="006147A8"/>
    <w:rsid w:val="006147AE"/>
    <w:rsid w:val="00615C40"/>
    <w:rsid w:val="00616190"/>
    <w:rsid w:val="00617256"/>
    <w:rsid w:val="00620E20"/>
    <w:rsid w:val="006219FD"/>
    <w:rsid w:val="00624689"/>
    <w:rsid w:val="006251FD"/>
    <w:rsid w:val="00631A25"/>
    <w:rsid w:val="0063295E"/>
    <w:rsid w:val="006346F4"/>
    <w:rsid w:val="0063554F"/>
    <w:rsid w:val="00635B58"/>
    <w:rsid w:val="00635BE2"/>
    <w:rsid w:val="006363ED"/>
    <w:rsid w:val="00636A8F"/>
    <w:rsid w:val="00643192"/>
    <w:rsid w:val="00646C9D"/>
    <w:rsid w:val="00647E7E"/>
    <w:rsid w:val="00647FE4"/>
    <w:rsid w:val="00651431"/>
    <w:rsid w:val="006549A3"/>
    <w:rsid w:val="00654F52"/>
    <w:rsid w:val="0065799A"/>
    <w:rsid w:val="00657F62"/>
    <w:rsid w:val="00661F69"/>
    <w:rsid w:val="0066208E"/>
    <w:rsid w:val="00664645"/>
    <w:rsid w:val="00665969"/>
    <w:rsid w:val="00666B18"/>
    <w:rsid w:val="00672255"/>
    <w:rsid w:val="006727B0"/>
    <w:rsid w:val="00673583"/>
    <w:rsid w:val="00676E11"/>
    <w:rsid w:val="00677AAC"/>
    <w:rsid w:val="00685549"/>
    <w:rsid w:val="00686DE0"/>
    <w:rsid w:val="00687F29"/>
    <w:rsid w:val="0069150C"/>
    <w:rsid w:val="006927F5"/>
    <w:rsid w:val="006A38AA"/>
    <w:rsid w:val="006A75BC"/>
    <w:rsid w:val="006B0301"/>
    <w:rsid w:val="006B07C3"/>
    <w:rsid w:val="006B1504"/>
    <w:rsid w:val="006B3491"/>
    <w:rsid w:val="006B4F87"/>
    <w:rsid w:val="006B5D15"/>
    <w:rsid w:val="006B629C"/>
    <w:rsid w:val="006C088F"/>
    <w:rsid w:val="006C2333"/>
    <w:rsid w:val="006C4789"/>
    <w:rsid w:val="006C4821"/>
    <w:rsid w:val="006C6224"/>
    <w:rsid w:val="006C651A"/>
    <w:rsid w:val="006C6C9B"/>
    <w:rsid w:val="006C6E64"/>
    <w:rsid w:val="006C7EA6"/>
    <w:rsid w:val="006D0A1E"/>
    <w:rsid w:val="006D1959"/>
    <w:rsid w:val="006D20B5"/>
    <w:rsid w:val="006E12F4"/>
    <w:rsid w:val="006E1E6E"/>
    <w:rsid w:val="006E237D"/>
    <w:rsid w:val="006E2A97"/>
    <w:rsid w:val="006E39AF"/>
    <w:rsid w:val="006E606E"/>
    <w:rsid w:val="006E6B6D"/>
    <w:rsid w:val="006E7C69"/>
    <w:rsid w:val="006F0346"/>
    <w:rsid w:val="006F1885"/>
    <w:rsid w:val="006F32A1"/>
    <w:rsid w:val="006F4555"/>
    <w:rsid w:val="006F5238"/>
    <w:rsid w:val="00705961"/>
    <w:rsid w:val="00705CCF"/>
    <w:rsid w:val="00707375"/>
    <w:rsid w:val="007078F0"/>
    <w:rsid w:val="0070798B"/>
    <w:rsid w:val="00707B27"/>
    <w:rsid w:val="007122C1"/>
    <w:rsid w:val="00713A42"/>
    <w:rsid w:val="00715C3C"/>
    <w:rsid w:val="007161F5"/>
    <w:rsid w:val="0072153D"/>
    <w:rsid w:val="007215C7"/>
    <w:rsid w:val="00727521"/>
    <w:rsid w:val="007279C4"/>
    <w:rsid w:val="00730523"/>
    <w:rsid w:val="00730D69"/>
    <w:rsid w:val="0073132A"/>
    <w:rsid w:val="00736654"/>
    <w:rsid w:val="00737AB5"/>
    <w:rsid w:val="00737C89"/>
    <w:rsid w:val="0074096D"/>
    <w:rsid w:val="00741E29"/>
    <w:rsid w:val="00744721"/>
    <w:rsid w:val="00746BA5"/>
    <w:rsid w:val="00751758"/>
    <w:rsid w:val="00753DC2"/>
    <w:rsid w:val="00754DAD"/>
    <w:rsid w:val="00755ACA"/>
    <w:rsid w:val="00756E7C"/>
    <w:rsid w:val="0076093E"/>
    <w:rsid w:val="00760CAB"/>
    <w:rsid w:val="007613A7"/>
    <w:rsid w:val="007638DE"/>
    <w:rsid w:val="00763DED"/>
    <w:rsid w:val="0076409B"/>
    <w:rsid w:val="007649B3"/>
    <w:rsid w:val="0076639F"/>
    <w:rsid w:val="00767D81"/>
    <w:rsid w:val="00770D38"/>
    <w:rsid w:val="00771399"/>
    <w:rsid w:val="00772455"/>
    <w:rsid w:val="007745DB"/>
    <w:rsid w:val="007753D5"/>
    <w:rsid w:val="00776CDB"/>
    <w:rsid w:val="00777BE9"/>
    <w:rsid w:val="00777CED"/>
    <w:rsid w:val="007818EC"/>
    <w:rsid w:val="00785213"/>
    <w:rsid w:val="007865F8"/>
    <w:rsid w:val="00792692"/>
    <w:rsid w:val="007938D5"/>
    <w:rsid w:val="00794185"/>
    <w:rsid w:val="00795D27"/>
    <w:rsid w:val="0079621C"/>
    <w:rsid w:val="007A1B0F"/>
    <w:rsid w:val="007A3250"/>
    <w:rsid w:val="007A5484"/>
    <w:rsid w:val="007A5D7C"/>
    <w:rsid w:val="007B233A"/>
    <w:rsid w:val="007B2AFC"/>
    <w:rsid w:val="007B6A37"/>
    <w:rsid w:val="007C46DD"/>
    <w:rsid w:val="007D0162"/>
    <w:rsid w:val="007D20F8"/>
    <w:rsid w:val="007D2AB8"/>
    <w:rsid w:val="007D4B41"/>
    <w:rsid w:val="007D6F28"/>
    <w:rsid w:val="007D7E10"/>
    <w:rsid w:val="007E0750"/>
    <w:rsid w:val="007E38D1"/>
    <w:rsid w:val="007E44BD"/>
    <w:rsid w:val="007E6F8D"/>
    <w:rsid w:val="007F02B0"/>
    <w:rsid w:val="007F3E9B"/>
    <w:rsid w:val="007F44CF"/>
    <w:rsid w:val="007F4F95"/>
    <w:rsid w:val="00803386"/>
    <w:rsid w:val="00812C73"/>
    <w:rsid w:val="00813229"/>
    <w:rsid w:val="00814F60"/>
    <w:rsid w:val="00817DFC"/>
    <w:rsid w:val="00817FB7"/>
    <w:rsid w:val="00826973"/>
    <w:rsid w:val="00831FFB"/>
    <w:rsid w:val="008364F4"/>
    <w:rsid w:val="00841ECF"/>
    <w:rsid w:val="00842828"/>
    <w:rsid w:val="00843543"/>
    <w:rsid w:val="00845E42"/>
    <w:rsid w:val="00851238"/>
    <w:rsid w:val="00852AF7"/>
    <w:rsid w:val="008557F6"/>
    <w:rsid w:val="008610D3"/>
    <w:rsid w:val="00861948"/>
    <w:rsid w:val="00863B62"/>
    <w:rsid w:val="00864FB2"/>
    <w:rsid w:val="00867F64"/>
    <w:rsid w:val="008710E2"/>
    <w:rsid w:val="00871ABF"/>
    <w:rsid w:val="0087233F"/>
    <w:rsid w:val="00875294"/>
    <w:rsid w:val="00875DF1"/>
    <w:rsid w:val="00875ED4"/>
    <w:rsid w:val="00881718"/>
    <w:rsid w:val="00881E68"/>
    <w:rsid w:val="008831BE"/>
    <w:rsid w:val="00883B6A"/>
    <w:rsid w:val="00885CAE"/>
    <w:rsid w:val="00887E04"/>
    <w:rsid w:val="00890578"/>
    <w:rsid w:val="00892A07"/>
    <w:rsid w:val="00895040"/>
    <w:rsid w:val="00896AC8"/>
    <w:rsid w:val="0089726A"/>
    <w:rsid w:val="008A0318"/>
    <w:rsid w:val="008A3C41"/>
    <w:rsid w:val="008A6EE6"/>
    <w:rsid w:val="008A798E"/>
    <w:rsid w:val="008C4D52"/>
    <w:rsid w:val="008C5BB3"/>
    <w:rsid w:val="008C66D2"/>
    <w:rsid w:val="008C7898"/>
    <w:rsid w:val="008D1223"/>
    <w:rsid w:val="008D1D3F"/>
    <w:rsid w:val="008D541B"/>
    <w:rsid w:val="008D7CBB"/>
    <w:rsid w:val="008E1E9D"/>
    <w:rsid w:val="008E427F"/>
    <w:rsid w:val="008E4B7F"/>
    <w:rsid w:val="008F04F6"/>
    <w:rsid w:val="008F04FC"/>
    <w:rsid w:val="008F0785"/>
    <w:rsid w:val="008F3531"/>
    <w:rsid w:val="008F5DCC"/>
    <w:rsid w:val="008F626F"/>
    <w:rsid w:val="008F6CBD"/>
    <w:rsid w:val="009042B6"/>
    <w:rsid w:val="00905783"/>
    <w:rsid w:val="00905930"/>
    <w:rsid w:val="0090691B"/>
    <w:rsid w:val="00906CD6"/>
    <w:rsid w:val="009075E8"/>
    <w:rsid w:val="00907D07"/>
    <w:rsid w:val="009116F0"/>
    <w:rsid w:val="009117D5"/>
    <w:rsid w:val="00912948"/>
    <w:rsid w:val="00920619"/>
    <w:rsid w:val="009216AF"/>
    <w:rsid w:val="00924BF9"/>
    <w:rsid w:val="00926BB8"/>
    <w:rsid w:val="00926D3E"/>
    <w:rsid w:val="00932EB8"/>
    <w:rsid w:val="009366E0"/>
    <w:rsid w:val="00937A5A"/>
    <w:rsid w:val="00942247"/>
    <w:rsid w:val="0094243F"/>
    <w:rsid w:val="00942672"/>
    <w:rsid w:val="0094291D"/>
    <w:rsid w:val="00951738"/>
    <w:rsid w:val="00953DDB"/>
    <w:rsid w:val="00955491"/>
    <w:rsid w:val="00956B9B"/>
    <w:rsid w:val="009642BC"/>
    <w:rsid w:val="009646CC"/>
    <w:rsid w:val="00964F41"/>
    <w:rsid w:val="00966FF5"/>
    <w:rsid w:val="009708C2"/>
    <w:rsid w:val="00971753"/>
    <w:rsid w:val="00971E4B"/>
    <w:rsid w:val="00972C03"/>
    <w:rsid w:val="00975F89"/>
    <w:rsid w:val="00982698"/>
    <w:rsid w:val="0098294E"/>
    <w:rsid w:val="00985632"/>
    <w:rsid w:val="00992E7B"/>
    <w:rsid w:val="0099685C"/>
    <w:rsid w:val="009A054D"/>
    <w:rsid w:val="009A327C"/>
    <w:rsid w:val="009A667D"/>
    <w:rsid w:val="009A6C89"/>
    <w:rsid w:val="009A7134"/>
    <w:rsid w:val="009A7159"/>
    <w:rsid w:val="009A7181"/>
    <w:rsid w:val="009B0549"/>
    <w:rsid w:val="009B4BD1"/>
    <w:rsid w:val="009B5F0B"/>
    <w:rsid w:val="009B62D5"/>
    <w:rsid w:val="009B753F"/>
    <w:rsid w:val="009B7731"/>
    <w:rsid w:val="009B7E2E"/>
    <w:rsid w:val="009C0526"/>
    <w:rsid w:val="009C123F"/>
    <w:rsid w:val="009D022D"/>
    <w:rsid w:val="009D1792"/>
    <w:rsid w:val="009D5856"/>
    <w:rsid w:val="009D6FE7"/>
    <w:rsid w:val="009D79ED"/>
    <w:rsid w:val="009E2E1F"/>
    <w:rsid w:val="009E585E"/>
    <w:rsid w:val="009F1837"/>
    <w:rsid w:val="009F3019"/>
    <w:rsid w:val="009F3AF5"/>
    <w:rsid w:val="009F7058"/>
    <w:rsid w:val="00A01644"/>
    <w:rsid w:val="00A017E6"/>
    <w:rsid w:val="00A02136"/>
    <w:rsid w:val="00A06D6D"/>
    <w:rsid w:val="00A079AD"/>
    <w:rsid w:val="00A1268D"/>
    <w:rsid w:val="00A1299B"/>
    <w:rsid w:val="00A132F8"/>
    <w:rsid w:val="00A14CB1"/>
    <w:rsid w:val="00A2173F"/>
    <w:rsid w:val="00A243C6"/>
    <w:rsid w:val="00A27F2A"/>
    <w:rsid w:val="00A3054A"/>
    <w:rsid w:val="00A30E2B"/>
    <w:rsid w:val="00A31006"/>
    <w:rsid w:val="00A32483"/>
    <w:rsid w:val="00A348DC"/>
    <w:rsid w:val="00A42CFC"/>
    <w:rsid w:val="00A4746F"/>
    <w:rsid w:val="00A51A8B"/>
    <w:rsid w:val="00A51D1C"/>
    <w:rsid w:val="00A51EF3"/>
    <w:rsid w:val="00A541FB"/>
    <w:rsid w:val="00A5533D"/>
    <w:rsid w:val="00A553B0"/>
    <w:rsid w:val="00A564A1"/>
    <w:rsid w:val="00A57BE1"/>
    <w:rsid w:val="00A60104"/>
    <w:rsid w:val="00A60D96"/>
    <w:rsid w:val="00A61908"/>
    <w:rsid w:val="00A62DF3"/>
    <w:rsid w:val="00A64126"/>
    <w:rsid w:val="00A659FC"/>
    <w:rsid w:val="00A65C64"/>
    <w:rsid w:val="00A67345"/>
    <w:rsid w:val="00A677D8"/>
    <w:rsid w:val="00A711D8"/>
    <w:rsid w:val="00A72797"/>
    <w:rsid w:val="00A7323E"/>
    <w:rsid w:val="00A73708"/>
    <w:rsid w:val="00A744F8"/>
    <w:rsid w:val="00A747FB"/>
    <w:rsid w:val="00A75A10"/>
    <w:rsid w:val="00A76546"/>
    <w:rsid w:val="00A80486"/>
    <w:rsid w:val="00A81FB0"/>
    <w:rsid w:val="00A82FC0"/>
    <w:rsid w:val="00A8522D"/>
    <w:rsid w:val="00A862C2"/>
    <w:rsid w:val="00A86878"/>
    <w:rsid w:val="00A9213B"/>
    <w:rsid w:val="00A945FC"/>
    <w:rsid w:val="00A972C7"/>
    <w:rsid w:val="00AA111A"/>
    <w:rsid w:val="00AA5180"/>
    <w:rsid w:val="00AB45F7"/>
    <w:rsid w:val="00AB4F5E"/>
    <w:rsid w:val="00AC08FA"/>
    <w:rsid w:val="00AC6BDB"/>
    <w:rsid w:val="00AC780E"/>
    <w:rsid w:val="00AC7D3B"/>
    <w:rsid w:val="00AD2A6F"/>
    <w:rsid w:val="00AD2C4C"/>
    <w:rsid w:val="00AD381D"/>
    <w:rsid w:val="00AD4843"/>
    <w:rsid w:val="00AD5DA4"/>
    <w:rsid w:val="00AD64C2"/>
    <w:rsid w:val="00AD685F"/>
    <w:rsid w:val="00AE24C0"/>
    <w:rsid w:val="00AF14DF"/>
    <w:rsid w:val="00AF16EE"/>
    <w:rsid w:val="00AF1B5C"/>
    <w:rsid w:val="00AF1C60"/>
    <w:rsid w:val="00AF1DC2"/>
    <w:rsid w:val="00AF539A"/>
    <w:rsid w:val="00AF6412"/>
    <w:rsid w:val="00AF7706"/>
    <w:rsid w:val="00B009BF"/>
    <w:rsid w:val="00B0135B"/>
    <w:rsid w:val="00B016AC"/>
    <w:rsid w:val="00B02D01"/>
    <w:rsid w:val="00B03516"/>
    <w:rsid w:val="00B12782"/>
    <w:rsid w:val="00B12E7C"/>
    <w:rsid w:val="00B13794"/>
    <w:rsid w:val="00B16F1F"/>
    <w:rsid w:val="00B1714D"/>
    <w:rsid w:val="00B205DF"/>
    <w:rsid w:val="00B21DD8"/>
    <w:rsid w:val="00B23B09"/>
    <w:rsid w:val="00B24A22"/>
    <w:rsid w:val="00B24E1A"/>
    <w:rsid w:val="00B268A7"/>
    <w:rsid w:val="00B27C3E"/>
    <w:rsid w:val="00B30348"/>
    <w:rsid w:val="00B30829"/>
    <w:rsid w:val="00B309A4"/>
    <w:rsid w:val="00B34FAE"/>
    <w:rsid w:val="00B35D9A"/>
    <w:rsid w:val="00B40B9B"/>
    <w:rsid w:val="00B4200C"/>
    <w:rsid w:val="00B42A79"/>
    <w:rsid w:val="00B50390"/>
    <w:rsid w:val="00B51822"/>
    <w:rsid w:val="00B525E4"/>
    <w:rsid w:val="00B55CED"/>
    <w:rsid w:val="00B57216"/>
    <w:rsid w:val="00B57F06"/>
    <w:rsid w:val="00B640AB"/>
    <w:rsid w:val="00B6511F"/>
    <w:rsid w:val="00B66173"/>
    <w:rsid w:val="00B717A5"/>
    <w:rsid w:val="00B730F2"/>
    <w:rsid w:val="00B74736"/>
    <w:rsid w:val="00B74BC6"/>
    <w:rsid w:val="00B76F33"/>
    <w:rsid w:val="00B76FFD"/>
    <w:rsid w:val="00B81FEE"/>
    <w:rsid w:val="00B822D0"/>
    <w:rsid w:val="00B82458"/>
    <w:rsid w:val="00B8316A"/>
    <w:rsid w:val="00B8334E"/>
    <w:rsid w:val="00B83FBA"/>
    <w:rsid w:val="00B84634"/>
    <w:rsid w:val="00B84897"/>
    <w:rsid w:val="00B85838"/>
    <w:rsid w:val="00B929C2"/>
    <w:rsid w:val="00B930F8"/>
    <w:rsid w:val="00B96199"/>
    <w:rsid w:val="00BA00F6"/>
    <w:rsid w:val="00BB1784"/>
    <w:rsid w:val="00BB19C6"/>
    <w:rsid w:val="00BB47DC"/>
    <w:rsid w:val="00BB6FC5"/>
    <w:rsid w:val="00BC008E"/>
    <w:rsid w:val="00BC356D"/>
    <w:rsid w:val="00BC5EBF"/>
    <w:rsid w:val="00BD03F9"/>
    <w:rsid w:val="00BD3F71"/>
    <w:rsid w:val="00BD4A1E"/>
    <w:rsid w:val="00BD59E9"/>
    <w:rsid w:val="00BD614D"/>
    <w:rsid w:val="00BD769C"/>
    <w:rsid w:val="00BE0291"/>
    <w:rsid w:val="00BE335E"/>
    <w:rsid w:val="00BE3684"/>
    <w:rsid w:val="00BE6A69"/>
    <w:rsid w:val="00BF2923"/>
    <w:rsid w:val="00BF4C01"/>
    <w:rsid w:val="00BF6400"/>
    <w:rsid w:val="00BF6713"/>
    <w:rsid w:val="00BF6E5A"/>
    <w:rsid w:val="00BF6F77"/>
    <w:rsid w:val="00BF7176"/>
    <w:rsid w:val="00C00401"/>
    <w:rsid w:val="00C0159D"/>
    <w:rsid w:val="00C01CE9"/>
    <w:rsid w:val="00C05E61"/>
    <w:rsid w:val="00C073ED"/>
    <w:rsid w:val="00C1036F"/>
    <w:rsid w:val="00C11716"/>
    <w:rsid w:val="00C12D62"/>
    <w:rsid w:val="00C132C8"/>
    <w:rsid w:val="00C15F98"/>
    <w:rsid w:val="00C1637D"/>
    <w:rsid w:val="00C16A4C"/>
    <w:rsid w:val="00C22314"/>
    <w:rsid w:val="00C26144"/>
    <w:rsid w:val="00C30944"/>
    <w:rsid w:val="00C30D06"/>
    <w:rsid w:val="00C355DB"/>
    <w:rsid w:val="00C36ABE"/>
    <w:rsid w:val="00C4020D"/>
    <w:rsid w:val="00C40716"/>
    <w:rsid w:val="00C441FF"/>
    <w:rsid w:val="00C47DF2"/>
    <w:rsid w:val="00C51CC9"/>
    <w:rsid w:val="00C53F77"/>
    <w:rsid w:val="00C54117"/>
    <w:rsid w:val="00C54144"/>
    <w:rsid w:val="00C54416"/>
    <w:rsid w:val="00C5737B"/>
    <w:rsid w:val="00C636B2"/>
    <w:rsid w:val="00C66147"/>
    <w:rsid w:val="00C7257D"/>
    <w:rsid w:val="00C74019"/>
    <w:rsid w:val="00C74D8F"/>
    <w:rsid w:val="00C756C8"/>
    <w:rsid w:val="00C811A8"/>
    <w:rsid w:val="00C81E70"/>
    <w:rsid w:val="00C82E7F"/>
    <w:rsid w:val="00C8394A"/>
    <w:rsid w:val="00C83AAF"/>
    <w:rsid w:val="00C83EA5"/>
    <w:rsid w:val="00C858BE"/>
    <w:rsid w:val="00C87215"/>
    <w:rsid w:val="00C90456"/>
    <w:rsid w:val="00C9396A"/>
    <w:rsid w:val="00CA20CC"/>
    <w:rsid w:val="00CA3FC2"/>
    <w:rsid w:val="00CA46C5"/>
    <w:rsid w:val="00CA5D0A"/>
    <w:rsid w:val="00CA7A86"/>
    <w:rsid w:val="00CB20CA"/>
    <w:rsid w:val="00CB554C"/>
    <w:rsid w:val="00CB611B"/>
    <w:rsid w:val="00CC3AF9"/>
    <w:rsid w:val="00CC4BC6"/>
    <w:rsid w:val="00CD65BD"/>
    <w:rsid w:val="00CD66A2"/>
    <w:rsid w:val="00CD66F3"/>
    <w:rsid w:val="00CD735C"/>
    <w:rsid w:val="00CE39E8"/>
    <w:rsid w:val="00CF21B6"/>
    <w:rsid w:val="00CF3E01"/>
    <w:rsid w:val="00CF4418"/>
    <w:rsid w:val="00CF5FB6"/>
    <w:rsid w:val="00CF6746"/>
    <w:rsid w:val="00CF675C"/>
    <w:rsid w:val="00CF71D6"/>
    <w:rsid w:val="00D0026C"/>
    <w:rsid w:val="00D01AA8"/>
    <w:rsid w:val="00D02E45"/>
    <w:rsid w:val="00D0346F"/>
    <w:rsid w:val="00D043F4"/>
    <w:rsid w:val="00D05BBF"/>
    <w:rsid w:val="00D069F2"/>
    <w:rsid w:val="00D06BE6"/>
    <w:rsid w:val="00D104BE"/>
    <w:rsid w:val="00D1161A"/>
    <w:rsid w:val="00D13032"/>
    <w:rsid w:val="00D1303A"/>
    <w:rsid w:val="00D13521"/>
    <w:rsid w:val="00D15406"/>
    <w:rsid w:val="00D17EF2"/>
    <w:rsid w:val="00D20E9F"/>
    <w:rsid w:val="00D23563"/>
    <w:rsid w:val="00D23F1C"/>
    <w:rsid w:val="00D24E0F"/>
    <w:rsid w:val="00D27229"/>
    <w:rsid w:val="00D27D7C"/>
    <w:rsid w:val="00D30F2C"/>
    <w:rsid w:val="00D33FBB"/>
    <w:rsid w:val="00D353E6"/>
    <w:rsid w:val="00D37E37"/>
    <w:rsid w:val="00D40F00"/>
    <w:rsid w:val="00D432F9"/>
    <w:rsid w:val="00D43691"/>
    <w:rsid w:val="00D47E3B"/>
    <w:rsid w:val="00D5051D"/>
    <w:rsid w:val="00D50A14"/>
    <w:rsid w:val="00D57729"/>
    <w:rsid w:val="00D60C53"/>
    <w:rsid w:val="00D6190A"/>
    <w:rsid w:val="00D620BB"/>
    <w:rsid w:val="00D62CA4"/>
    <w:rsid w:val="00D664C5"/>
    <w:rsid w:val="00D67345"/>
    <w:rsid w:val="00D67509"/>
    <w:rsid w:val="00D713F0"/>
    <w:rsid w:val="00D72008"/>
    <w:rsid w:val="00D74725"/>
    <w:rsid w:val="00D75F13"/>
    <w:rsid w:val="00D830E9"/>
    <w:rsid w:val="00D835AF"/>
    <w:rsid w:val="00D83C19"/>
    <w:rsid w:val="00D86DD8"/>
    <w:rsid w:val="00D9308B"/>
    <w:rsid w:val="00D960A5"/>
    <w:rsid w:val="00D96F02"/>
    <w:rsid w:val="00D9770A"/>
    <w:rsid w:val="00DA0BAB"/>
    <w:rsid w:val="00DA138A"/>
    <w:rsid w:val="00DA668D"/>
    <w:rsid w:val="00DB4596"/>
    <w:rsid w:val="00DB52FB"/>
    <w:rsid w:val="00DC20E9"/>
    <w:rsid w:val="00DC2821"/>
    <w:rsid w:val="00DC406E"/>
    <w:rsid w:val="00DC5367"/>
    <w:rsid w:val="00DC5D8F"/>
    <w:rsid w:val="00DC756B"/>
    <w:rsid w:val="00DD1C17"/>
    <w:rsid w:val="00DD2239"/>
    <w:rsid w:val="00DD4D74"/>
    <w:rsid w:val="00DD58A6"/>
    <w:rsid w:val="00DD6331"/>
    <w:rsid w:val="00DE0197"/>
    <w:rsid w:val="00DE0973"/>
    <w:rsid w:val="00DE1B26"/>
    <w:rsid w:val="00DE4485"/>
    <w:rsid w:val="00DE6AB3"/>
    <w:rsid w:val="00DE778D"/>
    <w:rsid w:val="00DF009F"/>
    <w:rsid w:val="00DF045D"/>
    <w:rsid w:val="00DF05A4"/>
    <w:rsid w:val="00DF0C0A"/>
    <w:rsid w:val="00DF4858"/>
    <w:rsid w:val="00DF532D"/>
    <w:rsid w:val="00DF7AFB"/>
    <w:rsid w:val="00E01AB7"/>
    <w:rsid w:val="00E03CDB"/>
    <w:rsid w:val="00E06EC5"/>
    <w:rsid w:val="00E07009"/>
    <w:rsid w:val="00E07F1D"/>
    <w:rsid w:val="00E1488E"/>
    <w:rsid w:val="00E15E64"/>
    <w:rsid w:val="00E162B7"/>
    <w:rsid w:val="00E17914"/>
    <w:rsid w:val="00E17FF3"/>
    <w:rsid w:val="00E228AE"/>
    <w:rsid w:val="00E23F46"/>
    <w:rsid w:val="00E24961"/>
    <w:rsid w:val="00E24EE5"/>
    <w:rsid w:val="00E25E4D"/>
    <w:rsid w:val="00E267FE"/>
    <w:rsid w:val="00E30631"/>
    <w:rsid w:val="00E35048"/>
    <w:rsid w:val="00E35049"/>
    <w:rsid w:val="00E351E4"/>
    <w:rsid w:val="00E366F7"/>
    <w:rsid w:val="00E41012"/>
    <w:rsid w:val="00E41CF8"/>
    <w:rsid w:val="00E4398D"/>
    <w:rsid w:val="00E43EAA"/>
    <w:rsid w:val="00E46CF7"/>
    <w:rsid w:val="00E50230"/>
    <w:rsid w:val="00E5197C"/>
    <w:rsid w:val="00E54A03"/>
    <w:rsid w:val="00E55A3B"/>
    <w:rsid w:val="00E57C4B"/>
    <w:rsid w:val="00E62D54"/>
    <w:rsid w:val="00E63EBC"/>
    <w:rsid w:val="00E6495B"/>
    <w:rsid w:val="00E64D53"/>
    <w:rsid w:val="00E6602E"/>
    <w:rsid w:val="00E66E1F"/>
    <w:rsid w:val="00E7167A"/>
    <w:rsid w:val="00E717E2"/>
    <w:rsid w:val="00E7238F"/>
    <w:rsid w:val="00E728AB"/>
    <w:rsid w:val="00E73EAA"/>
    <w:rsid w:val="00E74CC8"/>
    <w:rsid w:val="00E75A60"/>
    <w:rsid w:val="00E76A24"/>
    <w:rsid w:val="00E82283"/>
    <w:rsid w:val="00E826D6"/>
    <w:rsid w:val="00E853EC"/>
    <w:rsid w:val="00E8583A"/>
    <w:rsid w:val="00E8759F"/>
    <w:rsid w:val="00E87968"/>
    <w:rsid w:val="00E87FAA"/>
    <w:rsid w:val="00E90AB7"/>
    <w:rsid w:val="00EA18DA"/>
    <w:rsid w:val="00EA381E"/>
    <w:rsid w:val="00EA49C6"/>
    <w:rsid w:val="00EA4BAB"/>
    <w:rsid w:val="00EA5231"/>
    <w:rsid w:val="00EA62F0"/>
    <w:rsid w:val="00EB533E"/>
    <w:rsid w:val="00EB5C41"/>
    <w:rsid w:val="00EC2AAB"/>
    <w:rsid w:val="00EC78F6"/>
    <w:rsid w:val="00ED020D"/>
    <w:rsid w:val="00ED094F"/>
    <w:rsid w:val="00EE25A5"/>
    <w:rsid w:val="00EE2815"/>
    <w:rsid w:val="00EE4B25"/>
    <w:rsid w:val="00EE589B"/>
    <w:rsid w:val="00EE595D"/>
    <w:rsid w:val="00EE5B36"/>
    <w:rsid w:val="00EE7F29"/>
    <w:rsid w:val="00EF02DC"/>
    <w:rsid w:val="00EF3A4A"/>
    <w:rsid w:val="00EF3AB5"/>
    <w:rsid w:val="00EF452B"/>
    <w:rsid w:val="00EF4C7D"/>
    <w:rsid w:val="00EF66EB"/>
    <w:rsid w:val="00EF699B"/>
    <w:rsid w:val="00EF775A"/>
    <w:rsid w:val="00EF7C3C"/>
    <w:rsid w:val="00F00CB2"/>
    <w:rsid w:val="00F04BFC"/>
    <w:rsid w:val="00F05168"/>
    <w:rsid w:val="00F10875"/>
    <w:rsid w:val="00F13AD2"/>
    <w:rsid w:val="00F14FF4"/>
    <w:rsid w:val="00F17DFD"/>
    <w:rsid w:val="00F22DB7"/>
    <w:rsid w:val="00F23EF8"/>
    <w:rsid w:val="00F309C5"/>
    <w:rsid w:val="00F31F14"/>
    <w:rsid w:val="00F33863"/>
    <w:rsid w:val="00F34752"/>
    <w:rsid w:val="00F34E89"/>
    <w:rsid w:val="00F3530F"/>
    <w:rsid w:val="00F36057"/>
    <w:rsid w:val="00F376A8"/>
    <w:rsid w:val="00F377A0"/>
    <w:rsid w:val="00F37EC0"/>
    <w:rsid w:val="00F424A5"/>
    <w:rsid w:val="00F42821"/>
    <w:rsid w:val="00F44AA3"/>
    <w:rsid w:val="00F4754D"/>
    <w:rsid w:val="00F479F8"/>
    <w:rsid w:val="00F52E63"/>
    <w:rsid w:val="00F54336"/>
    <w:rsid w:val="00F55948"/>
    <w:rsid w:val="00F57872"/>
    <w:rsid w:val="00F57EE9"/>
    <w:rsid w:val="00F6384E"/>
    <w:rsid w:val="00F6457C"/>
    <w:rsid w:val="00F65DCA"/>
    <w:rsid w:val="00F668B7"/>
    <w:rsid w:val="00F679BB"/>
    <w:rsid w:val="00F72363"/>
    <w:rsid w:val="00F80180"/>
    <w:rsid w:val="00F801C1"/>
    <w:rsid w:val="00F829B9"/>
    <w:rsid w:val="00F838BF"/>
    <w:rsid w:val="00F865C2"/>
    <w:rsid w:val="00F9218B"/>
    <w:rsid w:val="00F9219D"/>
    <w:rsid w:val="00F922B7"/>
    <w:rsid w:val="00F93659"/>
    <w:rsid w:val="00F93A7C"/>
    <w:rsid w:val="00F94483"/>
    <w:rsid w:val="00F97670"/>
    <w:rsid w:val="00F9778B"/>
    <w:rsid w:val="00FA1AD1"/>
    <w:rsid w:val="00FA1ECA"/>
    <w:rsid w:val="00FA4DC4"/>
    <w:rsid w:val="00FA538B"/>
    <w:rsid w:val="00FB1DB4"/>
    <w:rsid w:val="00FB21B4"/>
    <w:rsid w:val="00FB2AB9"/>
    <w:rsid w:val="00FB2CC9"/>
    <w:rsid w:val="00FB2F79"/>
    <w:rsid w:val="00FB352F"/>
    <w:rsid w:val="00FB4E85"/>
    <w:rsid w:val="00FB5A2C"/>
    <w:rsid w:val="00FB5D06"/>
    <w:rsid w:val="00FC19E6"/>
    <w:rsid w:val="00FC59C3"/>
    <w:rsid w:val="00FD057C"/>
    <w:rsid w:val="00FD1BF9"/>
    <w:rsid w:val="00FD36AB"/>
    <w:rsid w:val="00FD4A77"/>
    <w:rsid w:val="00FD67D6"/>
    <w:rsid w:val="00FE01A5"/>
    <w:rsid w:val="00FE0A99"/>
    <w:rsid w:val="00FE2684"/>
    <w:rsid w:val="00FE2714"/>
    <w:rsid w:val="00FE334E"/>
    <w:rsid w:val="00FE41A8"/>
    <w:rsid w:val="00FF1E2F"/>
    <w:rsid w:val="00FF363A"/>
    <w:rsid w:val="00FF479C"/>
    <w:rsid w:val="00FF5A4F"/>
    <w:rsid w:val="00FF7407"/>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D9086-340E-4B52-BF70-D166A000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72"/>
    <w:pPr>
      <w:spacing w:after="200" w:line="276" w:lineRule="auto"/>
    </w:pPr>
    <w:rPr>
      <w:rFonts w:eastAsia="Times New Roman"/>
      <w:sz w:val="22"/>
      <w:szCs w:val="22"/>
      <w:lang w:val="en-IN" w:eastAsia="en-IN"/>
    </w:rPr>
  </w:style>
  <w:style w:type="paragraph" w:styleId="Heading1">
    <w:name w:val="heading 1"/>
    <w:basedOn w:val="Normal"/>
    <w:next w:val="Normal"/>
    <w:link w:val="Heading1Char"/>
    <w:uiPriority w:val="9"/>
    <w:qFormat/>
    <w:rsid w:val="0094267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72"/>
    <w:rPr>
      <w:rFonts w:ascii="Cambria" w:eastAsia="Times New Roman" w:hAnsi="Cambria" w:cs="Times New Roman"/>
      <w:b/>
      <w:bCs/>
      <w:color w:val="365F91"/>
      <w:sz w:val="28"/>
      <w:szCs w:val="28"/>
      <w:lang w:val="en-IN" w:eastAsia="en-IN"/>
    </w:rPr>
  </w:style>
  <w:style w:type="paragraph" w:styleId="ListParagraph">
    <w:name w:val="List Paragraph"/>
    <w:basedOn w:val="Normal"/>
    <w:uiPriority w:val="34"/>
    <w:qFormat/>
    <w:rsid w:val="00942672"/>
    <w:pPr>
      <w:ind w:left="720"/>
      <w:contextualSpacing/>
    </w:pPr>
  </w:style>
  <w:style w:type="paragraph" w:styleId="BalloonText">
    <w:name w:val="Balloon Text"/>
    <w:basedOn w:val="Normal"/>
    <w:link w:val="BalloonTextChar"/>
    <w:uiPriority w:val="99"/>
    <w:semiHidden/>
    <w:unhideWhenUsed/>
    <w:rsid w:val="0028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60"/>
    <w:rPr>
      <w:rFonts w:ascii="Tahoma" w:eastAsia="Times New Roman" w:hAnsi="Tahoma" w:cs="Tahoma"/>
      <w:sz w:val="16"/>
      <w:szCs w:val="16"/>
      <w:lang w:val="en-IN" w:eastAsia="en-IN"/>
    </w:rPr>
  </w:style>
  <w:style w:type="paragraph" w:styleId="NoSpacing">
    <w:name w:val="No Spacing"/>
    <w:qFormat/>
    <w:rsid w:val="00286160"/>
    <w:pPr>
      <w:suppressAutoHyphens/>
    </w:pPr>
    <w:rPr>
      <w:rFonts w:eastAsia="Times New Roman"/>
      <w:kern w:val="1"/>
      <w:sz w:val="22"/>
      <w:szCs w:val="22"/>
      <w:lang w:val="en-IN" w:eastAsia="ar-SA"/>
    </w:rPr>
  </w:style>
  <w:style w:type="paragraph" w:customStyle="1" w:styleId="TableContents">
    <w:name w:val="Table Contents"/>
    <w:basedOn w:val="Normal"/>
    <w:rsid w:val="0028616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er">
    <w:name w:val="header"/>
    <w:basedOn w:val="Normal"/>
    <w:link w:val="HeaderChar"/>
    <w:uiPriority w:val="99"/>
    <w:semiHidden/>
    <w:unhideWhenUsed/>
    <w:rsid w:val="00115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5A39"/>
    <w:rPr>
      <w:rFonts w:eastAsia="Times New Roman"/>
      <w:sz w:val="22"/>
      <w:szCs w:val="22"/>
      <w:lang w:val="en-IN" w:eastAsia="en-IN"/>
    </w:rPr>
  </w:style>
  <w:style w:type="paragraph" w:styleId="Footer">
    <w:name w:val="footer"/>
    <w:basedOn w:val="Normal"/>
    <w:link w:val="FooterChar"/>
    <w:uiPriority w:val="99"/>
    <w:unhideWhenUsed/>
    <w:rsid w:val="00115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A39"/>
    <w:rPr>
      <w:rFonts w:eastAsia="Times New Roman"/>
      <w:sz w:val="22"/>
      <w:szCs w:val="22"/>
      <w:lang w:val="en-IN" w:eastAsia="en-IN"/>
    </w:rPr>
  </w:style>
  <w:style w:type="paragraph" w:styleId="CommentText">
    <w:name w:val="annotation text"/>
    <w:basedOn w:val="Normal"/>
    <w:link w:val="CommentTextChar"/>
    <w:uiPriority w:val="99"/>
    <w:unhideWhenUsed/>
    <w:rsid w:val="00115A39"/>
    <w:rPr>
      <w:sz w:val="20"/>
      <w:szCs w:val="20"/>
    </w:rPr>
  </w:style>
  <w:style w:type="character" w:customStyle="1" w:styleId="CommentTextChar">
    <w:name w:val="Comment Text Char"/>
    <w:basedOn w:val="DefaultParagraphFont"/>
    <w:link w:val="CommentText"/>
    <w:uiPriority w:val="99"/>
    <w:rsid w:val="00115A39"/>
    <w:rPr>
      <w:rFonts w:eastAsia="Times New Roman"/>
      <w:lang w:val="en-IN" w:eastAsia="en-IN"/>
    </w:rPr>
  </w:style>
  <w:style w:type="table" w:styleId="TableGrid">
    <w:name w:val="Table Grid"/>
    <w:basedOn w:val="TableNormal"/>
    <w:uiPriority w:val="59"/>
    <w:rsid w:val="009C123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3F71"/>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BD3F71"/>
  </w:style>
  <w:style w:type="paragraph" w:styleId="NormalWeb">
    <w:name w:val="Normal (Web)"/>
    <w:basedOn w:val="Normal"/>
    <w:uiPriority w:val="99"/>
    <w:unhideWhenUsed/>
    <w:rsid w:val="000D0762"/>
    <w:pPr>
      <w:spacing w:before="100" w:beforeAutospacing="1" w:after="100" w:afterAutospacing="1" w:line="240" w:lineRule="auto"/>
    </w:pPr>
    <w:rPr>
      <w:rFonts w:ascii="Times New Roman" w:hAnsi="Times New Roman"/>
      <w:sz w:val="24"/>
      <w:szCs w:val="24"/>
      <w:lang w:val="en-GB" w:eastAsia="en-GB"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18412</Words>
  <Characters>104952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STAFF</cp:lastModifiedBy>
  <cp:revision>2</cp:revision>
  <dcterms:created xsi:type="dcterms:W3CDTF">2019-05-30T05:16:00Z</dcterms:created>
  <dcterms:modified xsi:type="dcterms:W3CDTF">2019-05-30T05:16:00Z</dcterms:modified>
</cp:coreProperties>
</file>